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D073" w14:textId="1918D3CD" w:rsidR="00AF4326" w:rsidRDefault="008E381D">
      <w:pPr>
        <w:pStyle w:val="Header"/>
        <w:tabs>
          <w:tab w:val="clear" w:pos="4320"/>
          <w:tab w:val="clear" w:pos="8640"/>
        </w:tabs>
        <w:rPr>
          <w:rFonts w:ascii="Arial" w:hAnsi="Arial"/>
          <w:sz w:val="18"/>
        </w:rPr>
      </w:pPr>
      <w:ins w:id="0" w:author="Irwin, Andrea (EGLE)" w:date="2019-11-12T08:45:00Z">
        <w:r>
          <w:rPr>
            <w:rFonts w:ascii="Arial" w:hAnsi="Arial"/>
            <w:sz w:val="18"/>
          </w:rPr>
          <w:t xml:space="preserve"> </w:t>
        </w:r>
      </w:ins>
      <w:ins w:id="1" w:author="Irwin, Andrea (EGLE)" w:date="2019-11-12T09:00:00Z">
        <w:r w:rsidR="000F73F4">
          <w:rPr>
            <w:rFonts w:ascii="Arial" w:hAnsi="Arial"/>
            <w:sz w:val="18"/>
          </w:rPr>
          <w:t xml:space="preserve"> </w:t>
        </w:r>
      </w:ins>
    </w:p>
    <w:tbl>
      <w:tblPr>
        <w:tblW w:w="0" w:type="auto"/>
        <w:tblInd w:w="18" w:type="dxa"/>
        <w:tblLayout w:type="fixed"/>
        <w:tblLook w:val="0000" w:firstRow="0" w:lastRow="0" w:firstColumn="0" w:lastColumn="0" w:noHBand="0" w:noVBand="0"/>
      </w:tblPr>
      <w:tblGrid>
        <w:gridCol w:w="2610"/>
        <w:gridCol w:w="5188"/>
        <w:gridCol w:w="2462"/>
      </w:tblGrid>
      <w:tr w:rsidR="00AF4326" w14:paraId="14F39DBA" w14:textId="77777777">
        <w:tc>
          <w:tcPr>
            <w:tcW w:w="2610" w:type="dxa"/>
          </w:tcPr>
          <w:p w14:paraId="7C4EC229" w14:textId="77777777" w:rsidR="00AF4326" w:rsidRDefault="00AF4326">
            <w:pPr>
              <w:jc w:val="center"/>
              <w:rPr>
                <w:rFonts w:ascii="Arial" w:hAnsi="Arial"/>
                <w:sz w:val="16"/>
              </w:rPr>
            </w:pPr>
          </w:p>
        </w:tc>
        <w:tc>
          <w:tcPr>
            <w:tcW w:w="5188" w:type="dxa"/>
          </w:tcPr>
          <w:p w14:paraId="747B9ECB" w14:textId="77777777" w:rsidR="00C342AF"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 xml:space="preserve">f </w:t>
            </w:r>
          </w:p>
          <w:p w14:paraId="4587D459" w14:textId="77777777" w:rsidR="00AF4326" w:rsidRDefault="00135426" w:rsidP="00135426">
            <w:pPr>
              <w:ind w:left="-108" w:right="-140"/>
              <w:jc w:val="center"/>
              <w:rPr>
                <w:rFonts w:ascii="Arial" w:hAnsi="Arial"/>
              </w:rPr>
            </w:pPr>
            <w:r>
              <w:rPr>
                <w:rFonts w:ascii="Arial" w:hAnsi="Arial"/>
              </w:rPr>
              <w:t>Environment</w:t>
            </w:r>
            <w:r w:rsidR="00251166">
              <w:rPr>
                <w:rFonts w:ascii="Arial" w:hAnsi="Arial"/>
              </w:rPr>
              <w:t>, Great Lakes</w:t>
            </w:r>
            <w:r w:rsidR="00C6488B">
              <w:rPr>
                <w:rFonts w:ascii="Arial" w:hAnsi="Arial"/>
              </w:rPr>
              <w:t>,</w:t>
            </w:r>
            <w:r w:rsidR="00251166">
              <w:rPr>
                <w:rFonts w:ascii="Arial" w:hAnsi="Arial"/>
              </w:rPr>
              <w:t xml:space="preserve"> and Energy</w:t>
            </w:r>
          </w:p>
          <w:p w14:paraId="06EA24E4" w14:textId="77777777" w:rsidR="00AF4326" w:rsidRDefault="00AF4326">
            <w:pPr>
              <w:jc w:val="center"/>
              <w:rPr>
                <w:rFonts w:ascii="Arial" w:hAnsi="Arial"/>
                <w:sz w:val="16"/>
              </w:rPr>
            </w:pPr>
            <w:r>
              <w:rPr>
                <w:rFonts w:ascii="Arial" w:hAnsi="Arial"/>
              </w:rPr>
              <w:t>Air Quality Division</w:t>
            </w:r>
          </w:p>
        </w:tc>
        <w:tc>
          <w:tcPr>
            <w:tcW w:w="2462" w:type="dxa"/>
          </w:tcPr>
          <w:p w14:paraId="5F95E809" w14:textId="77777777" w:rsidR="00AF4326" w:rsidRDefault="00AF4326">
            <w:pPr>
              <w:jc w:val="center"/>
              <w:rPr>
                <w:rFonts w:ascii="Arial" w:hAnsi="Arial"/>
                <w:b/>
                <w:sz w:val="24"/>
              </w:rPr>
            </w:pPr>
          </w:p>
        </w:tc>
      </w:tr>
      <w:tr w:rsidR="00AF4326" w14:paraId="3968C12F" w14:textId="77777777">
        <w:trPr>
          <w:cantSplit/>
          <w:trHeight w:val="146"/>
        </w:trPr>
        <w:tc>
          <w:tcPr>
            <w:tcW w:w="2610" w:type="dxa"/>
          </w:tcPr>
          <w:p w14:paraId="60F6B718"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73DAFB57"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32E940D4"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40AF4D5F" w14:textId="77777777">
        <w:trPr>
          <w:cantSplit/>
          <w:trHeight w:val="145"/>
        </w:trPr>
        <w:tc>
          <w:tcPr>
            <w:tcW w:w="2610" w:type="dxa"/>
          </w:tcPr>
          <w:p w14:paraId="02C7FC73"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2"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894160">
              <w:rPr>
                <w:rFonts w:ascii="Arial" w:hAnsi="Arial"/>
                <w:sz w:val="22"/>
                <w:szCs w:val="22"/>
              </w:rPr>
              <w:t>N5935</w:t>
            </w:r>
            <w:r w:rsidRPr="00910FEA">
              <w:rPr>
                <w:rFonts w:ascii="Arial" w:hAnsi="Arial"/>
                <w:sz w:val="22"/>
                <w:szCs w:val="22"/>
              </w:rPr>
              <w:fldChar w:fldCharType="end"/>
            </w:r>
            <w:bookmarkEnd w:id="2"/>
          </w:p>
        </w:tc>
        <w:tc>
          <w:tcPr>
            <w:tcW w:w="5188" w:type="dxa"/>
          </w:tcPr>
          <w:p w14:paraId="4D2C691F"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3" w:name="Text17"/>
        <w:tc>
          <w:tcPr>
            <w:tcW w:w="2462" w:type="dxa"/>
          </w:tcPr>
          <w:p w14:paraId="3BC99D96" w14:textId="59E49027" w:rsidR="00AF4326" w:rsidRPr="00910FEA" w:rsidRDefault="000F73C3">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94160">
              <w:rPr>
                <w:rFonts w:ascii="Arial" w:hAnsi="Arial"/>
                <w:noProof/>
                <w:sz w:val="22"/>
                <w:szCs w:val="22"/>
              </w:rPr>
              <w:t>MI-ROP-N5935-20</w:t>
            </w:r>
            <w:r w:rsidR="00A32091">
              <w:rPr>
                <w:rFonts w:ascii="Arial" w:hAnsi="Arial"/>
                <w:noProof/>
                <w:sz w:val="22"/>
                <w:szCs w:val="22"/>
              </w:rPr>
              <w:t>19</w:t>
            </w:r>
            <w:r w:rsidRPr="00910FEA">
              <w:rPr>
                <w:rFonts w:ascii="Arial" w:hAnsi="Arial"/>
                <w:sz w:val="22"/>
                <w:szCs w:val="22"/>
              </w:rPr>
              <w:fldChar w:fldCharType="end"/>
            </w:r>
            <w:bookmarkEnd w:id="3"/>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4" w:name="ROP"/>
            <w:r w:rsidR="00982658" w:rsidRPr="00910FEA">
              <w:rPr>
                <w:rFonts w:ascii="Arial" w:hAnsi="Arial"/>
                <w:sz w:val="22"/>
                <w:szCs w:val="22"/>
              </w:rPr>
              <w:instrText xml:space="preserve"> FORMTEXT </w:instrText>
            </w:r>
            <w:r w:rsidR="00034B7D">
              <w:rPr>
                <w:rFonts w:ascii="Arial" w:hAnsi="Arial"/>
                <w:sz w:val="22"/>
                <w:szCs w:val="22"/>
              </w:rPr>
            </w:r>
            <w:r w:rsidR="00034B7D">
              <w:rPr>
                <w:rFonts w:ascii="Arial" w:hAnsi="Arial"/>
                <w:sz w:val="22"/>
                <w:szCs w:val="22"/>
              </w:rPr>
              <w:fldChar w:fldCharType="separate"/>
            </w:r>
            <w:r w:rsidR="00982658" w:rsidRPr="00910FEA">
              <w:rPr>
                <w:rFonts w:ascii="Arial" w:hAnsi="Arial"/>
                <w:sz w:val="22"/>
                <w:szCs w:val="22"/>
              </w:rPr>
              <w:fldChar w:fldCharType="end"/>
            </w:r>
            <w:bookmarkEnd w:id="4"/>
          </w:p>
        </w:tc>
      </w:tr>
    </w:tbl>
    <w:p w14:paraId="20381319" w14:textId="77777777" w:rsidR="00AF4326" w:rsidRDefault="00AF4326">
      <w:pPr>
        <w:rPr>
          <w:rFonts w:ascii="Arial" w:hAnsi="Arial"/>
          <w:color w:val="000000"/>
          <w:sz w:val="14"/>
        </w:rPr>
      </w:pPr>
    </w:p>
    <w:p w14:paraId="22417AE7" w14:textId="77777777" w:rsidR="00AF4326" w:rsidRDefault="00AF4326">
      <w:pPr>
        <w:jc w:val="center"/>
        <w:rPr>
          <w:rFonts w:ascii="Arial" w:hAnsi="Arial"/>
          <w:sz w:val="22"/>
        </w:rPr>
      </w:pPr>
    </w:p>
    <w:p w14:paraId="4514BB12" w14:textId="77777777" w:rsidR="00894160" w:rsidRPr="00894160" w:rsidRDefault="00795D6C" w:rsidP="00894160">
      <w:pPr>
        <w:jc w:val="center"/>
        <w:rPr>
          <w:rFonts w:ascii="Arial" w:hAnsi="Arial"/>
          <w:b/>
          <w:noProof/>
          <w:sz w:val="22"/>
        </w:rPr>
      </w:pPr>
      <w:r>
        <w:rPr>
          <w:rFonts w:ascii="Arial" w:hAnsi="Arial"/>
          <w:b/>
          <w:sz w:val="22"/>
        </w:rPr>
        <w:fldChar w:fldCharType="begin">
          <w:ffData>
            <w:name w:val="Text40"/>
            <w:enabled/>
            <w:calcOnExit w:val="0"/>
            <w:textInput/>
          </w:ffData>
        </w:fldChar>
      </w:r>
      <w:bookmarkStart w:id="5"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894160" w:rsidRPr="00894160">
        <w:rPr>
          <w:rFonts w:ascii="Arial" w:hAnsi="Arial"/>
          <w:b/>
          <w:noProof/>
          <w:sz w:val="22"/>
        </w:rPr>
        <w:t>DTE ENERGY COMPANY</w:t>
      </w:r>
    </w:p>
    <w:p w14:paraId="4759827F" w14:textId="77777777" w:rsidR="003D6C8F" w:rsidRPr="003D6C8F" w:rsidRDefault="00894160" w:rsidP="00894160">
      <w:pPr>
        <w:jc w:val="center"/>
        <w:rPr>
          <w:rFonts w:ascii="Arial" w:hAnsi="Arial"/>
          <w:b/>
          <w:sz w:val="22"/>
        </w:rPr>
      </w:pPr>
      <w:r w:rsidRPr="00894160">
        <w:rPr>
          <w:rFonts w:ascii="Arial" w:hAnsi="Arial"/>
          <w:b/>
          <w:noProof/>
          <w:sz w:val="22"/>
        </w:rPr>
        <w:t xml:space="preserve">DTE Gas Company - Alpena Compressor Station </w:t>
      </w:r>
      <w:r w:rsidR="00795D6C">
        <w:rPr>
          <w:rFonts w:ascii="Arial" w:hAnsi="Arial"/>
          <w:b/>
          <w:sz w:val="22"/>
        </w:rPr>
        <w:fldChar w:fldCharType="end"/>
      </w:r>
      <w:bookmarkEnd w:id="5"/>
    </w:p>
    <w:p w14:paraId="4FF01DA0" w14:textId="77777777" w:rsidR="00AF4326" w:rsidRDefault="00AF4326">
      <w:pPr>
        <w:rPr>
          <w:rFonts w:ascii="Arial" w:hAnsi="Arial"/>
          <w:sz w:val="22"/>
        </w:rPr>
      </w:pPr>
    </w:p>
    <w:p w14:paraId="49AD54A6" w14:textId="77777777" w:rsidR="00AF4326" w:rsidRDefault="00AF4326">
      <w:pPr>
        <w:jc w:val="center"/>
        <w:rPr>
          <w:rFonts w:ascii="Arial" w:hAnsi="Arial"/>
          <w:sz w:val="22"/>
        </w:rPr>
      </w:pPr>
    </w:p>
    <w:p w14:paraId="19952FC3" w14:textId="50F6B55C"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034B7D">
        <w:rPr>
          <w:rFonts w:ascii="Arial" w:hAnsi="Arial"/>
          <w:sz w:val="22"/>
          <w:szCs w:val="22"/>
        </w:rPr>
        <w:t>N5935</w:t>
      </w:r>
      <w:r w:rsidR="00AF4326">
        <w:rPr>
          <w:rFonts w:ascii="Arial" w:hAnsi="Arial"/>
          <w:sz w:val="22"/>
        </w:rPr>
        <w:fldChar w:fldCharType="end"/>
      </w:r>
    </w:p>
    <w:p w14:paraId="0B55FBF3" w14:textId="77777777" w:rsidR="00AF4326" w:rsidRDefault="00AF4326">
      <w:pPr>
        <w:jc w:val="center"/>
        <w:rPr>
          <w:rFonts w:ascii="Arial" w:hAnsi="Arial"/>
          <w:sz w:val="22"/>
        </w:rPr>
      </w:pPr>
    </w:p>
    <w:p w14:paraId="7CAF3DEA"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9E73364" w14:textId="77777777" w:rsidR="006240B1" w:rsidRDefault="006240B1">
      <w:pPr>
        <w:jc w:val="center"/>
        <w:outlineLvl w:val="0"/>
        <w:rPr>
          <w:rFonts w:ascii="Arial" w:hAnsi="Arial"/>
          <w:sz w:val="22"/>
        </w:rPr>
      </w:pPr>
    </w:p>
    <w:p w14:paraId="65AB670E" w14:textId="5E2EC466"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6"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894160">
        <w:rPr>
          <w:rFonts w:ascii="Arial" w:hAnsi="Arial"/>
          <w:sz w:val="22"/>
        </w:rPr>
        <w:t>8512 East Arnold Lake Road</w:t>
      </w:r>
      <w:r>
        <w:rPr>
          <w:rFonts w:ascii="Arial" w:hAnsi="Arial"/>
          <w:sz w:val="22"/>
        </w:rPr>
        <w:fldChar w:fldCharType="end"/>
      </w:r>
      <w:bookmarkEnd w:id="6"/>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7" w:name="City"/>
      <w:r>
        <w:rPr>
          <w:rFonts w:ascii="Arial" w:hAnsi="Arial"/>
          <w:sz w:val="22"/>
        </w:rPr>
        <w:instrText xml:space="preserve"> FORMTEXT </w:instrText>
      </w:r>
      <w:r>
        <w:rPr>
          <w:rFonts w:ascii="Arial" w:hAnsi="Arial"/>
          <w:sz w:val="22"/>
        </w:rPr>
      </w:r>
      <w:r>
        <w:rPr>
          <w:rFonts w:ascii="Arial" w:hAnsi="Arial"/>
          <w:sz w:val="22"/>
        </w:rPr>
        <w:fldChar w:fldCharType="separate"/>
      </w:r>
      <w:r w:rsidR="00894160">
        <w:rPr>
          <w:rFonts w:ascii="Arial" w:hAnsi="Arial"/>
          <w:sz w:val="22"/>
        </w:rPr>
        <w:t>Harrison</w:t>
      </w:r>
      <w:r>
        <w:rPr>
          <w:rFonts w:ascii="Arial" w:hAnsi="Arial"/>
          <w:sz w:val="22"/>
        </w:rPr>
        <w:fldChar w:fldCharType="end"/>
      </w:r>
      <w:bookmarkEnd w:id="7"/>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8"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894160">
        <w:rPr>
          <w:rFonts w:ascii="Arial" w:hAnsi="Arial"/>
          <w:sz w:val="22"/>
        </w:rPr>
        <w:t>Clare County</w:t>
      </w:r>
      <w:r w:rsidR="00D325DF">
        <w:rPr>
          <w:rFonts w:ascii="Arial" w:hAnsi="Arial"/>
          <w:sz w:val="22"/>
        </w:rPr>
        <w:fldChar w:fldCharType="end"/>
      </w:r>
      <w:bookmarkEnd w:id="8"/>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9" w:name="Zip"/>
      <w:r>
        <w:rPr>
          <w:rFonts w:ascii="Arial" w:hAnsi="Arial"/>
          <w:sz w:val="22"/>
        </w:rPr>
        <w:instrText xml:space="preserve"> FORMTEXT </w:instrText>
      </w:r>
      <w:r>
        <w:rPr>
          <w:rFonts w:ascii="Arial" w:hAnsi="Arial"/>
          <w:sz w:val="22"/>
        </w:rPr>
      </w:r>
      <w:r>
        <w:rPr>
          <w:rFonts w:ascii="Arial" w:hAnsi="Arial"/>
          <w:sz w:val="22"/>
        </w:rPr>
        <w:fldChar w:fldCharType="separate"/>
      </w:r>
      <w:r w:rsidR="00894160">
        <w:rPr>
          <w:rFonts w:ascii="Arial" w:hAnsi="Arial"/>
          <w:sz w:val="22"/>
        </w:rPr>
        <w:t>48625</w:t>
      </w:r>
      <w:r>
        <w:rPr>
          <w:rFonts w:ascii="Arial" w:hAnsi="Arial"/>
          <w:sz w:val="22"/>
        </w:rPr>
        <w:fldChar w:fldCharType="end"/>
      </w:r>
      <w:bookmarkEnd w:id="9"/>
    </w:p>
    <w:p w14:paraId="7B9D7B38" w14:textId="77777777" w:rsidR="00AF4326" w:rsidRDefault="00AF4326">
      <w:pPr>
        <w:jc w:val="center"/>
        <w:rPr>
          <w:rFonts w:ascii="Arial" w:hAnsi="Arial"/>
          <w:sz w:val="22"/>
        </w:rPr>
      </w:pPr>
    </w:p>
    <w:p w14:paraId="638D0C34" w14:textId="7DA0D54E"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10"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866B9B">
        <w:rPr>
          <w:rFonts w:ascii="Arial" w:hAnsi="Arial"/>
          <w:noProof/>
          <w:sz w:val="22"/>
        </w:rPr>
        <w:t>MI-ROP-N5935-20</w:t>
      </w:r>
      <w:r w:rsidR="00A32091">
        <w:rPr>
          <w:rFonts w:ascii="Arial" w:hAnsi="Arial"/>
          <w:noProof/>
          <w:sz w:val="22"/>
        </w:rPr>
        <w:t>19</w:t>
      </w:r>
      <w:r w:rsidR="00F478F0">
        <w:rPr>
          <w:rFonts w:ascii="Arial" w:hAnsi="Arial"/>
          <w:sz w:val="22"/>
        </w:rPr>
        <w:fldChar w:fldCharType="end"/>
      </w:r>
      <w:bookmarkEnd w:id="10"/>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351A0048" w14:textId="77777777" w:rsidR="00AF4326" w:rsidRDefault="00AF4326">
      <w:pPr>
        <w:ind w:left="3150"/>
        <w:rPr>
          <w:rFonts w:ascii="Arial" w:hAnsi="Arial"/>
          <w:sz w:val="22"/>
        </w:rPr>
      </w:pPr>
    </w:p>
    <w:p w14:paraId="41899862" w14:textId="4F36E68F"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422BE">
        <w:rPr>
          <w:rFonts w:ascii="Arial" w:hAnsi="Arial"/>
          <w:sz w:val="22"/>
        </w:rPr>
        <w:t>August 19, 2019</w:t>
      </w:r>
    </w:p>
    <w:p w14:paraId="7A987608" w14:textId="77777777" w:rsidR="00AF4326" w:rsidRDefault="00AF4326">
      <w:pPr>
        <w:ind w:left="3150"/>
        <w:rPr>
          <w:rFonts w:ascii="Arial" w:hAnsi="Arial"/>
          <w:sz w:val="22"/>
        </w:rPr>
      </w:pPr>
    </w:p>
    <w:p w14:paraId="45F51827" w14:textId="77777777" w:rsidR="00DB5924" w:rsidRPr="007129B8" w:rsidRDefault="00DB5924">
      <w:pPr>
        <w:pStyle w:val="BodyText"/>
      </w:pPr>
    </w:p>
    <w:p w14:paraId="66AC64C3" w14:textId="77777777" w:rsidR="00644884" w:rsidRDefault="00644884" w:rsidP="00DB5924">
      <w:pPr>
        <w:jc w:val="both"/>
        <w:rPr>
          <w:rFonts w:ascii="Arial" w:hAnsi="Arial"/>
          <w:sz w:val="22"/>
        </w:rPr>
      </w:pPr>
    </w:p>
    <w:p w14:paraId="7EA26973" w14:textId="77777777" w:rsidR="00644884" w:rsidRDefault="00644884" w:rsidP="00DB5924">
      <w:pPr>
        <w:jc w:val="both"/>
        <w:rPr>
          <w:rFonts w:ascii="Arial" w:hAnsi="Arial"/>
          <w:sz w:val="22"/>
        </w:rPr>
      </w:pPr>
    </w:p>
    <w:p w14:paraId="37B44E19" w14:textId="77777777" w:rsidR="00644884" w:rsidRDefault="00644884" w:rsidP="00DB5924">
      <w:pPr>
        <w:jc w:val="both"/>
        <w:rPr>
          <w:rFonts w:ascii="Arial" w:hAnsi="Arial"/>
          <w:sz w:val="22"/>
        </w:rPr>
      </w:pPr>
    </w:p>
    <w:p w14:paraId="1B24EF86"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305A45E" w14:textId="77777777" w:rsidR="00AF4326" w:rsidRDefault="00AF4326">
      <w:pPr>
        <w:rPr>
          <w:rFonts w:ascii="Arial" w:hAnsi="Arial"/>
          <w:sz w:val="22"/>
        </w:rPr>
      </w:pPr>
    </w:p>
    <w:p w14:paraId="3A7FAF4C" w14:textId="77777777" w:rsidR="00AF4326" w:rsidRDefault="00AF4326">
      <w:pPr>
        <w:rPr>
          <w:rFonts w:ascii="Arial" w:hAnsi="Arial"/>
          <w:sz w:val="22"/>
        </w:rPr>
      </w:pPr>
    </w:p>
    <w:p w14:paraId="4F74C7E8" w14:textId="77777777" w:rsidR="00AF4326" w:rsidRDefault="00AF4326">
      <w:pPr>
        <w:rPr>
          <w:rFonts w:ascii="Arial" w:hAnsi="Arial"/>
          <w:sz w:val="22"/>
        </w:rPr>
      </w:pPr>
    </w:p>
    <w:p w14:paraId="4E25EC31" w14:textId="77777777" w:rsidR="00AF4326" w:rsidRDefault="00AF4326">
      <w:pPr>
        <w:rPr>
          <w:rFonts w:ascii="Arial" w:hAnsi="Arial"/>
          <w:sz w:val="22"/>
        </w:rPr>
      </w:pPr>
    </w:p>
    <w:p w14:paraId="1FE2F6A2" w14:textId="77777777" w:rsidR="00AF4326" w:rsidRDefault="00AF4326">
      <w:pPr>
        <w:rPr>
          <w:rFonts w:ascii="Arial" w:hAnsi="Arial"/>
          <w:sz w:val="22"/>
        </w:rPr>
      </w:pPr>
    </w:p>
    <w:p w14:paraId="611C6EBB" w14:textId="77777777" w:rsidR="00AF4326" w:rsidRDefault="00AF4326">
      <w:pPr>
        <w:rPr>
          <w:rFonts w:ascii="Arial" w:hAnsi="Arial"/>
          <w:sz w:val="22"/>
        </w:rPr>
      </w:pPr>
    </w:p>
    <w:p w14:paraId="1AD0D986" w14:textId="77777777" w:rsidR="00DB5924" w:rsidRDefault="00DB5924">
      <w:pPr>
        <w:rPr>
          <w:rFonts w:ascii="Arial" w:hAnsi="Arial"/>
          <w:sz w:val="22"/>
        </w:rPr>
      </w:pPr>
    </w:p>
    <w:p w14:paraId="59359822" w14:textId="77777777" w:rsidR="00DB5924" w:rsidRDefault="00DB5924">
      <w:pPr>
        <w:rPr>
          <w:rFonts w:ascii="Arial" w:hAnsi="Arial"/>
          <w:sz w:val="22"/>
        </w:rPr>
      </w:pPr>
    </w:p>
    <w:p w14:paraId="781A41DD" w14:textId="77777777" w:rsidR="00DB5924" w:rsidRDefault="00DB5924">
      <w:pPr>
        <w:rPr>
          <w:rFonts w:ascii="Arial" w:hAnsi="Arial"/>
          <w:sz w:val="22"/>
        </w:rPr>
      </w:pPr>
    </w:p>
    <w:p w14:paraId="225DC29C" w14:textId="77777777" w:rsidR="00DB5924" w:rsidRDefault="00DB5924">
      <w:pPr>
        <w:rPr>
          <w:rFonts w:ascii="Arial" w:hAnsi="Arial"/>
          <w:sz w:val="22"/>
        </w:rPr>
      </w:pPr>
    </w:p>
    <w:p w14:paraId="01FF8FF3" w14:textId="77777777" w:rsidR="00DB5924" w:rsidRDefault="00DB5924">
      <w:pPr>
        <w:rPr>
          <w:rFonts w:ascii="Arial" w:hAnsi="Arial"/>
          <w:sz w:val="22"/>
        </w:rPr>
      </w:pPr>
    </w:p>
    <w:p w14:paraId="4442165F" w14:textId="77777777" w:rsidR="00DB5924" w:rsidRDefault="00DB5924">
      <w:pPr>
        <w:rPr>
          <w:rFonts w:ascii="Arial" w:hAnsi="Arial"/>
          <w:sz w:val="22"/>
        </w:rPr>
      </w:pPr>
    </w:p>
    <w:p w14:paraId="36612417" w14:textId="77777777" w:rsidR="00DB5924" w:rsidRDefault="00DB5924">
      <w:pPr>
        <w:rPr>
          <w:rFonts w:ascii="Arial" w:hAnsi="Arial"/>
          <w:sz w:val="22"/>
        </w:rPr>
      </w:pPr>
    </w:p>
    <w:p w14:paraId="47B24E36" w14:textId="77777777" w:rsidR="00DB5924" w:rsidRDefault="00DB5924">
      <w:pPr>
        <w:rPr>
          <w:rFonts w:ascii="Arial" w:hAnsi="Arial"/>
          <w:sz w:val="22"/>
        </w:rPr>
      </w:pPr>
    </w:p>
    <w:p w14:paraId="1E6F4EE0" w14:textId="77777777" w:rsidR="00AF4326" w:rsidRDefault="00AF4326">
      <w:pPr>
        <w:rPr>
          <w:rFonts w:ascii="Arial" w:hAnsi="Arial"/>
          <w:sz w:val="22"/>
        </w:rPr>
      </w:pPr>
    </w:p>
    <w:p w14:paraId="2F31B860" w14:textId="77777777" w:rsidR="00AF4326" w:rsidRDefault="00AF4326">
      <w:pPr>
        <w:rPr>
          <w:rFonts w:ascii="Arial" w:hAnsi="Arial"/>
          <w:sz w:val="22"/>
        </w:rPr>
      </w:pPr>
    </w:p>
    <w:p w14:paraId="217AFBEA" w14:textId="77777777" w:rsidR="00AF4326" w:rsidRDefault="00AF4326">
      <w:pPr>
        <w:rPr>
          <w:rFonts w:ascii="Arial" w:hAnsi="Arial"/>
          <w:sz w:val="22"/>
        </w:rPr>
      </w:pPr>
    </w:p>
    <w:p w14:paraId="061F0CF7" w14:textId="77777777" w:rsidR="00644884" w:rsidRDefault="00644884">
      <w:pPr>
        <w:rPr>
          <w:rFonts w:ascii="Arial" w:hAnsi="Arial"/>
          <w:sz w:val="22"/>
        </w:rPr>
      </w:pPr>
    </w:p>
    <w:p w14:paraId="704101BF" w14:textId="77777777" w:rsidR="00AF4326" w:rsidRDefault="00644884" w:rsidP="00644884">
      <w:pPr>
        <w:rPr>
          <w:rFonts w:ascii="Arial" w:hAnsi="Arial"/>
          <w:sz w:val="22"/>
        </w:rPr>
      </w:pPr>
      <w:r>
        <w:rPr>
          <w:rFonts w:ascii="Arial" w:hAnsi="Arial"/>
          <w:sz w:val="22"/>
        </w:rPr>
        <w:br w:type="page"/>
      </w:r>
    </w:p>
    <w:p w14:paraId="08ECE810" w14:textId="77777777" w:rsidR="00AF4326" w:rsidRDefault="00AF4326">
      <w:pPr>
        <w:jc w:val="center"/>
        <w:outlineLvl w:val="0"/>
        <w:rPr>
          <w:rFonts w:ascii="Arial" w:hAnsi="Arial"/>
          <w:b/>
          <w:sz w:val="22"/>
        </w:rPr>
      </w:pPr>
      <w:r>
        <w:rPr>
          <w:rFonts w:ascii="Arial" w:hAnsi="Arial"/>
          <w:b/>
          <w:sz w:val="22"/>
        </w:rPr>
        <w:lastRenderedPageBreak/>
        <w:t>TABLE OF CONTENTS</w:t>
      </w:r>
    </w:p>
    <w:p w14:paraId="63E0ED38" w14:textId="65BC6FBE" w:rsidR="00A32091"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bookmarkStart w:id="11" w:name="_GoBack"/>
      <w:bookmarkEnd w:id="11"/>
      <w:r w:rsidR="00A32091">
        <w:rPr>
          <w:noProof/>
        </w:rPr>
        <w:t>AUGUST 19, 2019 - STAFF REPORT</w:t>
      </w:r>
      <w:r w:rsidR="00A32091">
        <w:rPr>
          <w:noProof/>
        </w:rPr>
        <w:tab/>
      </w:r>
      <w:r w:rsidR="00A32091">
        <w:rPr>
          <w:noProof/>
        </w:rPr>
        <w:fldChar w:fldCharType="begin"/>
      </w:r>
      <w:r w:rsidR="00A32091">
        <w:rPr>
          <w:noProof/>
        </w:rPr>
        <w:instrText xml:space="preserve"> PAGEREF _Toc24443265 \h </w:instrText>
      </w:r>
      <w:r w:rsidR="00A32091">
        <w:rPr>
          <w:noProof/>
        </w:rPr>
      </w:r>
      <w:r w:rsidR="00A32091">
        <w:rPr>
          <w:noProof/>
        </w:rPr>
        <w:fldChar w:fldCharType="separate"/>
      </w:r>
      <w:r w:rsidR="00034B7D">
        <w:rPr>
          <w:noProof/>
        </w:rPr>
        <w:t>3</w:t>
      </w:r>
      <w:r w:rsidR="00A32091">
        <w:rPr>
          <w:noProof/>
        </w:rPr>
        <w:fldChar w:fldCharType="end"/>
      </w:r>
    </w:p>
    <w:p w14:paraId="46F96B57" w14:textId="6CAFF088" w:rsidR="00A32091" w:rsidRDefault="00A32091">
      <w:pPr>
        <w:pStyle w:val="TOC1"/>
        <w:tabs>
          <w:tab w:val="right" w:pos="10214"/>
        </w:tabs>
        <w:rPr>
          <w:rFonts w:asciiTheme="minorHAnsi" w:eastAsiaTheme="minorEastAsia" w:hAnsiTheme="minorHAnsi" w:cstheme="minorBidi"/>
          <w:b w:val="0"/>
          <w:noProof/>
          <w:szCs w:val="22"/>
        </w:rPr>
      </w:pPr>
      <w:r w:rsidRPr="004B63A7">
        <w:rPr>
          <w:rFonts w:cs="Arial"/>
          <w:noProof/>
        </w:rPr>
        <w:t>SEPTEMBER 25, 2019</w:t>
      </w:r>
      <w:r>
        <w:rPr>
          <w:noProof/>
        </w:rPr>
        <w:t xml:space="preserve"> - STAFF REPORT ADDENDUM</w:t>
      </w:r>
      <w:r>
        <w:rPr>
          <w:noProof/>
        </w:rPr>
        <w:tab/>
      </w:r>
      <w:r>
        <w:rPr>
          <w:noProof/>
        </w:rPr>
        <w:fldChar w:fldCharType="begin"/>
      </w:r>
      <w:r>
        <w:rPr>
          <w:noProof/>
        </w:rPr>
        <w:instrText xml:space="preserve"> PAGEREF _Toc24443266 \h </w:instrText>
      </w:r>
      <w:r>
        <w:rPr>
          <w:noProof/>
        </w:rPr>
      </w:r>
      <w:r>
        <w:rPr>
          <w:noProof/>
        </w:rPr>
        <w:fldChar w:fldCharType="separate"/>
      </w:r>
      <w:r w:rsidR="00034B7D">
        <w:rPr>
          <w:noProof/>
        </w:rPr>
        <w:t>7</w:t>
      </w:r>
      <w:r>
        <w:rPr>
          <w:noProof/>
        </w:rPr>
        <w:fldChar w:fldCharType="end"/>
      </w:r>
    </w:p>
    <w:p w14:paraId="2EB0E443" w14:textId="2EE009B3" w:rsidR="00AF4326" w:rsidRDefault="00AF4326">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260" w:type="dxa"/>
        <w:tblInd w:w="108" w:type="dxa"/>
        <w:tblLayout w:type="fixed"/>
        <w:tblLook w:val="0000" w:firstRow="0" w:lastRow="0" w:firstColumn="0" w:lastColumn="0" w:noHBand="0" w:noVBand="0"/>
      </w:tblPr>
      <w:tblGrid>
        <w:gridCol w:w="2430"/>
        <w:gridCol w:w="5456"/>
        <w:gridCol w:w="2374"/>
      </w:tblGrid>
      <w:tr w:rsidR="00AF4326" w14:paraId="5155BFB5" w14:textId="77777777" w:rsidTr="008D0F2D">
        <w:tc>
          <w:tcPr>
            <w:tcW w:w="2430" w:type="dxa"/>
          </w:tcPr>
          <w:p w14:paraId="5331B4E2" w14:textId="77777777" w:rsidR="00AF4326" w:rsidRDefault="00AF4326">
            <w:pPr>
              <w:jc w:val="center"/>
              <w:rPr>
                <w:rFonts w:ascii="Arial" w:hAnsi="Arial"/>
                <w:sz w:val="16"/>
              </w:rPr>
            </w:pPr>
          </w:p>
        </w:tc>
        <w:tc>
          <w:tcPr>
            <w:tcW w:w="5456" w:type="dxa"/>
          </w:tcPr>
          <w:p w14:paraId="34F51413" w14:textId="77777777" w:rsidR="00C342AF" w:rsidRDefault="00444F0F">
            <w:pPr>
              <w:jc w:val="center"/>
              <w:rPr>
                <w:rFonts w:ascii="Arial" w:hAnsi="Arial"/>
              </w:rPr>
            </w:pPr>
            <w:r>
              <w:rPr>
                <w:rFonts w:ascii="Arial" w:hAnsi="Arial"/>
              </w:rPr>
              <w:t>Michigan Department o</w:t>
            </w:r>
            <w:r w:rsidR="00AF4326">
              <w:rPr>
                <w:rFonts w:ascii="Arial" w:hAnsi="Arial"/>
              </w:rPr>
              <w:t xml:space="preserve">f </w:t>
            </w:r>
          </w:p>
          <w:p w14:paraId="390FEBCD" w14:textId="77777777" w:rsidR="00251166" w:rsidRDefault="00AF4326">
            <w:pPr>
              <w:jc w:val="center"/>
              <w:rPr>
                <w:rFonts w:ascii="Arial" w:hAnsi="Arial"/>
              </w:rPr>
            </w:pPr>
            <w:r>
              <w:rPr>
                <w:rFonts w:ascii="Arial" w:hAnsi="Arial"/>
              </w:rPr>
              <w:t>Environment</w:t>
            </w:r>
            <w:r w:rsidR="00251166">
              <w:rPr>
                <w:rFonts w:ascii="Arial" w:hAnsi="Arial"/>
              </w:rPr>
              <w:t>,</w:t>
            </w:r>
            <w:r w:rsidR="00C342AF">
              <w:rPr>
                <w:rFonts w:ascii="Arial" w:hAnsi="Arial"/>
              </w:rPr>
              <w:t xml:space="preserve"> </w:t>
            </w:r>
            <w:r w:rsidR="00251166">
              <w:rPr>
                <w:rFonts w:ascii="Arial" w:hAnsi="Arial"/>
              </w:rPr>
              <w:t>Great Lakes</w:t>
            </w:r>
            <w:r w:rsidR="00C6488B">
              <w:rPr>
                <w:rFonts w:ascii="Arial" w:hAnsi="Arial"/>
              </w:rPr>
              <w:t>,</w:t>
            </w:r>
            <w:r w:rsidR="00251166">
              <w:rPr>
                <w:rFonts w:ascii="Arial" w:hAnsi="Arial"/>
              </w:rPr>
              <w:t xml:space="preserve"> and Energy</w:t>
            </w:r>
          </w:p>
          <w:p w14:paraId="32D5FB94" w14:textId="77777777" w:rsidR="00AF4326" w:rsidRDefault="00AF4326">
            <w:pPr>
              <w:jc w:val="center"/>
              <w:rPr>
                <w:rFonts w:ascii="Arial" w:hAnsi="Arial"/>
                <w:sz w:val="16"/>
              </w:rPr>
            </w:pPr>
            <w:r>
              <w:rPr>
                <w:rFonts w:ascii="Arial" w:hAnsi="Arial"/>
              </w:rPr>
              <w:t>Air Quality Division</w:t>
            </w:r>
          </w:p>
        </w:tc>
        <w:tc>
          <w:tcPr>
            <w:tcW w:w="2374" w:type="dxa"/>
          </w:tcPr>
          <w:p w14:paraId="56212A04" w14:textId="77777777" w:rsidR="00AF4326" w:rsidRDefault="00AF4326">
            <w:pPr>
              <w:jc w:val="center"/>
              <w:rPr>
                <w:rFonts w:ascii="Arial" w:hAnsi="Arial"/>
                <w:sz w:val="16"/>
              </w:rPr>
            </w:pPr>
          </w:p>
        </w:tc>
      </w:tr>
      <w:tr w:rsidR="00AF4326" w14:paraId="73736E37" w14:textId="77777777" w:rsidTr="008D0F2D">
        <w:trPr>
          <w:cantSplit/>
          <w:trHeight w:val="333"/>
        </w:trPr>
        <w:tc>
          <w:tcPr>
            <w:tcW w:w="2430" w:type="dxa"/>
          </w:tcPr>
          <w:p w14:paraId="61A85DF1"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1328C291"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1DBCEA40"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39B9B895" w14:textId="77777777" w:rsidTr="008D0F2D">
        <w:trPr>
          <w:cantSplit/>
          <w:trHeight w:val="428"/>
        </w:trPr>
        <w:tc>
          <w:tcPr>
            <w:tcW w:w="2430" w:type="dxa"/>
            <w:tcBorders>
              <w:bottom w:val="nil"/>
            </w:tcBorders>
          </w:tcPr>
          <w:p w14:paraId="2E58336F" w14:textId="77777777"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52181C">
              <w:rPr>
                <w:rFonts w:ascii="Arial" w:hAnsi="Arial"/>
                <w:sz w:val="22"/>
                <w:szCs w:val="22"/>
              </w:rPr>
              <w:t>N5935</w:t>
            </w:r>
            <w:r w:rsidRPr="00910FEA">
              <w:rPr>
                <w:rFonts w:ascii="Arial" w:hAnsi="Arial"/>
                <w:sz w:val="22"/>
                <w:szCs w:val="22"/>
              </w:rPr>
              <w:fldChar w:fldCharType="end"/>
            </w:r>
          </w:p>
        </w:tc>
        <w:tc>
          <w:tcPr>
            <w:tcW w:w="5456" w:type="dxa"/>
            <w:tcBorders>
              <w:bottom w:val="nil"/>
            </w:tcBorders>
          </w:tcPr>
          <w:p w14:paraId="62EFF5BD" w14:textId="4717EBCC" w:rsidR="00AF4326" w:rsidRPr="0057400E" w:rsidRDefault="006422BE" w:rsidP="000F73C3">
            <w:pPr>
              <w:pStyle w:val="Heading1"/>
              <w:spacing w:before="120"/>
              <w:rPr>
                <w:sz w:val="22"/>
                <w:szCs w:val="22"/>
              </w:rPr>
            </w:pPr>
            <w:bookmarkStart w:id="12" w:name="_Toc183429900"/>
            <w:bookmarkStart w:id="13" w:name="_Toc183430200"/>
            <w:bookmarkStart w:id="14" w:name="_Toc24443265"/>
            <w:r>
              <w:rPr>
                <w:sz w:val="22"/>
                <w:szCs w:val="22"/>
              </w:rPr>
              <w:t>AUGUST 19,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12"/>
            <w:bookmarkEnd w:id="13"/>
            <w:bookmarkEnd w:id="14"/>
          </w:p>
        </w:tc>
        <w:tc>
          <w:tcPr>
            <w:tcW w:w="2374" w:type="dxa"/>
            <w:tcBorders>
              <w:bottom w:val="nil"/>
            </w:tcBorders>
          </w:tcPr>
          <w:p w14:paraId="2AB34062" w14:textId="1E761F68" w:rsidR="00AF4326" w:rsidRPr="00910FEA" w:rsidRDefault="00A61FF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52181C">
              <w:rPr>
                <w:rFonts w:ascii="Arial" w:hAnsi="Arial"/>
                <w:sz w:val="22"/>
                <w:szCs w:val="22"/>
              </w:rPr>
              <w:t>MI-ROP-N5935-20</w:t>
            </w:r>
            <w:r w:rsidR="00A32091">
              <w:rPr>
                <w:rFonts w:ascii="Arial" w:hAnsi="Arial"/>
                <w:sz w:val="22"/>
                <w:szCs w:val="22"/>
              </w:rPr>
              <w:t>19</w:t>
            </w:r>
            <w:r w:rsidRPr="00910FEA">
              <w:rPr>
                <w:rFonts w:ascii="Arial" w:hAnsi="Arial"/>
                <w:sz w:val="22"/>
                <w:szCs w:val="22"/>
              </w:rPr>
              <w:fldChar w:fldCharType="end"/>
            </w:r>
          </w:p>
        </w:tc>
      </w:tr>
    </w:tbl>
    <w:p w14:paraId="24EB02D3" w14:textId="77777777" w:rsidR="00AF4326" w:rsidRPr="00CB60BD" w:rsidRDefault="00AF4326">
      <w:pPr>
        <w:rPr>
          <w:rFonts w:ascii="Arial" w:hAnsi="Arial"/>
          <w:sz w:val="22"/>
        </w:rPr>
      </w:pPr>
    </w:p>
    <w:p w14:paraId="66D81232" w14:textId="77777777" w:rsidR="00AF4326" w:rsidRPr="00CB60BD" w:rsidRDefault="00AF4326">
      <w:pPr>
        <w:rPr>
          <w:rFonts w:ascii="Arial" w:hAnsi="Arial"/>
          <w:sz w:val="22"/>
        </w:rPr>
      </w:pPr>
    </w:p>
    <w:p w14:paraId="0A3EF530" w14:textId="77777777" w:rsidR="00AF4326" w:rsidRPr="00290754" w:rsidRDefault="00AF4326">
      <w:pPr>
        <w:rPr>
          <w:rFonts w:ascii="Arial" w:hAnsi="Arial" w:cs="Arial"/>
          <w:b/>
          <w:sz w:val="22"/>
          <w:szCs w:val="22"/>
          <w:u w:val="single"/>
        </w:rPr>
      </w:pPr>
      <w:bookmarkStart w:id="15" w:name="_Toc480946816"/>
      <w:bookmarkStart w:id="16" w:name="_Toc482691111"/>
      <w:r w:rsidRPr="00290754">
        <w:rPr>
          <w:rFonts w:ascii="Arial" w:hAnsi="Arial" w:cs="Arial"/>
          <w:b/>
          <w:sz w:val="22"/>
          <w:szCs w:val="22"/>
          <w:u w:val="single"/>
        </w:rPr>
        <w:t>Purpose</w:t>
      </w:r>
      <w:bookmarkEnd w:id="15"/>
      <w:bookmarkEnd w:id="16"/>
    </w:p>
    <w:p w14:paraId="2C50F0EE" w14:textId="77777777" w:rsidR="00AF4326" w:rsidRPr="00290754" w:rsidRDefault="00AF4326">
      <w:pPr>
        <w:jc w:val="both"/>
        <w:rPr>
          <w:rFonts w:ascii="Arial" w:hAnsi="Arial" w:cs="Arial"/>
          <w:sz w:val="22"/>
          <w:szCs w:val="22"/>
        </w:rPr>
      </w:pPr>
    </w:p>
    <w:p w14:paraId="3837A0A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91BA187" w14:textId="77777777" w:rsidR="00DB5924" w:rsidRPr="00290754" w:rsidRDefault="00DB5924" w:rsidP="00167B85">
      <w:pPr>
        <w:jc w:val="both"/>
        <w:rPr>
          <w:rFonts w:ascii="Arial" w:hAnsi="Arial" w:cs="Arial"/>
          <w:sz w:val="22"/>
          <w:szCs w:val="22"/>
        </w:rPr>
      </w:pPr>
    </w:p>
    <w:p w14:paraId="441096F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B7CD3FB" w14:textId="77777777" w:rsidR="00DB5924" w:rsidRPr="00290754" w:rsidRDefault="00DB5924" w:rsidP="00DB5924">
      <w:pPr>
        <w:rPr>
          <w:rFonts w:ascii="Arial" w:hAnsi="Arial" w:cs="Arial"/>
          <w:sz w:val="22"/>
          <w:szCs w:val="22"/>
        </w:rPr>
      </w:pPr>
    </w:p>
    <w:p w14:paraId="0EDD11E3" w14:textId="77777777" w:rsidR="00AF4326" w:rsidRPr="00290754" w:rsidRDefault="00AF4326">
      <w:pPr>
        <w:rPr>
          <w:rFonts w:ascii="Arial" w:hAnsi="Arial" w:cs="Arial"/>
          <w:b/>
          <w:sz w:val="22"/>
          <w:szCs w:val="22"/>
          <w:u w:val="single"/>
        </w:rPr>
      </w:pPr>
      <w:bookmarkStart w:id="17" w:name="_Toc480946817"/>
      <w:bookmarkStart w:id="18" w:name="_Toc482691112"/>
      <w:r w:rsidRPr="00290754">
        <w:rPr>
          <w:rFonts w:ascii="Arial" w:hAnsi="Arial" w:cs="Arial"/>
          <w:b/>
          <w:sz w:val="22"/>
          <w:szCs w:val="22"/>
          <w:u w:val="single"/>
        </w:rPr>
        <w:t>General Information</w:t>
      </w:r>
      <w:bookmarkEnd w:id="17"/>
      <w:bookmarkEnd w:id="18"/>
    </w:p>
    <w:p w14:paraId="5203F2CD" w14:textId="77777777" w:rsidR="00AF4326" w:rsidRPr="00290754" w:rsidRDefault="00AF4326">
      <w:pPr>
        <w:rPr>
          <w:rFonts w:ascii="Arial" w:hAnsi="Arial" w:cs="Arial"/>
          <w:sz w:val="22"/>
          <w:szCs w:val="22"/>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089"/>
      </w:tblGrid>
      <w:tr w:rsidR="00AF4326" w:rsidRPr="00290754" w14:paraId="22591198" w14:textId="77777777" w:rsidTr="00293F43">
        <w:tc>
          <w:tcPr>
            <w:tcW w:w="5040" w:type="dxa"/>
          </w:tcPr>
          <w:p w14:paraId="7C868B4B"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089" w:type="dxa"/>
          </w:tcPr>
          <w:p w14:paraId="509AC0DE"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9"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C03EA">
              <w:rPr>
                <w:rFonts w:ascii="Arial" w:hAnsi="Arial" w:cs="Arial"/>
                <w:sz w:val="22"/>
                <w:szCs w:val="22"/>
              </w:rPr>
              <w:t>DTE Gas Company - Alpena Compressor Station</w:t>
            </w:r>
            <w:r>
              <w:rPr>
                <w:rFonts w:ascii="Arial" w:hAnsi="Arial" w:cs="Arial"/>
                <w:sz w:val="22"/>
                <w:szCs w:val="22"/>
              </w:rPr>
              <w:fldChar w:fldCharType="end"/>
            </w:r>
            <w:bookmarkEnd w:id="19"/>
          </w:p>
          <w:p w14:paraId="5BE5F1F8"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20"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C03EA">
              <w:rPr>
                <w:rFonts w:ascii="Arial" w:hAnsi="Arial" w:cs="Arial"/>
                <w:sz w:val="22"/>
                <w:szCs w:val="22"/>
              </w:rPr>
              <w:t>8512 East Arnold Lake Road</w:t>
            </w:r>
            <w:r>
              <w:rPr>
                <w:rFonts w:ascii="Arial" w:hAnsi="Arial" w:cs="Arial"/>
                <w:sz w:val="22"/>
                <w:szCs w:val="22"/>
              </w:rPr>
              <w:fldChar w:fldCharType="end"/>
            </w:r>
            <w:bookmarkEnd w:id="20"/>
          </w:p>
          <w:p w14:paraId="1F809176"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21"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C03EA">
              <w:rPr>
                <w:rFonts w:ascii="Arial" w:hAnsi="Arial" w:cs="Arial"/>
                <w:sz w:val="22"/>
                <w:szCs w:val="22"/>
              </w:rPr>
              <w:t>Harrison</w:t>
            </w:r>
            <w:r>
              <w:rPr>
                <w:rFonts w:ascii="Arial" w:hAnsi="Arial" w:cs="Arial"/>
                <w:sz w:val="22"/>
                <w:szCs w:val="22"/>
              </w:rPr>
              <w:fldChar w:fldCharType="end"/>
            </w:r>
            <w:bookmarkEnd w:id="21"/>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2"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C03EA">
              <w:rPr>
                <w:rFonts w:ascii="Arial" w:hAnsi="Arial" w:cs="Arial"/>
                <w:sz w:val="22"/>
                <w:szCs w:val="22"/>
              </w:rPr>
              <w:t>48625</w:t>
            </w:r>
            <w:r>
              <w:rPr>
                <w:rFonts w:ascii="Arial" w:hAnsi="Arial" w:cs="Arial"/>
                <w:sz w:val="22"/>
                <w:szCs w:val="22"/>
              </w:rPr>
              <w:fldChar w:fldCharType="end"/>
            </w:r>
            <w:bookmarkEnd w:id="22"/>
            <w:r w:rsidR="00AF4326" w:rsidRPr="00290754">
              <w:rPr>
                <w:rFonts w:ascii="Arial" w:hAnsi="Arial" w:cs="Arial"/>
                <w:sz w:val="22"/>
                <w:szCs w:val="22"/>
              </w:rPr>
              <w:t xml:space="preserve"> </w:t>
            </w:r>
          </w:p>
        </w:tc>
      </w:tr>
      <w:tr w:rsidR="00AF4326" w:rsidRPr="00290754" w14:paraId="3E60AE67" w14:textId="77777777" w:rsidTr="00293F43">
        <w:trPr>
          <w:trHeight w:val="273"/>
        </w:trPr>
        <w:tc>
          <w:tcPr>
            <w:tcW w:w="5040" w:type="dxa"/>
          </w:tcPr>
          <w:p w14:paraId="4E04B0C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089" w:type="dxa"/>
          </w:tcPr>
          <w:p w14:paraId="24FDF9B0"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3"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C03EA">
              <w:rPr>
                <w:rFonts w:ascii="Arial" w:hAnsi="Arial" w:cs="Arial"/>
                <w:noProof/>
                <w:sz w:val="22"/>
                <w:szCs w:val="22"/>
              </w:rPr>
              <w:t>N5935</w:t>
            </w:r>
            <w:r>
              <w:rPr>
                <w:rFonts w:ascii="Arial" w:hAnsi="Arial" w:cs="Arial"/>
                <w:sz w:val="22"/>
                <w:szCs w:val="22"/>
              </w:rPr>
              <w:fldChar w:fldCharType="end"/>
            </w:r>
            <w:bookmarkEnd w:id="23"/>
          </w:p>
        </w:tc>
      </w:tr>
      <w:tr w:rsidR="00AF4326" w:rsidRPr="00290754" w14:paraId="68238C79" w14:textId="77777777" w:rsidTr="00293F43">
        <w:tc>
          <w:tcPr>
            <w:tcW w:w="5040" w:type="dxa"/>
          </w:tcPr>
          <w:p w14:paraId="1E0F7A9D"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4" w:name="SIC"/>
        <w:tc>
          <w:tcPr>
            <w:tcW w:w="5089" w:type="dxa"/>
          </w:tcPr>
          <w:p w14:paraId="52DFA0AA"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C03EA">
              <w:rPr>
                <w:rFonts w:ascii="Arial" w:hAnsi="Arial" w:cs="Arial"/>
                <w:sz w:val="22"/>
                <w:szCs w:val="22"/>
              </w:rPr>
              <w:t>221210</w:t>
            </w:r>
            <w:r>
              <w:rPr>
                <w:rFonts w:ascii="Arial" w:hAnsi="Arial" w:cs="Arial"/>
                <w:sz w:val="22"/>
                <w:szCs w:val="22"/>
              </w:rPr>
              <w:fldChar w:fldCharType="end"/>
            </w:r>
            <w:bookmarkEnd w:id="24"/>
          </w:p>
        </w:tc>
      </w:tr>
      <w:tr w:rsidR="00AF4326" w:rsidRPr="00290754" w14:paraId="4B4108E8" w14:textId="77777777" w:rsidTr="00293F43">
        <w:tc>
          <w:tcPr>
            <w:tcW w:w="5040" w:type="dxa"/>
          </w:tcPr>
          <w:p w14:paraId="36D0DB52"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089" w:type="dxa"/>
          </w:tcPr>
          <w:p w14:paraId="057A98B5"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5"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C03EA">
              <w:rPr>
                <w:rFonts w:ascii="Arial" w:hAnsi="Arial" w:cs="Arial"/>
                <w:sz w:val="22"/>
                <w:szCs w:val="22"/>
              </w:rPr>
              <w:t>1</w:t>
            </w:r>
            <w:r w:rsidRPr="00290754">
              <w:rPr>
                <w:rFonts w:ascii="Arial" w:hAnsi="Arial" w:cs="Arial"/>
                <w:sz w:val="22"/>
                <w:szCs w:val="22"/>
              </w:rPr>
              <w:fldChar w:fldCharType="end"/>
            </w:r>
            <w:bookmarkEnd w:id="25"/>
          </w:p>
        </w:tc>
      </w:tr>
      <w:tr w:rsidR="00647809" w:rsidRPr="00290754" w14:paraId="3E9BD578" w14:textId="77777777" w:rsidTr="00293F43">
        <w:tc>
          <w:tcPr>
            <w:tcW w:w="5040" w:type="dxa"/>
          </w:tcPr>
          <w:p w14:paraId="18FF8C1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089" w:type="dxa"/>
          </w:tcPr>
          <w:p w14:paraId="1EAF1A97"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6" w:name="Dropdown12"/>
            <w:r>
              <w:rPr>
                <w:rFonts w:ascii="Arial" w:hAnsi="Arial" w:cs="Arial"/>
                <w:sz w:val="22"/>
                <w:szCs w:val="22"/>
              </w:rPr>
              <w:instrText xml:space="preserve"> FORMDROPDOWN </w:instrText>
            </w:r>
            <w:r w:rsidR="00034B7D">
              <w:rPr>
                <w:rFonts w:ascii="Arial" w:hAnsi="Arial" w:cs="Arial"/>
                <w:sz w:val="22"/>
                <w:szCs w:val="22"/>
              </w:rPr>
            </w:r>
            <w:r w:rsidR="00034B7D">
              <w:rPr>
                <w:rFonts w:ascii="Arial" w:hAnsi="Arial" w:cs="Arial"/>
                <w:sz w:val="22"/>
                <w:szCs w:val="22"/>
              </w:rPr>
              <w:fldChar w:fldCharType="separate"/>
            </w:r>
            <w:r>
              <w:rPr>
                <w:rFonts w:ascii="Arial" w:hAnsi="Arial" w:cs="Arial"/>
                <w:sz w:val="22"/>
                <w:szCs w:val="22"/>
              </w:rPr>
              <w:fldChar w:fldCharType="end"/>
            </w:r>
            <w:bookmarkEnd w:id="26"/>
          </w:p>
        </w:tc>
      </w:tr>
      <w:tr w:rsidR="00AF4326" w:rsidRPr="00290754" w14:paraId="5070CC4B" w14:textId="77777777" w:rsidTr="00293F43">
        <w:tc>
          <w:tcPr>
            <w:tcW w:w="5040" w:type="dxa"/>
          </w:tcPr>
          <w:p w14:paraId="7B59226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089" w:type="dxa"/>
          </w:tcPr>
          <w:p w14:paraId="258A9487"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7"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C03EA">
              <w:rPr>
                <w:rFonts w:ascii="Arial" w:hAnsi="Arial" w:cs="Arial"/>
                <w:sz w:val="22"/>
                <w:szCs w:val="22"/>
              </w:rPr>
              <w:t>201900034</w:t>
            </w:r>
            <w:r>
              <w:rPr>
                <w:rFonts w:ascii="Arial" w:hAnsi="Arial" w:cs="Arial"/>
                <w:sz w:val="22"/>
                <w:szCs w:val="22"/>
              </w:rPr>
              <w:fldChar w:fldCharType="end"/>
            </w:r>
            <w:bookmarkEnd w:id="27"/>
          </w:p>
        </w:tc>
      </w:tr>
      <w:tr w:rsidR="00AF4326" w:rsidRPr="00290754" w14:paraId="176AF738" w14:textId="77777777" w:rsidTr="00293F43">
        <w:tc>
          <w:tcPr>
            <w:tcW w:w="5040" w:type="dxa"/>
          </w:tcPr>
          <w:p w14:paraId="125A3D8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089" w:type="dxa"/>
          </w:tcPr>
          <w:p w14:paraId="2AF632B0"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8"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C03EA">
              <w:rPr>
                <w:rFonts w:ascii="Arial" w:hAnsi="Arial" w:cs="Arial"/>
                <w:sz w:val="22"/>
                <w:szCs w:val="22"/>
              </w:rPr>
              <w:t>Karla Shawhan-Bonnee</w:t>
            </w:r>
            <w:r w:rsidRPr="00290754">
              <w:rPr>
                <w:rFonts w:ascii="Arial" w:hAnsi="Arial" w:cs="Arial"/>
                <w:sz w:val="22"/>
                <w:szCs w:val="22"/>
              </w:rPr>
              <w:fldChar w:fldCharType="end"/>
            </w:r>
            <w:bookmarkEnd w:id="28"/>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9"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C03EA">
              <w:rPr>
                <w:rFonts w:ascii="Arial" w:hAnsi="Arial" w:cs="Arial"/>
                <w:sz w:val="22"/>
                <w:szCs w:val="22"/>
              </w:rPr>
              <w:t>Manager Transmission/ Storage &amp; Operations</w:t>
            </w:r>
            <w:r w:rsidRPr="00290754">
              <w:rPr>
                <w:rFonts w:ascii="Arial" w:hAnsi="Arial" w:cs="Arial"/>
                <w:sz w:val="22"/>
                <w:szCs w:val="22"/>
              </w:rPr>
              <w:fldChar w:fldCharType="end"/>
            </w:r>
            <w:bookmarkEnd w:id="29"/>
          </w:p>
          <w:p w14:paraId="420365F3"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30"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C03EA">
              <w:rPr>
                <w:rFonts w:ascii="Arial" w:hAnsi="Arial" w:cs="Arial"/>
                <w:sz w:val="22"/>
                <w:szCs w:val="22"/>
              </w:rPr>
              <w:t>231-258-3750</w:t>
            </w:r>
            <w:r w:rsidRPr="00290754">
              <w:rPr>
                <w:rFonts w:ascii="Arial" w:hAnsi="Arial" w:cs="Arial"/>
                <w:sz w:val="22"/>
                <w:szCs w:val="22"/>
              </w:rPr>
              <w:fldChar w:fldCharType="end"/>
            </w:r>
            <w:bookmarkEnd w:id="30"/>
          </w:p>
        </w:tc>
      </w:tr>
      <w:tr w:rsidR="00AF4326" w:rsidRPr="00290754" w14:paraId="039FEC66" w14:textId="77777777" w:rsidTr="00293F43">
        <w:tc>
          <w:tcPr>
            <w:tcW w:w="5040" w:type="dxa"/>
          </w:tcPr>
          <w:p w14:paraId="7D9ACDF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089" w:type="dxa"/>
          </w:tcPr>
          <w:p w14:paraId="36DBBC5E"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31"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C03EA">
              <w:rPr>
                <w:rFonts w:ascii="Arial" w:hAnsi="Arial" w:cs="Arial"/>
                <w:sz w:val="22"/>
                <w:szCs w:val="22"/>
              </w:rPr>
              <w:t>Meg Sheehan</w:t>
            </w:r>
            <w:r>
              <w:rPr>
                <w:rFonts w:ascii="Arial" w:hAnsi="Arial" w:cs="Arial"/>
                <w:sz w:val="22"/>
                <w:szCs w:val="22"/>
              </w:rPr>
              <w:fldChar w:fldCharType="end"/>
            </w:r>
            <w:bookmarkEnd w:id="31"/>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32" w:name="Dropdown17"/>
            <w:r w:rsidR="000901C4">
              <w:rPr>
                <w:rFonts w:ascii="Arial" w:hAnsi="Arial" w:cs="Arial"/>
                <w:sz w:val="22"/>
                <w:szCs w:val="22"/>
              </w:rPr>
              <w:instrText xml:space="preserve"> FORMDROPDOWN </w:instrText>
            </w:r>
            <w:r w:rsidR="00034B7D">
              <w:rPr>
                <w:rFonts w:ascii="Arial" w:hAnsi="Arial" w:cs="Arial"/>
                <w:sz w:val="22"/>
                <w:szCs w:val="22"/>
              </w:rPr>
            </w:r>
            <w:r w:rsidR="00034B7D">
              <w:rPr>
                <w:rFonts w:ascii="Arial" w:hAnsi="Arial" w:cs="Arial"/>
                <w:sz w:val="22"/>
                <w:szCs w:val="22"/>
              </w:rPr>
              <w:fldChar w:fldCharType="separate"/>
            </w:r>
            <w:r w:rsidR="000901C4">
              <w:rPr>
                <w:rFonts w:ascii="Arial" w:hAnsi="Arial" w:cs="Arial"/>
                <w:sz w:val="22"/>
                <w:szCs w:val="22"/>
              </w:rPr>
              <w:fldChar w:fldCharType="end"/>
            </w:r>
            <w:bookmarkEnd w:id="32"/>
          </w:p>
          <w:p w14:paraId="26D63AF1"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3"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C03EA">
              <w:rPr>
                <w:rFonts w:ascii="Arial" w:hAnsi="Arial" w:cs="Arial"/>
                <w:sz w:val="22"/>
                <w:szCs w:val="22"/>
              </w:rPr>
              <w:t>989-439-5001</w:t>
            </w:r>
            <w:r w:rsidRPr="00290754">
              <w:rPr>
                <w:rFonts w:ascii="Arial" w:hAnsi="Arial" w:cs="Arial"/>
                <w:sz w:val="22"/>
                <w:szCs w:val="22"/>
              </w:rPr>
              <w:fldChar w:fldCharType="end"/>
            </w:r>
            <w:bookmarkEnd w:id="33"/>
          </w:p>
        </w:tc>
      </w:tr>
      <w:tr w:rsidR="00AF4326" w:rsidRPr="00290754" w14:paraId="60B24C15" w14:textId="77777777" w:rsidTr="00293F43">
        <w:tc>
          <w:tcPr>
            <w:tcW w:w="5040" w:type="dxa"/>
          </w:tcPr>
          <w:p w14:paraId="293CA50D"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089" w:type="dxa"/>
          </w:tcPr>
          <w:p w14:paraId="1694ACB5"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34"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C03EA">
              <w:rPr>
                <w:rFonts w:ascii="Arial" w:hAnsi="Arial" w:cs="Arial"/>
                <w:noProof/>
                <w:sz w:val="22"/>
                <w:szCs w:val="22"/>
              </w:rPr>
              <w:t>March 5, 2019</w:t>
            </w:r>
            <w:r>
              <w:rPr>
                <w:rFonts w:ascii="Arial" w:hAnsi="Arial" w:cs="Arial"/>
                <w:sz w:val="22"/>
                <w:szCs w:val="22"/>
              </w:rPr>
              <w:fldChar w:fldCharType="end"/>
            </w:r>
            <w:bookmarkEnd w:id="34"/>
          </w:p>
        </w:tc>
      </w:tr>
      <w:tr w:rsidR="00AF4326" w:rsidRPr="00290754" w14:paraId="0EAAB73D" w14:textId="77777777" w:rsidTr="00293F43">
        <w:trPr>
          <w:trHeight w:val="165"/>
        </w:trPr>
        <w:tc>
          <w:tcPr>
            <w:tcW w:w="5040" w:type="dxa"/>
          </w:tcPr>
          <w:p w14:paraId="331DA18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089" w:type="dxa"/>
          </w:tcPr>
          <w:p w14:paraId="12CAF1CB"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35"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C03EA">
              <w:rPr>
                <w:rFonts w:ascii="Arial" w:hAnsi="Arial" w:cs="Arial"/>
                <w:noProof/>
                <w:sz w:val="22"/>
                <w:szCs w:val="22"/>
              </w:rPr>
              <w:t>March 5, 2019</w:t>
            </w:r>
            <w:r>
              <w:rPr>
                <w:rFonts w:ascii="Arial" w:hAnsi="Arial" w:cs="Arial"/>
                <w:sz w:val="22"/>
                <w:szCs w:val="22"/>
              </w:rPr>
              <w:fldChar w:fldCharType="end"/>
            </w:r>
            <w:bookmarkEnd w:id="35"/>
          </w:p>
        </w:tc>
      </w:tr>
      <w:tr w:rsidR="00AF4326" w:rsidRPr="00290754" w14:paraId="79DC2E84" w14:textId="77777777" w:rsidTr="00293F43">
        <w:trPr>
          <w:trHeight w:val="165"/>
        </w:trPr>
        <w:tc>
          <w:tcPr>
            <w:tcW w:w="5040" w:type="dxa"/>
          </w:tcPr>
          <w:p w14:paraId="4644655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089" w:type="dxa"/>
          </w:tcPr>
          <w:p w14:paraId="48F1A88E"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6" w:name="YesNo"/>
            <w:r>
              <w:rPr>
                <w:rFonts w:ascii="Arial" w:hAnsi="Arial" w:cs="Arial"/>
                <w:sz w:val="22"/>
                <w:szCs w:val="22"/>
              </w:rPr>
              <w:instrText xml:space="preserve"> FORMDROPDOWN </w:instrText>
            </w:r>
            <w:r w:rsidR="00034B7D">
              <w:rPr>
                <w:rFonts w:ascii="Arial" w:hAnsi="Arial" w:cs="Arial"/>
                <w:sz w:val="22"/>
                <w:szCs w:val="22"/>
              </w:rPr>
            </w:r>
            <w:r w:rsidR="00034B7D">
              <w:rPr>
                <w:rFonts w:ascii="Arial" w:hAnsi="Arial" w:cs="Arial"/>
                <w:sz w:val="22"/>
                <w:szCs w:val="22"/>
              </w:rPr>
              <w:fldChar w:fldCharType="separate"/>
            </w:r>
            <w:r>
              <w:rPr>
                <w:rFonts w:ascii="Arial" w:hAnsi="Arial" w:cs="Arial"/>
                <w:sz w:val="22"/>
                <w:szCs w:val="22"/>
              </w:rPr>
              <w:fldChar w:fldCharType="end"/>
            </w:r>
            <w:bookmarkEnd w:id="36"/>
          </w:p>
        </w:tc>
      </w:tr>
      <w:tr w:rsidR="00AF4326" w:rsidRPr="00290754" w14:paraId="58F94042" w14:textId="77777777" w:rsidTr="00293F43">
        <w:trPr>
          <w:trHeight w:val="165"/>
        </w:trPr>
        <w:tc>
          <w:tcPr>
            <w:tcW w:w="5040" w:type="dxa"/>
          </w:tcPr>
          <w:p w14:paraId="0EF1837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089" w:type="dxa"/>
          </w:tcPr>
          <w:p w14:paraId="624DAD2B" w14:textId="4C90775A" w:rsidR="00AF4326" w:rsidRPr="00290754" w:rsidRDefault="006422BE">
            <w:pPr>
              <w:rPr>
                <w:rFonts w:ascii="Arial" w:hAnsi="Arial" w:cs="Arial"/>
                <w:sz w:val="22"/>
                <w:szCs w:val="22"/>
              </w:rPr>
            </w:pPr>
            <w:r>
              <w:rPr>
                <w:rFonts w:ascii="Arial" w:hAnsi="Arial" w:cs="Arial"/>
                <w:sz w:val="22"/>
                <w:szCs w:val="22"/>
              </w:rPr>
              <w:t>August 19, 2019</w:t>
            </w:r>
          </w:p>
        </w:tc>
      </w:tr>
      <w:tr w:rsidR="00AF4326" w:rsidRPr="00290754" w14:paraId="14615D22" w14:textId="77777777" w:rsidTr="00293F43">
        <w:tc>
          <w:tcPr>
            <w:tcW w:w="5040" w:type="dxa"/>
          </w:tcPr>
          <w:p w14:paraId="6D23048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089" w:type="dxa"/>
          </w:tcPr>
          <w:p w14:paraId="7372C0F5" w14:textId="5283FDE7" w:rsidR="00AF4326" w:rsidRPr="00290754" w:rsidRDefault="006422BE">
            <w:pPr>
              <w:rPr>
                <w:rFonts w:ascii="Arial" w:hAnsi="Arial" w:cs="Arial"/>
                <w:sz w:val="22"/>
                <w:szCs w:val="22"/>
              </w:rPr>
            </w:pPr>
            <w:r>
              <w:rPr>
                <w:rFonts w:ascii="Arial" w:hAnsi="Arial" w:cs="Arial"/>
                <w:sz w:val="22"/>
                <w:szCs w:val="22"/>
              </w:rPr>
              <w:t>September 18, 2019</w:t>
            </w:r>
          </w:p>
        </w:tc>
      </w:tr>
    </w:tbl>
    <w:p w14:paraId="763EAB01" w14:textId="77777777" w:rsidR="00AF4326" w:rsidRPr="00CB60BD" w:rsidRDefault="00AF4326">
      <w:pPr>
        <w:rPr>
          <w:rFonts w:ascii="Arial" w:hAnsi="Arial" w:cs="Arial"/>
          <w:sz w:val="22"/>
          <w:szCs w:val="22"/>
        </w:rPr>
      </w:pPr>
    </w:p>
    <w:p w14:paraId="5D333468" w14:textId="77777777" w:rsidR="00AF4326" w:rsidRPr="00290754" w:rsidRDefault="00AF4326">
      <w:pPr>
        <w:rPr>
          <w:rFonts w:ascii="Arial" w:hAnsi="Arial" w:cs="Arial"/>
          <w:b/>
          <w:sz w:val="22"/>
          <w:szCs w:val="22"/>
          <w:u w:val="single"/>
        </w:rPr>
      </w:pPr>
      <w:bookmarkStart w:id="37" w:name="_Toc480946818"/>
      <w:bookmarkStart w:id="3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7"/>
      <w:bookmarkEnd w:id="38"/>
    </w:p>
    <w:p w14:paraId="106E5B1E" w14:textId="77777777" w:rsidR="00AF4326" w:rsidRPr="00290754" w:rsidRDefault="00AF4326">
      <w:pPr>
        <w:rPr>
          <w:rFonts w:ascii="Arial" w:hAnsi="Arial" w:cs="Arial"/>
          <w:sz w:val="22"/>
          <w:szCs w:val="22"/>
        </w:rPr>
      </w:pPr>
    </w:p>
    <w:p w14:paraId="1949D642" w14:textId="7DE1777A" w:rsidR="00FA0398" w:rsidRDefault="00AF4326" w:rsidP="007F73D0">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9"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27ECE">
        <w:rPr>
          <w:rFonts w:ascii="Arial" w:hAnsi="Arial" w:cs="Arial"/>
          <w:sz w:val="22"/>
          <w:szCs w:val="22"/>
        </w:rPr>
        <w:t>DTE Energy Company's Alpena Compressor Station is located about 5.5 miles east of US-27 on the south side of East Arnold Lake Ro</w:t>
      </w:r>
      <w:r w:rsidR="00C94BDE">
        <w:rPr>
          <w:rFonts w:ascii="Arial" w:hAnsi="Arial" w:cs="Arial"/>
          <w:sz w:val="22"/>
          <w:szCs w:val="22"/>
        </w:rPr>
        <w:t>a</w:t>
      </w:r>
      <w:r w:rsidR="00827ECE">
        <w:rPr>
          <w:rFonts w:ascii="Arial" w:hAnsi="Arial" w:cs="Arial"/>
          <w:sz w:val="22"/>
          <w:szCs w:val="22"/>
        </w:rPr>
        <w:t>d in Clare County.</w:t>
      </w:r>
      <w:r w:rsidR="00293F43">
        <w:rPr>
          <w:rFonts w:ascii="Arial" w:hAnsi="Arial" w:cs="Arial"/>
          <w:sz w:val="22"/>
          <w:szCs w:val="22"/>
        </w:rPr>
        <w:t xml:space="preserve"> </w:t>
      </w:r>
      <w:r w:rsidR="00827ECE">
        <w:rPr>
          <w:rFonts w:ascii="Arial" w:hAnsi="Arial" w:cs="Arial"/>
          <w:sz w:val="22"/>
          <w:szCs w:val="22"/>
        </w:rPr>
        <w:t xml:space="preserve"> East Arnold Lake Road intersects US-27 about </w:t>
      </w:r>
      <w:r w:rsidR="006422BE">
        <w:rPr>
          <w:rFonts w:ascii="Arial" w:hAnsi="Arial" w:cs="Arial"/>
          <w:sz w:val="22"/>
          <w:szCs w:val="22"/>
        </w:rPr>
        <w:t>three</w:t>
      </w:r>
      <w:r w:rsidR="00827ECE">
        <w:rPr>
          <w:rFonts w:ascii="Arial" w:hAnsi="Arial" w:cs="Arial"/>
          <w:sz w:val="22"/>
          <w:szCs w:val="22"/>
        </w:rPr>
        <w:t xml:space="preserve"> miles north of Harrison at the northern Harrison, Michigan exit. </w:t>
      </w:r>
      <w:r w:rsidR="00293F43">
        <w:rPr>
          <w:rFonts w:ascii="Arial" w:hAnsi="Arial" w:cs="Arial"/>
          <w:sz w:val="22"/>
          <w:szCs w:val="22"/>
        </w:rPr>
        <w:t xml:space="preserve"> </w:t>
      </w:r>
      <w:r w:rsidR="00827ECE">
        <w:rPr>
          <w:rFonts w:ascii="Arial" w:hAnsi="Arial" w:cs="Arial"/>
          <w:sz w:val="22"/>
          <w:szCs w:val="22"/>
        </w:rPr>
        <w:t>The facility is surrounded by large, wooded, privately owned</w:t>
      </w:r>
      <w:r w:rsidR="00293F43">
        <w:rPr>
          <w:rFonts w:ascii="Arial" w:hAnsi="Arial" w:cs="Arial"/>
          <w:sz w:val="22"/>
          <w:szCs w:val="22"/>
        </w:rPr>
        <w:t>,</w:t>
      </w:r>
      <w:r w:rsidR="00827ECE">
        <w:rPr>
          <w:rFonts w:ascii="Arial" w:hAnsi="Arial" w:cs="Arial"/>
          <w:sz w:val="22"/>
          <w:szCs w:val="22"/>
        </w:rPr>
        <w:t xml:space="preserve"> residential parcels. </w:t>
      </w:r>
    </w:p>
    <w:p w14:paraId="55ED66B7" w14:textId="77777777" w:rsidR="00FA0398" w:rsidRDefault="00FA0398" w:rsidP="007F73D0">
      <w:pPr>
        <w:jc w:val="both"/>
        <w:rPr>
          <w:rFonts w:ascii="Arial" w:hAnsi="Arial" w:cs="Arial"/>
          <w:sz w:val="22"/>
          <w:szCs w:val="22"/>
        </w:rPr>
      </w:pPr>
    </w:p>
    <w:p w14:paraId="1A5D3528" w14:textId="791047BA" w:rsidR="00EF47FB" w:rsidRDefault="00FA0398" w:rsidP="007F73D0">
      <w:pPr>
        <w:jc w:val="both"/>
        <w:rPr>
          <w:rFonts w:ascii="Arial" w:hAnsi="Arial" w:cs="Arial"/>
          <w:sz w:val="22"/>
          <w:szCs w:val="22"/>
        </w:rPr>
      </w:pPr>
      <w:r>
        <w:rPr>
          <w:rFonts w:ascii="Arial" w:hAnsi="Arial" w:cs="Arial"/>
          <w:sz w:val="22"/>
          <w:szCs w:val="22"/>
        </w:rPr>
        <w:t>The Alpena Compressor Station consists of a 2,000 horsepower (HP), spark ignition (SI), 4 stroke lean burn (4SLB), reciprocating inter</w:t>
      </w:r>
      <w:r w:rsidR="00C94BDE">
        <w:rPr>
          <w:rFonts w:ascii="Arial" w:hAnsi="Arial" w:cs="Arial"/>
          <w:sz w:val="22"/>
          <w:szCs w:val="22"/>
        </w:rPr>
        <w:t>n</w:t>
      </w:r>
      <w:r>
        <w:rPr>
          <w:rFonts w:ascii="Arial" w:hAnsi="Arial" w:cs="Arial"/>
          <w:sz w:val="22"/>
          <w:szCs w:val="22"/>
        </w:rPr>
        <w:t>al combustion engine (RICE) installed in 1975 (EUWHITESUPERIOR); a 259 HP, SI, emergency rich burn RICE installed in 2015 (EUEMERGEN); a water heater rated at 37,000 B</w:t>
      </w:r>
      <w:r w:rsidR="00293F43">
        <w:rPr>
          <w:rFonts w:ascii="Arial" w:hAnsi="Arial" w:cs="Arial"/>
          <w:sz w:val="22"/>
          <w:szCs w:val="22"/>
        </w:rPr>
        <w:t>TU</w:t>
      </w:r>
      <w:r>
        <w:rPr>
          <w:rFonts w:ascii="Arial" w:hAnsi="Arial" w:cs="Arial"/>
          <w:sz w:val="22"/>
          <w:szCs w:val="22"/>
        </w:rPr>
        <w:t>/Hr (EUWATERHEATER); a boiler rated at 1.25 million B</w:t>
      </w:r>
      <w:r w:rsidR="00293F43">
        <w:rPr>
          <w:rFonts w:ascii="Arial" w:hAnsi="Arial" w:cs="Arial"/>
          <w:sz w:val="22"/>
          <w:szCs w:val="22"/>
        </w:rPr>
        <w:t>TU</w:t>
      </w:r>
      <w:r>
        <w:rPr>
          <w:rFonts w:ascii="Arial" w:hAnsi="Arial" w:cs="Arial"/>
          <w:sz w:val="22"/>
          <w:szCs w:val="22"/>
        </w:rPr>
        <w:t>/Hr (EUBOILER); and a 1,000-gallon crude oil hydrocarbon storage tank (EUHYDROCARBONTANK)</w:t>
      </w:r>
      <w:r w:rsidR="00EF47FB">
        <w:rPr>
          <w:rFonts w:ascii="Arial" w:hAnsi="Arial" w:cs="Arial"/>
          <w:sz w:val="22"/>
          <w:szCs w:val="22"/>
        </w:rPr>
        <w:t>, that all use sweet natural gas</w:t>
      </w:r>
      <w:r>
        <w:rPr>
          <w:rFonts w:ascii="Arial" w:hAnsi="Arial" w:cs="Arial"/>
          <w:sz w:val="22"/>
          <w:szCs w:val="22"/>
        </w:rPr>
        <w:t>.</w:t>
      </w:r>
      <w:r w:rsidR="00293F43">
        <w:rPr>
          <w:rFonts w:ascii="Arial" w:hAnsi="Arial" w:cs="Arial"/>
          <w:sz w:val="22"/>
          <w:szCs w:val="22"/>
        </w:rPr>
        <w:t xml:space="preserve"> </w:t>
      </w:r>
      <w:r w:rsidR="00EF47FB">
        <w:rPr>
          <w:rFonts w:ascii="Arial" w:hAnsi="Arial" w:cs="Arial"/>
          <w:sz w:val="22"/>
          <w:szCs w:val="22"/>
        </w:rPr>
        <w:t xml:space="preserve"> It should be noted that the engine is basically on standby and has not been in service for well over 10 years.</w:t>
      </w:r>
    </w:p>
    <w:p w14:paraId="4531A9CC" w14:textId="77777777" w:rsidR="00EF47FB" w:rsidRDefault="00EF47FB" w:rsidP="007F73D0">
      <w:pPr>
        <w:jc w:val="both"/>
        <w:rPr>
          <w:rFonts w:ascii="Arial" w:hAnsi="Arial" w:cs="Arial"/>
          <w:sz w:val="22"/>
          <w:szCs w:val="22"/>
        </w:rPr>
      </w:pPr>
    </w:p>
    <w:p w14:paraId="74AA3F80" w14:textId="11B86910" w:rsidR="00AF4326" w:rsidRPr="00290754" w:rsidRDefault="00EF47FB" w:rsidP="007F73D0">
      <w:pPr>
        <w:jc w:val="both"/>
        <w:rPr>
          <w:rFonts w:ascii="Arial" w:hAnsi="Arial" w:cs="Arial"/>
          <w:sz w:val="22"/>
          <w:szCs w:val="22"/>
        </w:rPr>
      </w:pPr>
      <w:r>
        <w:rPr>
          <w:rFonts w:ascii="Arial" w:hAnsi="Arial" w:cs="Arial"/>
          <w:sz w:val="22"/>
          <w:szCs w:val="22"/>
        </w:rPr>
        <w:t xml:space="preserve">The Alpena Compressor Station moves </w:t>
      </w:r>
      <w:r w:rsidR="000D75F6">
        <w:rPr>
          <w:rFonts w:ascii="Arial" w:hAnsi="Arial" w:cs="Arial"/>
          <w:sz w:val="22"/>
          <w:szCs w:val="22"/>
        </w:rPr>
        <w:t xml:space="preserve">natural </w:t>
      </w:r>
      <w:r>
        <w:rPr>
          <w:rFonts w:ascii="Arial" w:hAnsi="Arial" w:cs="Arial"/>
          <w:sz w:val="22"/>
          <w:szCs w:val="22"/>
        </w:rPr>
        <w:t xml:space="preserve">gas along the pipeline and its name reflects the location of the largest recipient of the natural gas lines when the facility was in operation. </w:t>
      </w:r>
      <w:r w:rsidR="00293F43">
        <w:rPr>
          <w:rFonts w:ascii="Arial" w:hAnsi="Arial" w:cs="Arial"/>
          <w:sz w:val="22"/>
          <w:szCs w:val="22"/>
        </w:rPr>
        <w:t xml:space="preserve"> </w:t>
      </w:r>
      <w:r>
        <w:rPr>
          <w:rFonts w:ascii="Arial" w:hAnsi="Arial" w:cs="Arial"/>
          <w:sz w:val="22"/>
          <w:szCs w:val="22"/>
        </w:rPr>
        <w:t>When the Antrim gas fields came into production, there was no longer a need for the facility to push gas, so the station was taken out of full-time operation.</w:t>
      </w:r>
      <w:r w:rsidR="00FA0398">
        <w:rPr>
          <w:rFonts w:ascii="Arial" w:hAnsi="Arial" w:cs="Arial"/>
          <w:sz w:val="22"/>
          <w:szCs w:val="22"/>
        </w:rPr>
        <w:t xml:space="preserve"> </w:t>
      </w:r>
      <w:r w:rsidR="00AF4326" w:rsidRPr="00290754">
        <w:rPr>
          <w:rFonts w:ascii="Arial" w:hAnsi="Arial" w:cs="Arial"/>
          <w:sz w:val="22"/>
          <w:szCs w:val="22"/>
        </w:rPr>
        <w:fldChar w:fldCharType="end"/>
      </w:r>
      <w:bookmarkEnd w:id="39"/>
    </w:p>
    <w:p w14:paraId="4252F4C8" w14:textId="77777777" w:rsidR="00AF4326" w:rsidRPr="00290754" w:rsidRDefault="00AF4326">
      <w:pPr>
        <w:rPr>
          <w:rFonts w:ascii="Arial" w:hAnsi="Arial" w:cs="Arial"/>
          <w:sz w:val="22"/>
          <w:szCs w:val="22"/>
        </w:rPr>
      </w:pPr>
    </w:p>
    <w:p w14:paraId="03856A10" w14:textId="4DB17283"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sidRPr="00272622">
        <w:rPr>
          <w:rFonts w:ascii="Arial" w:hAnsi="Arial" w:cs="Arial"/>
          <w:sz w:val="22"/>
          <w:szCs w:val="22"/>
        </w:rPr>
        <w:t>the</w:t>
      </w:r>
      <w:r w:rsidR="00FE6510" w:rsidRPr="00272622">
        <w:rPr>
          <w:rFonts w:ascii="Arial" w:hAnsi="Arial" w:cs="Arial"/>
          <w:sz w:val="22"/>
          <w:szCs w:val="22"/>
        </w:rPr>
        <w:t xml:space="preserve"> year</w:t>
      </w:r>
      <w:r w:rsidR="000E43A8" w:rsidRPr="00272622">
        <w:rPr>
          <w:rFonts w:ascii="Arial" w:hAnsi="Arial" w:cs="Arial"/>
          <w:sz w:val="22"/>
          <w:szCs w:val="22"/>
        </w:rPr>
        <w:t xml:space="preserve"> </w:t>
      </w:r>
      <w:r w:rsidR="00AF4326" w:rsidRPr="00A53C91">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40" w:name="MAERS_Year"/>
      <w:r w:rsidR="00AF4326" w:rsidRPr="00272622">
        <w:rPr>
          <w:rFonts w:ascii="Arial" w:hAnsi="Arial" w:cs="Arial"/>
          <w:b/>
          <w:sz w:val="22"/>
          <w:szCs w:val="22"/>
        </w:rPr>
        <w:instrText xml:space="preserve"> FORMTEXT </w:instrText>
      </w:r>
      <w:r w:rsidR="00AF4326" w:rsidRPr="00A53C91">
        <w:rPr>
          <w:rFonts w:ascii="Arial" w:hAnsi="Arial" w:cs="Arial"/>
          <w:b/>
          <w:sz w:val="22"/>
          <w:szCs w:val="22"/>
        </w:rPr>
      </w:r>
      <w:r w:rsidR="00AF4326" w:rsidRPr="00A53C91">
        <w:rPr>
          <w:rFonts w:ascii="Arial" w:hAnsi="Arial" w:cs="Arial"/>
          <w:b/>
          <w:sz w:val="22"/>
          <w:szCs w:val="22"/>
        </w:rPr>
        <w:fldChar w:fldCharType="separate"/>
      </w:r>
      <w:r w:rsidR="002C03EA" w:rsidRPr="00272622">
        <w:rPr>
          <w:rFonts w:ascii="Arial" w:hAnsi="Arial" w:cs="Arial"/>
          <w:b/>
          <w:sz w:val="22"/>
          <w:szCs w:val="22"/>
        </w:rPr>
        <w:t>201</w:t>
      </w:r>
      <w:r w:rsidR="00AF4326" w:rsidRPr="00A53C91">
        <w:rPr>
          <w:rFonts w:ascii="Arial" w:hAnsi="Arial" w:cs="Arial"/>
          <w:b/>
          <w:sz w:val="22"/>
          <w:szCs w:val="22"/>
        </w:rPr>
        <w:fldChar w:fldCharType="end"/>
      </w:r>
      <w:bookmarkEnd w:id="40"/>
      <w:r w:rsidR="00272622" w:rsidRPr="006422BE">
        <w:rPr>
          <w:rFonts w:ascii="Arial" w:hAnsi="Arial" w:cs="Arial"/>
          <w:b/>
          <w:sz w:val="22"/>
          <w:szCs w:val="22"/>
        </w:rPr>
        <w:t>8</w:t>
      </w:r>
      <w:r w:rsidR="00AF4326" w:rsidRPr="00272622">
        <w:rPr>
          <w:rFonts w:ascii="Arial" w:hAnsi="Arial" w:cs="Arial"/>
          <w:sz w:val="22"/>
          <w:szCs w:val="22"/>
        </w:rPr>
        <w:t>.</w:t>
      </w:r>
    </w:p>
    <w:p w14:paraId="30428D47" w14:textId="77777777" w:rsidR="00AF4326" w:rsidRPr="00290754" w:rsidRDefault="00AF4326">
      <w:pPr>
        <w:rPr>
          <w:rFonts w:ascii="Arial" w:hAnsi="Arial" w:cs="Arial"/>
          <w:sz w:val="22"/>
          <w:szCs w:val="22"/>
        </w:rPr>
      </w:pPr>
    </w:p>
    <w:p w14:paraId="0432AFB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78CC26C" w14:textId="77777777" w:rsidR="00F734C6" w:rsidRPr="00290754" w:rsidRDefault="00F734C6" w:rsidP="00F734C6">
      <w:pPr>
        <w:jc w:val="center"/>
        <w:rPr>
          <w:rFonts w:ascii="Arial" w:hAnsi="Arial" w:cs="Arial"/>
          <w:sz w:val="22"/>
          <w:szCs w:val="22"/>
        </w:rPr>
      </w:pPr>
    </w:p>
    <w:tbl>
      <w:tblPr>
        <w:tblW w:w="10260" w:type="dxa"/>
        <w:tblInd w:w="-23"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4999"/>
      </w:tblGrid>
      <w:tr w:rsidR="00F734C6" w:rsidRPr="00290754" w14:paraId="68A93102" w14:textId="77777777" w:rsidTr="00293F43">
        <w:trPr>
          <w:tblHeader/>
        </w:trPr>
        <w:tc>
          <w:tcPr>
            <w:tcW w:w="5261" w:type="dxa"/>
            <w:shd w:val="pct10" w:color="auto" w:fill="auto"/>
          </w:tcPr>
          <w:p w14:paraId="5E0B7E2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4999" w:type="dxa"/>
            <w:shd w:val="pct10" w:color="auto" w:fill="auto"/>
          </w:tcPr>
          <w:p w14:paraId="79F28A1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0196BAA" w14:textId="77777777" w:rsidTr="00293F43">
        <w:tc>
          <w:tcPr>
            <w:tcW w:w="5261" w:type="dxa"/>
          </w:tcPr>
          <w:p w14:paraId="3DC9F5AA"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4999" w:type="dxa"/>
          </w:tcPr>
          <w:p w14:paraId="07E24FBB" w14:textId="396A6362"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A61B8">
              <w:rPr>
                <w:rFonts w:ascii="Arial" w:hAnsi="Arial" w:cs="Arial"/>
                <w:sz w:val="22"/>
                <w:szCs w:val="22"/>
              </w:rPr>
              <w:t>0.11</w:t>
            </w:r>
            <w:r w:rsidRPr="00290754">
              <w:rPr>
                <w:rFonts w:ascii="Arial" w:hAnsi="Arial" w:cs="Arial"/>
                <w:sz w:val="22"/>
                <w:szCs w:val="22"/>
              </w:rPr>
              <w:fldChar w:fldCharType="end"/>
            </w:r>
          </w:p>
        </w:tc>
      </w:tr>
      <w:tr w:rsidR="00F734C6" w:rsidRPr="00290754" w14:paraId="28EE3FA0" w14:textId="77777777" w:rsidTr="00293F43">
        <w:tc>
          <w:tcPr>
            <w:tcW w:w="5261" w:type="dxa"/>
          </w:tcPr>
          <w:p w14:paraId="3A440B1C"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4999" w:type="dxa"/>
          </w:tcPr>
          <w:p w14:paraId="5F6B0D68" w14:textId="38677E5F"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A61B8">
              <w:rPr>
                <w:rFonts w:ascii="Arial" w:hAnsi="Arial" w:cs="Arial"/>
                <w:sz w:val="22"/>
                <w:szCs w:val="22"/>
              </w:rPr>
              <w:t>0.00</w:t>
            </w:r>
            <w:r w:rsidRPr="00290754">
              <w:rPr>
                <w:rFonts w:ascii="Arial" w:hAnsi="Arial" w:cs="Arial"/>
                <w:sz w:val="22"/>
                <w:szCs w:val="22"/>
              </w:rPr>
              <w:fldChar w:fldCharType="end"/>
            </w:r>
          </w:p>
        </w:tc>
      </w:tr>
      <w:tr w:rsidR="00F734C6" w:rsidRPr="00290754" w14:paraId="16216CF5" w14:textId="77777777" w:rsidTr="00293F43">
        <w:tc>
          <w:tcPr>
            <w:tcW w:w="5261" w:type="dxa"/>
          </w:tcPr>
          <w:p w14:paraId="570BA5B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4999" w:type="dxa"/>
          </w:tcPr>
          <w:p w14:paraId="74E1D125" w14:textId="77469689"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A61B8">
              <w:rPr>
                <w:rFonts w:ascii="Arial" w:hAnsi="Arial" w:cs="Arial"/>
                <w:sz w:val="22"/>
                <w:szCs w:val="22"/>
              </w:rPr>
              <w:t>0.38</w:t>
            </w:r>
            <w:r w:rsidRPr="00290754">
              <w:rPr>
                <w:rFonts w:ascii="Arial" w:hAnsi="Arial" w:cs="Arial"/>
                <w:sz w:val="22"/>
                <w:szCs w:val="22"/>
              </w:rPr>
              <w:fldChar w:fldCharType="end"/>
            </w:r>
          </w:p>
        </w:tc>
      </w:tr>
      <w:tr w:rsidR="00F734C6" w:rsidRPr="00290754" w14:paraId="02DA0916" w14:textId="77777777" w:rsidTr="00293F43">
        <w:tc>
          <w:tcPr>
            <w:tcW w:w="5261" w:type="dxa"/>
          </w:tcPr>
          <w:p w14:paraId="1B5DB7D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4999" w:type="dxa"/>
          </w:tcPr>
          <w:p w14:paraId="75637059" w14:textId="5CEF248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A61B8">
              <w:rPr>
                <w:rFonts w:ascii="Arial" w:hAnsi="Arial" w:cs="Arial"/>
                <w:sz w:val="22"/>
                <w:szCs w:val="22"/>
              </w:rPr>
              <w:t>0.00</w:t>
            </w:r>
            <w:r w:rsidRPr="00290754">
              <w:rPr>
                <w:rFonts w:ascii="Arial" w:hAnsi="Arial" w:cs="Arial"/>
                <w:sz w:val="22"/>
                <w:szCs w:val="22"/>
              </w:rPr>
              <w:fldChar w:fldCharType="end"/>
            </w:r>
          </w:p>
        </w:tc>
      </w:tr>
      <w:tr w:rsidR="00F734C6" w:rsidRPr="00290754" w14:paraId="66DE8C0E" w14:textId="77777777" w:rsidTr="00293F43">
        <w:tc>
          <w:tcPr>
            <w:tcW w:w="5261" w:type="dxa"/>
          </w:tcPr>
          <w:p w14:paraId="019B432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4999" w:type="dxa"/>
          </w:tcPr>
          <w:p w14:paraId="3C6AC399" w14:textId="0D15E8A2"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A61B8">
              <w:rPr>
                <w:rFonts w:ascii="Arial" w:hAnsi="Arial" w:cs="Arial"/>
                <w:sz w:val="22"/>
                <w:szCs w:val="22"/>
              </w:rPr>
              <w:t>0.00</w:t>
            </w:r>
            <w:r w:rsidRPr="00290754">
              <w:rPr>
                <w:rFonts w:ascii="Arial" w:hAnsi="Arial" w:cs="Arial"/>
                <w:sz w:val="22"/>
                <w:szCs w:val="22"/>
              </w:rPr>
              <w:fldChar w:fldCharType="end"/>
            </w:r>
          </w:p>
        </w:tc>
      </w:tr>
      <w:tr w:rsidR="00F734C6" w:rsidRPr="00290754" w14:paraId="5A4EAFE5" w14:textId="77777777" w:rsidTr="00293F43">
        <w:tc>
          <w:tcPr>
            <w:tcW w:w="5261" w:type="dxa"/>
          </w:tcPr>
          <w:p w14:paraId="02AFED2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4999" w:type="dxa"/>
          </w:tcPr>
          <w:p w14:paraId="322897A7" w14:textId="459CA0A6"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A61B8">
              <w:rPr>
                <w:rFonts w:ascii="Arial" w:hAnsi="Arial" w:cs="Arial"/>
                <w:sz w:val="22"/>
                <w:szCs w:val="22"/>
              </w:rPr>
              <w:t>0.01</w:t>
            </w:r>
            <w:r w:rsidRPr="00290754">
              <w:rPr>
                <w:rFonts w:ascii="Arial" w:hAnsi="Arial" w:cs="Arial"/>
                <w:sz w:val="22"/>
                <w:szCs w:val="22"/>
              </w:rPr>
              <w:fldChar w:fldCharType="end"/>
            </w:r>
          </w:p>
        </w:tc>
      </w:tr>
    </w:tbl>
    <w:p w14:paraId="7EB04EC3" w14:textId="77777777" w:rsidR="000F73C3" w:rsidRDefault="000F73C3" w:rsidP="00167B85">
      <w:pPr>
        <w:jc w:val="both"/>
        <w:rPr>
          <w:rFonts w:ascii="Arial" w:hAnsi="Arial" w:cs="Arial"/>
          <w:sz w:val="22"/>
          <w:szCs w:val="22"/>
        </w:rPr>
      </w:pPr>
    </w:p>
    <w:p w14:paraId="222C28FD" w14:textId="2B82FAB6" w:rsidR="003174EF" w:rsidRDefault="003174EF" w:rsidP="00167B85">
      <w:pPr>
        <w:jc w:val="both"/>
        <w:rPr>
          <w:rFonts w:ascii="Arial" w:hAnsi="Arial" w:cs="Arial"/>
          <w:sz w:val="22"/>
          <w:szCs w:val="22"/>
        </w:rPr>
      </w:pPr>
      <w:r>
        <w:rPr>
          <w:rFonts w:ascii="Arial" w:hAnsi="Arial" w:cs="Arial"/>
          <w:sz w:val="22"/>
          <w:szCs w:val="22"/>
        </w:rPr>
        <w:t xml:space="preserve">In addition to the pollutants listed above that have been reported in MAERS, the potential to emit of </w:t>
      </w:r>
      <w:r w:rsidR="00E44EA5">
        <w:rPr>
          <w:rFonts w:ascii="Arial" w:hAnsi="Arial" w:cs="Arial"/>
          <w:sz w:val="22"/>
          <w:szCs w:val="22"/>
        </w:rPr>
        <w:t>g</w:t>
      </w:r>
      <w:r>
        <w:rPr>
          <w:rFonts w:ascii="Arial" w:hAnsi="Arial" w:cs="Arial"/>
          <w:sz w:val="22"/>
          <w:szCs w:val="22"/>
        </w:rPr>
        <w:t xml:space="preserve">reenhouse </w:t>
      </w:r>
      <w:r w:rsidR="00E44EA5">
        <w:rPr>
          <w:rFonts w:ascii="Arial" w:hAnsi="Arial" w:cs="Arial"/>
          <w:sz w:val="22"/>
          <w:szCs w:val="22"/>
        </w:rPr>
        <w:t>g</w:t>
      </w:r>
      <w:r>
        <w:rPr>
          <w:rFonts w:ascii="Arial" w:hAnsi="Arial" w:cs="Arial"/>
          <w:sz w:val="22"/>
          <w:szCs w:val="22"/>
        </w:rPr>
        <w:t>ases of CO2e is 11,070 tons per year.</w:t>
      </w:r>
      <w:r w:rsidR="006422BE">
        <w:rPr>
          <w:rFonts w:ascii="Arial" w:hAnsi="Arial" w:cs="Arial"/>
          <w:sz w:val="22"/>
          <w:szCs w:val="22"/>
        </w:rPr>
        <w:t xml:space="preserve"> </w:t>
      </w:r>
      <w:r>
        <w:rPr>
          <w:rFonts w:ascii="Arial" w:hAnsi="Arial" w:cs="Arial"/>
          <w:sz w:val="22"/>
          <w:szCs w:val="22"/>
        </w:rPr>
        <w:t xml:space="preserve"> CO2e is a calculation of the combined global warming potentials of six </w:t>
      </w:r>
      <w:r w:rsidR="00E44EA5">
        <w:rPr>
          <w:rFonts w:ascii="Arial" w:hAnsi="Arial" w:cs="Arial"/>
          <w:sz w:val="22"/>
          <w:szCs w:val="22"/>
        </w:rPr>
        <w:t>g</w:t>
      </w:r>
      <w:r>
        <w:rPr>
          <w:rFonts w:ascii="Arial" w:hAnsi="Arial" w:cs="Arial"/>
          <w:sz w:val="22"/>
          <w:szCs w:val="22"/>
        </w:rPr>
        <w:t xml:space="preserve">reenhouse </w:t>
      </w:r>
      <w:r w:rsidR="00E44EA5">
        <w:rPr>
          <w:rFonts w:ascii="Arial" w:hAnsi="Arial" w:cs="Arial"/>
          <w:sz w:val="22"/>
          <w:szCs w:val="22"/>
        </w:rPr>
        <w:t>g</w:t>
      </w:r>
      <w:r>
        <w:rPr>
          <w:rFonts w:ascii="Arial" w:hAnsi="Arial" w:cs="Arial"/>
          <w:sz w:val="22"/>
          <w:szCs w:val="22"/>
        </w:rPr>
        <w:t xml:space="preserve">ases (carbon dioxide, methane, nitrous oxide, hydrofluorocarbons, perfluorocarbons and sulfur hexafluoride). </w:t>
      </w:r>
    </w:p>
    <w:p w14:paraId="48531DDE" w14:textId="77777777" w:rsidR="003174EF" w:rsidRDefault="003174EF" w:rsidP="00167B85">
      <w:pPr>
        <w:jc w:val="both"/>
        <w:rPr>
          <w:rFonts w:ascii="Arial" w:hAnsi="Arial" w:cs="Arial"/>
          <w:sz w:val="22"/>
          <w:szCs w:val="22"/>
        </w:rPr>
      </w:pPr>
    </w:p>
    <w:p w14:paraId="4CCA7B09" w14:textId="132D34E6"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EDEED34" w14:textId="77777777" w:rsidR="00AF4326" w:rsidRPr="00290754" w:rsidRDefault="00AF4326">
      <w:pPr>
        <w:rPr>
          <w:rFonts w:ascii="Arial" w:hAnsi="Arial" w:cs="Arial"/>
          <w:sz w:val="22"/>
          <w:szCs w:val="22"/>
        </w:rPr>
      </w:pPr>
    </w:p>
    <w:p w14:paraId="193E8AB5" w14:textId="77777777" w:rsidR="00AF4326" w:rsidRPr="00290754" w:rsidRDefault="00AF4326">
      <w:pPr>
        <w:rPr>
          <w:rFonts w:ascii="Arial" w:hAnsi="Arial" w:cs="Arial"/>
          <w:b/>
          <w:sz w:val="22"/>
          <w:szCs w:val="22"/>
          <w:u w:val="single"/>
        </w:rPr>
      </w:pPr>
      <w:bookmarkStart w:id="41" w:name="_Toc480946819"/>
      <w:bookmarkStart w:id="42" w:name="_Toc482691114"/>
      <w:r w:rsidRPr="00290754">
        <w:rPr>
          <w:rFonts w:ascii="Arial" w:hAnsi="Arial" w:cs="Arial"/>
          <w:b/>
          <w:sz w:val="22"/>
          <w:szCs w:val="22"/>
          <w:u w:val="single"/>
        </w:rPr>
        <w:t>Regulatory Analysis</w:t>
      </w:r>
      <w:bookmarkEnd w:id="41"/>
      <w:bookmarkEnd w:id="42"/>
    </w:p>
    <w:p w14:paraId="0F5BF8AE" w14:textId="77777777" w:rsidR="00AF4326" w:rsidRPr="005A6987" w:rsidRDefault="00AF4326" w:rsidP="00167B85">
      <w:pPr>
        <w:jc w:val="both"/>
        <w:rPr>
          <w:rFonts w:ascii="Arial" w:hAnsi="Arial" w:cs="Arial"/>
          <w:sz w:val="22"/>
          <w:szCs w:val="22"/>
        </w:rPr>
      </w:pPr>
    </w:p>
    <w:p w14:paraId="565FE428"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7C0AE2B" w14:textId="77777777" w:rsidR="000F73C3" w:rsidRDefault="000F73C3" w:rsidP="000F73C3">
      <w:pPr>
        <w:jc w:val="both"/>
        <w:outlineLvl w:val="0"/>
        <w:rPr>
          <w:rFonts w:ascii="Arial" w:hAnsi="Arial" w:cs="Arial"/>
          <w:sz w:val="22"/>
          <w:szCs w:val="22"/>
        </w:rPr>
      </w:pPr>
    </w:p>
    <w:p w14:paraId="27D8F3D7" w14:textId="3C2316A1"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43"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3089C">
        <w:rPr>
          <w:rFonts w:ascii="Arial" w:hAnsi="Arial" w:cs="Arial"/>
          <w:noProof/>
          <w:sz w:val="22"/>
          <w:szCs w:val="22"/>
        </w:rPr>
        <w:t>Clare</w:t>
      </w:r>
      <w:r w:rsidRPr="00290754">
        <w:rPr>
          <w:rFonts w:ascii="Arial" w:hAnsi="Arial" w:cs="Arial"/>
          <w:sz w:val="22"/>
          <w:szCs w:val="22"/>
        </w:rPr>
        <w:fldChar w:fldCharType="end"/>
      </w:r>
      <w:bookmarkEnd w:id="43"/>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44CCD8C2" w14:textId="77777777" w:rsidR="000F73C3" w:rsidRPr="00290754" w:rsidRDefault="000F73C3" w:rsidP="000F73C3">
      <w:pPr>
        <w:jc w:val="both"/>
        <w:rPr>
          <w:rFonts w:ascii="Arial" w:hAnsi="Arial" w:cs="Arial"/>
          <w:sz w:val="22"/>
          <w:szCs w:val="22"/>
        </w:rPr>
      </w:pPr>
    </w:p>
    <w:p w14:paraId="40ECE447" w14:textId="763D5D44" w:rsidR="000F73C3" w:rsidRDefault="000F73C3" w:rsidP="00293F4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293F43">
        <w:rPr>
          <w:rFonts w:ascii="Arial" w:hAnsi="Arial" w:cs="Arial"/>
          <w:sz w:val="22"/>
          <w:szCs w:val="22"/>
        </w:rPr>
        <w:t xml:space="preserve"> </w:t>
      </w:r>
      <w:r w:rsidRPr="00167B85">
        <w:rPr>
          <w:rFonts w:ascii="Arial" w:hAnsi="Arial" w:cs="Arial"/>
          <w:sz w:val="22"/>
          <w:szCs w:val="22"/>
        </w:rPr>
        <w:t>the potential to emit</w:t>
      </w:r>
      <w:r w:rsidR="00E44EA5">
        <w:rPr>
          <w:rFonts w:ascii="Arial" w:hAnsi="Arial" w:cs="Arial"/>
          <w:sz w:val="22"/>
          <w:szCs w:val="22"/>
        </w:rPr>
        <w:t xml:space="preserve"> (PTE)</w:t>
      </w:r>
      <w:r w:rsidRPr="00167B85">
        <w:rPr>
          <w:rFonts w:ascii="Arial" w:hAnsi="Arial" w:cs="Arial"/>
          <w:sz w:val="22"/>
          <w:szCs w:val="22"/>
        </w:rPr>
        <w:t xml:space="preserve"> </w:t>
      </w:r>
      <w:bookmarkStart w:id="44" w:name="Pollutant_dropdown2"/>
      <w:r w:rsidR="00F734C6">
        <w:rPr>
          <w:rFonts w:ascii="Arial" w:hAnsi="Arial" w:cs="Arial"/>
          <w:sz w:val="22"/>
          <w:szCs w:val="22"/>
        </w:rPr>
        <w:t xml:space="preserve">of </w:t>
      </w:r>
      <w:bookmarkEnd w:id="44"/>
      <w:r w:rsidR="00D0289A">
        <w:rPr>
          <w:rFonts w:ascii="Arial" w:hAnsi="Arial" w:cs="Arial"/>
          <w:sz w:val="22"/>
          <w:szCs w:val="22"/>
        </w:rPr>
        <w:fldChar w:fldCharType="begin">
          <w:ffData>
            <w:name w:val=""/>
            <w:enabled/>
            <w:calcOnExit/>
            <w:ddList>
              <w:result w:val="4"/>
              <w:listEntry w:val="{SELECT ONE}"/>
              <w:listEntry w:val="all criteria pollutants"/>
              <w:listEntry w:val="carbon monoxide"/>
              <w:listEntry w:val="lead"/>
              <w:listEntry w:val="nitrogen oxides"/>
              <w:listEntry w:val="particulate matter"/>
              <w:listEntry w:val="sulfur dioxide"/>
              <w:listEntry w:val="volatile organic compounds"/>
            </w:ddList>
          </w:ffData>
        </w:fldChar>
      </w:r>
      <w:r w:rsidR="00D0289A">
        <w:rPr>
          <w:rFonts w:ascii="Arial" w:hAnsi="Arial" w:cs="Arial"/>
          <w:sz w:val="22"/>
          <w:szCs w:val="22"/>
        </w:rPr>
        <w:instrText xml:space="preserve"> FORMDROPDOWN </w:instrText>
      </w:r>
      <w:r w:rsidR="00034B7D">
        <w:rPr>
          <w:rFonts w:ascii="Arial" w:hAnsi="Arial" w:cs="Arial"/>
          <w:sz w:val="22"/>
          <w:szCs w:val="22"/>
        </w:rPr>
      </w:r>
      <w:r w:rsidR="00034B7D">
        <w:rPr>
          <w:rFonts w:ascii="Arial" w:hAnsi="Arial" w:cs="Arial"/>
          <w:sz w:val="22"/>
          <w:szCs w:val="22"/>
        </w:rPr>
        <w:fldChar w:fldCharType="separate"/>
      </w:r>
      <w:r w:rsidR="00D0289A">
        <w:rPr>
          <w:rFonts w:ascii="Arial" w:hAnsi="Arial" w:cs="Arial"/>
          <w:sz w:val="22"/>
          <w:szCs w:val="22"/>
        </w:rPr>
        <w:fldChar w:fldCharType="end"/>
      </w:r>
      <w:r w:rsidR="00F3089C">
        <w:rPr>
          <w:rFonts w:ascii="Arial" w:hAnsi="Arial" w:cs="Arial"/>
          <w:sz w:val="22"/>
          <w:szCs w:val="22"/>
        </w:rPr>
        <w:t xml:space="preserv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E44EA5">
        <w:rPr>
          <w:rFonts w:ascii="Arial" w:hAnsi="Arial" w:cs="Arial"/>
          <w:sz w:val="22"/>
          <w:szCs w:val="22"/>
        </w:rPr>
        <w:t xml:space="preserve"> </w:t>
      </w:r>
      <w:r w:rsidR="006422BE">
        <w:rPr>
          <w:rFonts w:ascii="Arial" w:hAnsi="Arial" w:cs="Arial"/>
          <w:sz w:val="22"/>
          <w:szCs w:val="22"/>
        </w:rPr>
        <w:t xml:space="preserve"> </w:t>
      </w:r>
      <w:r w:rsidR="00E44EA5">
        <w:rPr>
          <w:rFonts w:ascii="Arial" w:hAnsi="Arial" w:cs="Arial"/>
          <w:sz w:val="22"/>
          <w:szCs w:val="22"/>
        </w:rPr>
        <w:t xml:space="preserve">The PTE of carbon monoxide was determined to exceed 100 tons per year before the catalytic oxidizer was installed pursuant to 40 CFR </w:t>
      </w:r>
      <w:r w:rsidR="006422BE">
        <w:rPr>
          <w:rFonts w:ascii="Arial" w:hAnsi="Arial" w:cs="Arial"/>
          <w:sz w:val="22"/>
          <w:szCs w:val="22"/>
        </w:rPr>
        <w:br/>
      </w:r>
      <w:r w:rsidR="00E44EA5">
        <w:rPr>
          <w:rFonts w:ascii="Arial" w:hAnsi="Arial" w:cs="Arial"/>
          <w:sz w:val="22"/>
          <w:szCs w:val="22"/>
        </w:rPr>
        <w:t xml:space="preserve">Part 63, Subpart ZZZZ. </w:t>
      </w:r>
      <w:r w:rsidR="006422BE">
        <w:rPr>
          <w:rFonts w:ascii="Arial" w:hAnsi="Arial" w:cs="Arial"/>
          <w:sz w:val="22"/>
          <w:szCs w:val="22"/>
        </w:rPr>
        <w:t xml:space="preserve"> </w:t>
      </w:r>
      <w:r w:rsidR="00E44EA5">
        <w:rPr>
          <w:rFonts w:ascii="Arial" w:hAnsi="Arial" w:cs="Arial"/>
          <w:sz w:val="22"/>
          <w:szCs w:val="22"/>
        </w:rPr>
        <w:t>In PTE calculations supplied by DTE Energy Company with the 2019 ROP renewal application, the potential to emit of CO is now below 100 tons per year.</w:t>
      </w:r>
    </w:p>
    <w:p w14:paraId="2316D212" w14:textId="77777777" w:rsidR="000F73C3" w:rsidRDefault="000F73C3" w:rsidP="000F73C3">
      <w:pPr>
        <w:jc w:val="both"/>
        <w:rPr>
          <w:rFonts w:ascii="Arial" w:hAnsi="Arial" w:cs="Arial"/>
          <w:sz w:val="22"/>
          <w:szCs w:val="22"/>
        </w:rPr>
      </w:pPr>
    </w:p>
    <w:p w14:paraId="4DD80E73" w14:textId="6DFEACFB"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r w:rsidR="005030E9">
        <w:rPr>
          <w:rFonts w:ascii="Arial" w:hAnsi="Arial" w:cs="Arial"/>
          <w:sz w:val="22"/>
          <w:szCs w:val="22"/>
        </w:rPr>
        <w:t xml:space="preserve"> </w:t>
      </w:r>
      <w:r w:rsidR="00293F43">
        <w:rPr>
          <w:rFonts w:ascii="Arial" w:hAnsi="Arial" w:cs="Arial"/>
          <w:sz w:val="22"/>
          <w:szCs w:val="22"/>
        </w:rPr>
        <w:t xml:space="preserve"> </w:t>
      </w:r>
      <w:r w:rsidR="005030E9">
        <w:rPr>
          <w:rFonts w:ascii="Arial" w:hAnsi="Arial" w:cs="Arial"/>
          <w:sz w:val="22"/>
          <w:szCs w:val="22"/>
        </w:rPr>
        <w:t>DTE reported that formaldehyde is the single greatest HAP emitted.</w:t>
      </w:r>
    </w:p>
    <w:p w14:paraId="59D9E776" w14:textId="77777777" w:rsidR="00F734C6" w:rsidRPr="00F734C6" w:rsidRDefault="00F734C6" w:rsidP="000F73C3">
      <w:pPr>
        <w:jc w:val="both"/>
        <w:rPr>
          <w:rFonts w:ascii="Arial" w:hAnsi="Arial" w:cs="Arial"/>
          <w:sz w:val="22"/>
          <w:szCs w:val="22"/>
        </w:rPr>
      </w:pPr>
    </w:p>
    <w:p w14:paraId="17918099" w14:textId="7ABEE801"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r w:rsidR="00BE16D1">
        <w:rPr>
          <w:rFonts w:ascii="Arial" w:hAnsi="Arial" w:cs="Arial"/>
          <w:sz w:val="22"/>
          <w:szCs w:val="22"/>
        </w:rPr>
        <w:t>, and at the time of installation the potential to emit of each criteria pollutant was less than 250 tons per year</w:t>
      </w:r>
      <w:r>
        <w:rPr>
          <w:rFonts w:ascii="Arial" w:hAnsi="Arial" w:cs="Arial"/>
          <w:sz w:val="22"/>
          <w:szCs w:val="22"/>
        </w:rPr>
        <w:t>.</w:t>
      </w:r>
    </w:p>
    <w:p w14:paraId="43FF222F" w14:textId="77777777" w:rsidR="000F73C3" w:rsidRDefault="000F73C3" w:rsidP="000F73C3">
      <w:pPr>
        <w:jc w:val="both"/>
        <w:outlineLvl w:val="0"/>
        <w:rPr>
          <w:rFonts w:ascii="Arial" w:hAnsi="Arial" w:cs="Arial"/>
          <w:sz w:val="22"/>
          <w:szCs w:val="22"/>
        </w:rPr>
      </w:pPr>
    </w:p>
    <w:p w14:paraId="053D5A5A" w14:textId="425FF715"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5F1B8C" w:rsidRPr="005F1B8C">
        <w:rPr>
          <w:rFonts w:ascii="Arial" w:hAnsi="Arial" w:cs="Arial"/>
          <w:sz w:val="22"/>
          <w:szCs w:val="22"/>
        </w:rPr>
        <w:fldChar w:fldCharType="begin" w:fldLock="1">
          <w:ffData>
            <w:name w:val=""/>
            <w:enabled/>
            <w:calcOnExit w:val="0"/>
            <w:textInput/>
          </w:ffData>
        </w:fldChar>
      </w:r>
      <w:r w:rsidR="005F1B8C" w:rsidRPr="005F1B8C">
        <w:rPr>
          <w:rFonts w:ascii="Arial" w:hAnsi="Arial" w:cs="Arial"/>
          <w:sz w:val="22"/>
          <w:szCs w:val="22"/>
        </w:rPr>
        <w:instrText xml:space="preserve"> FORMTEXT </w:instrText>
      </w:r>
      <w:r w:rsidR="005F1B8C" w:rsidRPr="005F1B8C">
        <w:rPr>
          <w:rFonts w:ascii="Arial" w:hAnsi="Arial" w:cs="Arial"/>
          <w:sz w:val="22"/>
          <w:szCs w:val="22"/>
        </w:rPr>
      </w:r>
      <w:r w:rsidR="005F1B8C" w:rsidRPr="005F1B8C">
        <w:rPr>
          <w:rFonts w:ascii="Arial" w:hAnsi="Arial" w:cs="Arial"/>
          <w:sz w:val="22"/>
          <w:szCs w:val="22"/>
        </w:rPr>
        <w:fldChar w:fldCharType="separate"/>
      </w:r>
      <w:r w:rsidR="001E4B36">
        <w:rPr>
          <w:rFonts w:ascii="Arial" w:hAnsi="Arial" w:cs="Arial"/>
          <w:sz w:val="22"/>
          <w:szCs w:val="22"/>
        </w:rPr>
        <w:t>EUWHITESUPERIOR</w:t>
      </w:r>
      <w:r w:rsidR="005F1B8C" w:rsidRPr="005F1B8C">
        <w:rPr>
          <w:rFonts w:ascii="Arial" w:hAnsi="Arial" w:cs="Arial"/>
          <w:sz w:val="22"/>
          <w:szCs w:val="22"/>
        </w:rPr>
        <w:fldChar w:fldCharType="end"/>
      </w:r>
      <w:r w:rsidRPr="00290754">
        <w:rPr>
          <w:rFonts w:ascii="Arial" w:hAnsi="Arial" w:cs="Arial"/>
          <w:sz w:val="22"/>
          <w:szCs w:val="22"/>
        </w:rPr>
        <w:t xml:space="preserve"> </w:t>
      </w:r>
      <w:r w:rsidR="00A444F3">
        <w:rPr>
          <w:rFonts w:ascii="Arial" w:hAnsi="Arial" w:cs="Arial"/>
          <w:sz w:val="22"/>
          <w:szCs w:val="22"/>
        </w:rPr>
        <w:fldChar w:fldCharType="begin">
          <w:ffData>
            <w:name w:val=""/>
            <w:enabled/>
            <w:calcOnExit w:val="0"/>
            <w:ddList>
              <w:result w:val="1"/>
              <w:listEntry w:val="{SELECT ONE}"/>
              <w:listEntry w:val="was"/>
              <w:listEntry w:val="were"/>
            </w:ddList>
          </w:ffData>
        </w:fldChar>
      </w:r>
      <w:r w:rsidR="00A444F3">
        <w:rPr>
          <w:rFonts w:ascii="Arial" w:hAnsi="Arial" w:cs="Arial"/>
          <w:sz w:val="22"/>
          <w:szCs w:val="22"/>
        </w:rPr>
        <w:instrText xml:space="preserve"> FORMDROPDOWN </w:instrText>
      </w:r>
      <w:r w:rsidR="00034B7D">
        <w:rPr>
          <w:rFonts w:ascii="Arial" w:hAnsi="Arial" w:cs="Arial"/>
          <w:sz w:val="22"/>
          <w:szCs w:val="22"/>
        </w:rPr>
      </w:r>
      <w:r w:rsidR="00034B7D">
        <w:rPr>
          <w:rFonts w:ascii="Arial" w:hAnsi="Arial" w:cs="Arial"/>
          <w:sz w:val="22"/>
          <w:szCs w:val="22"/>
        </w:rPr>
        <w:fldChar w:fldCharType="separate"/>
      </w:r>
      <w:r w:rsidR="00A444F3">
        <w:rPr>
          <w:rFonts w:ascii="Arial" w:hAnsi="Arial" w:cs="Arial"/>
          <w:sz w:val="22"/>
          <w:szCs w:val="22"/>
        </w:rPr>
        <w:fldChar w:fldCharType="end"/>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 xml:space="preserve">permitting requirements at the time it was installed.  </w:t>
      </w:r>
      <w:r w:rsidR="001E4B36">
        <w:rPr>
          <w:rFonts w:ascii="Arial" w:hAnsi="Arial" w:cs="Arial"/>
          <w:sz w:val="22"/>
          <w:szCs w:val="22"/>
        </w:rPr>
        <w:t xml:space="preserve">Rule 36(c) (promulgated on August 15, 1967) exempted all internal combustion engines from the NSR permit program. </w:t>
      </w:r>
      <w:r w:rsidR="00293F43">
        <w:rPr>
          <w:rFonts w:ascii="Arial" w:hAnsi="Arial" w:cs="Arial"/>
          <w:sz w:val="22"/>
          <w:szCs w:val="22"/>
        </w:rPr>
        <w:t xml:space="preserve"> </w:t>
      </w:r>
      <w:r w:rsidR="001E4B36">
        <w:rPr>
          <w:rFonts w:ascii="Arial" w:hAnsi="Arial" w:cs="Arial"/>
          <w:sz w:val="22"/>
          <w:szCs w:val="22"/>
        </w:rPr>
        <w:t>The change to that exemption and the Rule 278 exclusion (requiring a permit to install for any equipment that emits over significant levels) was not promulgated until November 18, 1993.</w:t>
      </w:r>
      <w:r w:rsidR="00293F43">
        <w:rPr>
          <w:rFonts w:ascii="Arial" w:hAnsi="Arial" w:cs="Arial"/>
          <w:sz w:val="22"/>
          <w:szCs w:val="22"/>
        </w:rPr>
        <w:t xml:space="preserve"> </w:t>
      </w:r>
      <w:r w:rsidR="001E4B36">
        <w:rPr>
          <w:rFonts w:ascii="Arial" w:hAnsi="Arial" w:cs="Arial"/>
          <w:sz w:val="22"/>
          <w:szCs w:val="22"/>
        </w:rPr>
        <w:t xml:space="preserve"> As a result, this equipment is considered “grandfathered” and is not subject to NSR permitting requirements.</w:t>
      </w:r>
      <w:r w:rsidR="00293F43">
        <w:rPr>
          <w:rFonts w:ascii="Arial" w:hAnsi="Arial" w:cs="Arial"/>
          <w:sz w:val="22"/>
          <w:szCs w:val="22"/>
        </w:rPr>
        <w:t xml:space="preserve"> </w:t>
      </w:r>
      <w:r w:rsidR="001E4B36">
        <w:rPr>
          <w:rFonts w:ascii="Arial" w:hAnsi="Arial" w:cs="Arial"/>
          <w:sz w:val="22"/>
          <w:szCs w:val="22"/>
        </w:rPr>
        <w:t xml:space="preserve"> </w:t>
      </w:r>
      <w:r w:rsidRPr="00F15946">
        <w:rPr>
          <w:rFonts w:ascii="Arial" w:hAnsi="Arial" w:cs="Arial"/>
          <w:sz w:val="22"/>
          <w:szCs w:val="22"/>
        </w:rPr>
        <w:t>However, future modifications of this equipment may be subject to NSR.</w:t>
      </w:r>
      <w:r w:rsidR="004260C4">
        <w:rPr>
          <w:rFonts w:ascii="Arial" w:hAnsi="Arial" w:cs="Arial"/>
          <w:sz w:val="22"/>
          <w:szCs w:val="22"/>
        </w:rPr>
        <w:t xml:space="preserve"> </w:t>
      </w:r>
      <w:r w:rsidR="00293F43">
        <w:rPr>
          <w:rFonts w:ascii="Arial" w:hAnsi="Arial" w:cs="Arial"/>
          <w:sz w:val="22"/>
          <w:szCs w:val="22"/>
        </w:rPr>
        <w:t xml:space="preserve"> </w:t>
      </w:r>
      <w:r w:rsidR="004260C4">
        <w:rPr>
          <w:rFonts w:ascii="Arial" w:hAnsi="Arial" w:cs="Arial"/>
          <w:sz w:val="22"/>
          <w:szCs w:val="22"/>
        </w:rPr>
        <w:t>EUEMERGEN was installed in 2015 but is also exempt from NSR permitting requirements by complying with the Rule 285(2)(g) exemption for internal combustion engines that have less than 10,000,000 B</w:t>
      </w:r>
      <w:r w:rsidR="00293F43">
        <w:rPr>
          <w:rFonts w:ascii="Arial" w:hAnsi="Arial" w:cs="Arial"/>
          <w:sz w:val="22"/>
          <w:szCs w:val="22"/>
        </w:rPr>
        <w:t>TU</w:t>
      </w:r>
      <w:r w:rsidR="004260C4">
        <w:rPr>
          <w:rFonts w:ascii="Arial" w:hAnsi="Arial" w:cs="Arial"/>
          <w:sz w:val="22"/>
          <w:szCs w:val="22"/>
        </w:rPr>
        <w:t>/hour maximum heat input.</w:t>
      </w:r>
      <w:r w:rsidR="00293F43">
        <w:rPr>
          <w:rFonts w:ascii="Arial" w:hAnsi="Arial" w:cs="Arial"/>
          <w:sz w:val="22"/>
          <w:szCs w:val="22"/>
        </w:rPr>
        <w:t xml:space="preserve"> </w:t>
      </w:r>
      <w:r w:rsidR="004260C4">
        <w:rPr>
          <w:rFonts w:ascii="Arial" w:hAnsi="Arial" w:cs="Arial"/>
          <w:sz w:val="22"/>
          <w:szCs w:val="22"/>
        </w:rPr>
        <w:t xml:space="preserve"> Its potential to emit is also below significant levels. </w:t>
      </w:r>
      <w:r w:rsidR="00293F43">
        <w:rPr>
          <w:rFonts w:ascii="Arial" w:hAnsi="Arial" w:cs="Arial"/>
          <w:sz w:val="22"/>
          <w:szCs w:val="22"/>
        </w:rPr>
        <w:t xml:space="preserve"> </w:t>
      </w:r>
      <w:r w:rsidR="004260C4">
        <w:rPr>
          <w:rFonts w:ascii="Arial" w:hAnsi="Arial" w:cs="Arial"/>
          <w:sz w:val="22"/>
          <w:szCs w:val="22"/>
        </w:rPr>
        <w:t>Future modifications of this equipment may be subject to NSR.</w:t>
      </w:r>
    </w:p>
    <w:p w14:paraId="37D410B9" w14:textId="77777777" w:rsidR="00F734C6" w:rsidRPr="00F734C6" w:rsidRDefault="00F734C6" w:rsidP="00F734C6">
      <w:pPr>
        <w:jc w:val="both"/>
        <w:outlineLvl w:val="0"/>
        <w:rPr>
          <w:rFonts w:ascii="Arial" w:hAnsi="Arial" w:cs="Arial"/>
          <w:sz w:val="22"/>
          <w:szCs w:val="22"/>
        </w:rPr>
      </w:pPr>
    </w:p>
    <w:p w14:paraId="5D92630C" w14:textId="2B2FFBDB" w:rsidR="00F734C6" w:rsidRDefault="00F734C6" w:rsidP="00F734C6">
      <w:pPr>
        <w:jc w:val="both"/>
        <w:outlineLvl w:val="0"/>
        <w:rPr>
          <w:rFonts w:ascii="Arial" w:hAnsi="Arial" w:cs="Arial"/>
          <w:sz w:val="22"/>
          <w:szCs w:val="22"/>
        </w:rPr>
      </w:pPr>
      <w:r w:rsidRPr="00F734C6">
        <w:rPr>
          <w:rFonts w:ascii="Arial" w:hAnsi="Arial" w:cs="Arial"/>
          <w:sz w:val="22"/>
          <w:szCs w:val="22"/>
        </w:rPr>
        <w:fldChar w:fldCharType="begin" w:fldLock="1">
          <w:ffData>
            <w:name w:val=""/>
            <w:enabled/>
            <w:calcOnExit w:val="0"/>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5F2A8B">
        <w:rPr>
          <w:rFonts w:ascii="Arial" w:hAnsi="Arial" w:cs="Arial"/>
          <w:noProof/>
          <w:sz w:val="22"/>
          <w:szCs w:val="22"/>
        </w:rPr>
        <w:t>EUWHITESUPERIOR and EUEMERGEN</w:t>
      </w:r>
      <w:r w:rsidRPr="00F734C6">
        <w:rPr>
          <w:rFonts w:ascii="Arial" w:hAnsi="Arial" w:cs="Arial"/>
          <w:sz w:val="22"/>
          <w:szCs w:val="22"/>
        </w:rPr>
        <w:fldChar w:fldCharType="end"/>
      </w:r>
      <w:r w:rsidRPr="00F734C6">
        <w:rPr>
          <w:rFonts w:ascii="Arial" w:hAnsi="Arial" w:cs="Arial"/>
          <w:sz w:val="22"/>
          <w:szCs w:val="22"/>
        </w:rPr>
        <w:t xml:space="preserve"> at the stationary source </w:t>
      </w:r>
      <w:r w:rsidR="00A444F3">
        <w:rPr>
          <w:rFonts w:ascii="Arial" w:hAnsi="Arial" w:cs="Arial"/>
          <w:sz w:val="22"/>
          <w:szCs w:val="22"/>
        </w:rPr>
        <w:fldChar w:fldCharType="begin">
          <w:ffData>
            <w:name w:val=""/>
            <w:enabled/>
            <w:calcOnExit w:val="0"/>
            <w:ddList>
              <w:result w:val="2"/>
              <w:listEntry w:val="{SELECT ONE}"/>
              <w:listEntry w:val="is"/>
              <w:listEntry w:val="are"/>
            </w:ddList>
          </w:ffData>
        </w:fldChar>
      </w:r>
      <w:r w:rsidR="00A444F3">
        <w:rPr>
          <w:rFonts w:ascii="Arial" w:hAnsi="Arial" w:cs="Arial"/>
          <w:sz w:val="22"/>
          <w:szCs w:val="22"/>
        </w:rPr>
        <w:instrText xml:space="preserve"> FORMDROPDOWN </w:instrText>
      </w:r>
      <w:r w:rsidR="00034B7D">
        <w:rPr>
          <w:rFonts w:ascii="Arial" w:hAnsi="Arial" w:cs="Arial"/>
          <w:sz w:val="22"/>
          <w:szCs w:val="22"/>
        </w:rPr>
      </w:r>
      <w:r w:rsidR="00034B7D">
        <w:rPr>
          <w:rFonts w:ascii="Arial" w:hAnsi="Arial" w:cs="Arial"/>
          <w:sz w:val="22"/>
          <w:szCs w:val="22"/>
        </w:rPr>
        <w:fldChar w:fldCharType="separate"/>
      </w:r>
      <w:r w:rsidR="00A444F3">
        <w:rPr>
          <w:rFonts w:ascii="Arial" w:hAnsi="Arial" w:cs="Arial"/>
          <w:sz w:val="22"/>
          <w:szCs w:val="22"/>
        </w:rPr>
        <w:fldChar w:fldCharType="end"/>
      </w:r>
      <w:r w:rsidRPr="00F734C6">
        <w:rPr>
          <w:rFonts w:ascii="Arial" w:hAnsi="Arial" w:cs="Arial"/>
          <w:sz w:val="22"/>
          <w:szCs w:val="22"/>
        </w:rPr>
        <w:t xml:space="preserve"> subject to the National Emissions Standards for Hazardous Air Pollutants for </w:t>
      </w:r>
      <w:r w:rsidRPr="00F734C6">
        <w:rPr>
          <w:rFonts w:ascii="Arial" w:hAnsi="Arial" w:cs="Arial"/>
          <w:sz w:val="22"/>
          <w:szCs w:val="22"/>
        </w:rPr>
        <w:fldChar w:fldCharType="begin" w:fldLock="1">
          <w:ffData>
            <w:name w:val=""/>
            <w:enabled/>
            <w:calcOnExit w:val="0"/>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5F2A8B">
        <w:rPr>
          <w:rFonts w:ascii="Arial" w:hAnsi="Arial" w:cs="Arial"/>
          <w:sz w:val="22"/>
          <w:szCs w:val="22"/>
        </w:rPr>
        <w:t>Reciprocating Internal Combustion Engines (RICE) at Area Sources of HAPs</w:t>
      </w:r>
      <w:r w:rsidRPr="00F734C6">
        <w:rPr>
          <w:rFonts w:ascii="Arial" w:hAnsi="Arial" w:cs="Arial"/>
          <w:sz w:val="22"/>
          <w:szCs w:val="22"/>
        </w:rPr>
        <w:fldChar w:fldCharType="end"/>
      </w:r>
      <w:r w:rsidRPr="00F734C6">
        <w:rPr>
          <w:rFonts w:ascii="Arial" w:hAnsi="Arial" w:cs="Arial"/>
          <w:sz w:val="22"/>
          <w:szCs w:val="22"/>
        </w:rPr>
        <w:t xml:space="preserve"> promulgated in 40 CFR Part 63, Subparts A and </w:t>
      </w:r>
      <w:r w:rsidRPr="00F734C6">
        <w:rPr>
          <w:rFonts w:ascii="Arial" w:hAnsi="Arial" w:cs="Arial"/>
          <w:sz w:val="22"/>
          <w:szCs w:val="22"/>
        </w:rPr>
        <w:fldChar w:fldCharType="begin">
          <w:ffData>
            <w:name w:val="Text30"/>
            <w:enabled/>
            <w:calcOnExit w:val="0"/>
            <w:statusText w:type="text" w:val="Subpart"/>
            <w:textInput/>
          </w:ffData>
        </w:fldChar>
      </w:r>
      <w:bookmarkStart w:id="45" w:name="Text30"/>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5F2A8B">
        <w:rPr>
          <w:rFonts w:ascii="Arial" w:hAnsi="Arial" w:cs="Arial"/>
          <w:noProof/>
          <w:sz w:val="22"/>
          <w:szCs w:val="22"/>
        </w:rPr>
        <w:t>ZZZZ</w:t>
      </w:r>
      <w:r w:rsidRPr="00F734C6">
        <w:rPr>
          <w:rFonts w:ascii="Arial" w:hAnsi="Arial" w:cs="Arial"/>
          <w:sz w:val="22"/>
          <w:szCs w:val="22"/>
        </w:rPr>
        <w:fldChar w:fldCharType="end"/>
      </w:r>
      <w:bookmarkEnd w:id="45"/>
      <w:r w:rsidRPr="00F734C6">
        <w:rPr>
          <w:rFonts w:ascii="Arial" w:hAnsi="Arial" w:cs="Arial"/>
          <w:sz w:val="22"/>
          <w:szCs w:val="22"/>
        </w:rPr>
        <w:t xml:space="preserve"> (</w:t>
      </w:r>
      <w:r w:rsidRPr="00F734C6">
        <w:rPr>
          <w:rFonts w:ascii="Arial" w:hAnsi="Arial" w:cs="Arial"/>
          <w:sz w:val="22"/>
          <w:szCs w:val="22"/>
        </w:rPr>
        <w:fldChar w:fldCharType="begin">
          <w:ffData>
            <w:name w:val="Text31"/>
            <w:enabled/>
            <w:calcOnExit w:val="0"/>
            <w:textInput/>
          </w:ffData>
        </w:fldChar>
      </w:r>
      <w:bookmarkStart w:id="46" w:name="Text31"/>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5F2A8B">
        <w:rPr>
          <w:rFonts w:ascii="Arial" w:hAnsi="Arial" w:cs="Arial"/>
          <w:noProof/>
          <w:sz w:val="22"/>
          <w:szCs w:val="22"/>
        </w:rPr>
        <w:t>RICE</w:t>
      </w:r>
      <w:r w:rsidRPr="00F734C6">
        <w:rPr>
          <w:rFonts w:ascii="Arial" w:hAnsi="Arial" w:cs="Arial"/>
          <w:sz w:val="22"/>
          <w:szCs w:val="22"/>
        </w:rPr>
        <w:fldChar w:fldCharType="end"/>
      </w:r>
      <w:bookmarkEnd w:id="46"/>
      <w:r w:rsidRPr="00F734C6">
        <w:rPr>
          <w:rFonts w:ascii="Arial" w:hAnsi="Arial" w:cs="Arial"/>
          <w:sz w:val="22"/>
          <w:szCs w:val="22"/>
        </w:rPr>
        <w:t xml:space="preserve"> Area Source MACT).  </w:t>
      </w:r>
      <w:r w:rsidR="005F2A8B">
        <w:rPr>
          <w:rFonts w:ascii="Arial" w:hAnsi="Arial" w:cs="Arial"/>
          <w:sz w:val="22"/>
          <w:szCs w:val="22"/>
        </w:rPr>
        <w:t xml:space="preserve">EUEMERGEN complies with the RICE MACT by complying with the Standards of Performance for New Stationary Sources for Stationary Spark Ignition Internal Combustion Engines promulgated in 40 CFR </w:t>
      </w:r>
      <w:r w:rsidR="006422BE">
        <w:rPr>
          <w:rFonts w:ascii="Arial" w:hAnsi="Arial" w:cs="Arial"/>
          <w:sz w:val="22"/>
          <w:szCs w:val="22"/>
        </w:rPr>
        <w:br/>
      </w:r>
      <w:r w:rsidR="005F2A8B">
        <w:rPr>
          <w:rFonts w:ascii="Arial" w:hAnsi="Arial" w:cs="Arial"/>
          <w:sz w:val="22"/>
          <w:szCs w:val="22"/>
        </w:rPr>
        <w:t xml:space="preserve">Part 60, Subparts A and JJJJ. </w:t>
      </w:r>
      <w:r w:rsidR="00293F43">
        <w:rPr>
          <w:rFonts w:ascii="Arial" w:hAnsi="Arial" w:cs="Arial"/>
          <w:sz w:val="22"/>
          <w:szCs w:val="22"/>
        </w:rPr>
        <w:t xml:space="preserve"> </w:t>
      </w:r>
      <w:r w:rsidRPr="00F734C6">
        <w:rPr>
          <w:rFonts w:ascii="Arial" w:hAnsi="Arial" w:cs="Arial"/>
          <w:sz w:val="22"/>
          <w:szCs w:val="22"/>
        </w:rPr>
        <w:t>The AQD is not delegated the regulatory authority for this area source MACT.</w:t>
      </w:r>
      <w:r>
        <w:rPr>
          <w:rFonts w:ascii="Arial" w:hAnsi="Arial" w:cs="Arial"/>
          <w:sz w:val="22"/>
          <w:szCs w:val="22"/>
        </w:rPr>
        <w:t xml:space="preserve">  </w:t>
      </w:r>
    </w:p>
    <w:p w14:paraId="7C78BD26" w14:textId="3EFD432E" w:rsidR="005C30EE" w:rsidRDefault="005C30EE" w:rsidP="00F734C6">
      <w:pPr>
        <w:jc w:val="both"/>
        <w:outlineLvl w:val="0"/>
        <w:rPr>
          <w:rFonts w:ascii="Arial" w:hAnsi="Arial" w:cs="Arial"/>
          <w:sz w:val="22"/>
          <w:szCs w:val="22"/>
        </w:rPr>
      </w:pPr>
    </w:p>
    <w:p w14:paraId="1507169A" w14:textId="0E7F6AA6" w:rsidR="005C30EE" w:rsidRPr="00293F43" w:rsidRDefault="005C30EE" w:rsidP="00F734C6">
      <w:pPr>
        <w:jc w:val="both"/>
        <w:outlineLvl w:val="0"/>
        <w:rPr>
          <w:rFonts w:ascii="Arial" w:hAnsi="Arial" w:cs="Arial"/>
          <w:sz w:val="22"/>
          <w:szCs w:val="22"/>
        </w:rPr>
      </w:pPr>
      <w:r>
        <w:rPr>
          <w:rFonts w:ascii="Arial" w:hAnsi="Arial" w:cs="Arial"/>
          <w:sz w:val="22"/>
          <w:szCs w:val="22"/>
        </w:rPr>
        <w:t>The required initial performance tests for both EUEMERGEN and EUWHITESUPERIOR were conducted on May 16, 2016.</w:t>
      </w:r>
      <w:r w:rsidR="00293F43">
        <w:rPr>
          <w:rFonts w:ascii="Arial" w:hAnsi="Arial" w:cs="Arial"/>
          <w:sz w:val="22"/>
          <w:szCs w:val="22"/>
        </w:rPr>
        <w:t xml:space="preserve"> </w:t>
      </w:r>
      <w:r w:rsidR="00CC256F">
        <w:rPr>
          <w:rFonts w:ascii="Arial" w:hAnsi="Arial" w:cs="Arial"/>
          <w:sz w:val="22"/>
          <w:szCs w:val="22"/>
        </w:rPr>
        <w:t xml:space="preserve"> The </w:t>
      </w:r>
      <w:r w:rsidR="00CC256F" w:rsidRPr="00293F43">
        <w:rPr>
          <w:rFonts w:ascii="Arial" w:hAnsi="Arial" w:cs="Arial"/>
          <w:sz w:val="22"/>
          <w:szCs w:val="22"/>
        </w:rPr>
        <w:t>initial test reports were both received on July 26, 2016, and both emission units were found to be in compliance with their applicable emission limitations at that time.</w:t>
      </w:r>
    </w:p>
    <w:p w14:paraId="53EEA07F" w14:textId="77777777" w:rsidR="00F734C6" w:rsidRPr="00293F43" w:rsidRDefault="00F734C6" w:rsidP="000F73C3">
      <w:pPr>
        <w:jc w:val="both"/>
        <w:rPr>
          <w:rFonts w:ascii="Arial" w:hAnsi="Arial" w:cs="Arial"/>
          <w:sz w:val="22"/>
          <w:szCs w:val="22"/>
        </w:rPr>
      </w:pPr>
    </w:p>
    <w:p w14:paraId="75D242E9" w14:textId="21C0D7D7" w:rsidR="00C733EA" w:rsidRPr="00293F43" w:rsidRDefault="00C733EA" w:rsidP="000F73C3">
      <w:pPr>
        <w:jc w:val="both"/>
        <w:rPr>
          <w:rFonts w:ascii="Arial" w:hAnsi="Arial" w:cs="Arial"/>
          <w:sz w:val="22"/>
          <w:szCs w:val="22"/>
        </w:rPr>
      </w:pPr>
      <w:r w:rsidRPr="00293F43">
        <w:rPr>
          <w:rFonts w:ascii="Arial" w:hAnsi="Arial" w:cs="Arial"/>
          <w:sz w:val="22"/>
          <w:szCs w:val="22"/>
        </w:rPr>
        <w:t>The source has not been issued any violation notices since the last ROP renewal.</w:t>
      </w:r>
    </w:p>
    <w:p w14:paraId="12077742" w14:textId="77777777" w:rsidR="00C733EA" w:rsidRPr="00293F43" w:rsidRDefault="00C733EA" w:rsidP="000F73C3">
      <w:pPr>
        <w:jc w:val="both"/>
        <w:rPr>
          <w:rFonts w:ascii="Arial" w:hAnsi="Arial" w:cs="Arial"/>
          <w:sz w:val="22"/>
          <w:szCs w:val="22"/>
        </w:rPr>
      </w:pPr>
    </w:p>
    <w:p w14:paraId="4E9E8DBB" w14:textId="1E5DDD82" w:rsidR="000F73C3" w:rsidRDefault="000F73C3" w:rsidP="000F73C3">
      <w:pPr>
        <w:jc w:val="both"/>
        <w:rPr>
          <w:rFonts w:ascii="Arial" w:hAnsi="Arial" w:cs="Arial"/>
          <w:sz w:val="22"/>
          <w:szCs w:val="22"/>
        </w:rPr>
      </w:pPr>
      <w:r w:rsidRPr="00293F43">
        <w:rPr>
          <w:rFonts w:ascii="Arial" w:hAnsi="Arial" w:cs="Arial"/>
          <w:sz w:val="22"/>
          <w:szCs w:val="22"/>
        </w:rPr>
        <w:t>The monitoring conditions contained in the ROP are necessary to demonstrate compliance with all applicable requirements and ar</w:t>
      </w:r>
      <w:r w:rsidRPr="00781399">
        <w:rPr>
          <w:rFonts w:ascii="Arial" w:hAnsi="Arial" w:cs="Arial"/>
          <w:sz w:val="22"/>
          <w:szCs w:val="22"/>
        </w:rPr>
        <w:t>e consistent with the "Procedure for Evaluating Periodic Monitoring Submittals."</w:t>
      </w:r>
    </w:p>
    <w:p w14:paraId="33B011CE" w14:textId="77777777" w:rsidR="000F73C3" w:rsidRDefault="000F73C3" w:rsidP="000F73C3">
      <w:pPr>
        <w:jc w:val="both"/>
        <w:rPr>
          <w:rFonts w:ascii="Arial" w:hAnsi="Arial" w:cs="Arial"/>
          <w:sz w:val="22"/>
          <w:szCs w:val="22"/>
        </w:rPr>
      </w:pPr>
    </w:p>
    <w:p w14:paraId="638A10E2" w14:textId="390053B9" w:rsidR="005C30EE" w:rsidRDefault="00D9587D" w:rsidP="001665A8">
      <w:pPr>
        <w:autoSpaceDE w:val="0"/>
        <w:autoSpaceDN w:val="0"/>
        <w:adjustRightInd w:val="0"/>
        <w:jc w:val="both"/>
        <w:rPr>
          <w:rFonts w:ascii="Arial" w:hAnsi="Arial" w:cs="Arial"/>
          <w:sz w:val="22"/>
          <w:szCs w:val="22"/>
        </w:rPr>
      </w:pPr>
      <w:r>
        <w:rPr>
          <w:rFonts w:ascii="Arial" w:hAnsi="Arial" w:cs="Arial"/>
          <w:sz w:val="22"/>
          <w:szCs w:val="22"/>
        </w:rPr>
        <w:t xml:space="preserve">The emission limitation for </w:t>
      </w:r>
      <w:r w:rsidRPr="00DF6578">
        <w:rPr>
          <w:rFonts w:ascii="Arial" w:hAnsi="Arial" w:cs="Arial"/>
          <w:sz w:val="22"/>
          <w:szCs w:val="22"/>
        </w:rPr>
        <w:fldChar w:fldCharType="begin" w:fldLock="1">
          <w:ffData>
            <w:name w:val="Text21"/>
            <w:enabled/>
            <w:calcOnExit w:val="0"/>
            <w:textInput/>
          </w:ffData>
        </w:fldChar>
      </w:r>
      <w:r w:rsidRPr="00DF6578">
        <w:rPr>
          <w:rFonts w:ascii="Arial" w:hAnsi="Arial" w:cs="Arial"/>
          <w:sz w:val="22"/>
          <w:szCs w:val="22"/>
        </w:rPr>
        <w:instrText xml:space="preserve"> FORMTEXT </w:instrText>
      </w:r>
      <w:r w:rsidRPr="00DF6578">
        <w:rPr>
          <w:rFonts w:ascii="Arial" w:hAnsi="Arial" w:cs="Arial"/>
          <w:sz w:val="22"/>
          <w:szCs w:val="22"/>
        </w:rPr>
      </w:r>
      <w:r w:rsidRPr="00DF6578">
        <w:rPr>
          <w:rFonts w:ascii="Arial" w:hAnsi="Arial" w:cs="Arial"/>
          <w:sz w:val="22"/>
          <w:szCs w:val="22"/>
        </w:rPr>
        <w:fldChar w:fldCharType="separate"/>
      </w:r>
      <w:r w:rsidR="00DB48CA">
        <w:rPr>
          <w:rFonts w:ascii="Arial" w:hAnsi="Arial" w:cs="Arial"/>
          <w:sz w:val="22"/>
          <w:szCs w:val="22"/>
        </w:rPr>
        <w:t>CO</w:t>
      </w:r>
      <w:r w:rsidRPr="00DF6578">
        <w:rPr>
          <w:rFonts w:ascii="Arial" w:hAnsi="Arial" w:cs="Arial"/>
          <w:sz w:val="22"/>
          <w:szCs w:val="22"/>
        </w:rPr>
        <w:fldChar w:fldCharType="end"/>
      </w:r>
      <w:r>
        <w:rPr>
          <w:rFonts w:ascii="Arial" w:hAnsi="Arial" w:cs="Arial"/>
          <w:sz w:val="22"/>
          <w:szCs w:val="22"/>
        </w:rPr>
        <w:t xml:space="preserve"> at the stationary source with the underlying applicable requirements of</w:t>
      </w:r>
      <w:r w:rsidR="00DB48CA">
        <w:rPr>
          <w:rFonts w:ascii="Arial" w:hAnsi="Arial" w:cs="Arial"/>
          <w:sz w:val="22"/>
          <w:szCs w:val="22"/>
        </w:rPr>
        <w:t xml:space="preserve"> </w:t>
      </w:r>
      <w:r w:rsidR="00293F43">
        <w:rPr>
          <w:rFonts w:ascii="Arial" w:hAnsi="Arial" w:cs="Arial"/>
          <w:sz w:val="22"/>
          <w:szCs w:val="22"/>
        </w:rPr>
        <w:br/>
      </w:r>
      <w:r w:rsidR="00DB48CA">
        <w:rPr>
          <w:rFonts w:ascii="Arial" w:hAnsi="Arial" w:cs="Arial"/>
          <w:sz w:val="22"/>
          <w:szCs w:val="22"/>
        </w:rPr>
        <w:t>40 CFR Part 63, Subpart ZZZZ</w:t>
      </w:r>
      <w:r>
        <w:rPr>
          <w:rFonts w:ascii="Arial" w:hAnsi="Arial" w:cs="Arial"/>
          <w:sz w:val="22"/>
          <w:szCs w:val="22"/>
        </w:rPr>
        <w:t xml:space="preserve"> from </w:t>
      </w:r>
      <w:r w:rsidRPr="00E27A36">
        <w:rPr>
          <w:rFonts w:ascii="Arial" w:hAnsi="Arial" w:cs="Arial"/>
          <w:sz w:val="22"/>
          <w:szCs w:val="22"/>
        </w:rPr>
        <w:fldChar w:fldCharType="begin" w:fldLock="1">
          <w:ffData>
            <w:name w:val=""/>
            <w:enabled/>
            <w:calcOnExit w:val="0"/>
            <w:textInput/>
          </w:ffData>
        </w:fldChar>
      </w:r>
      <w:r w:rsidRPr="00E27A36">
        <w:rPr>
          <w:rFonts w:ascii="Arial" w:hAnsi="Arial" w:cs="Arial"/>
          <w:sz w:val="22"/>
          <w:szCs w:val="22"/>
        </w:rPr>
        <w:instrText xml:space="preserve"> FORMTEXT </w:instrText>
      </w:r>
      <w:r w:rsidRPr="00E27A36">
        <w:rPr>
          <w:rFonts w:ascii="Arial" w:hAnsi="Arial" w:cs="Arial"/>
          <w:sz w:val="22"/>
          <w:szCs w:val="22"/>
        </w:rPr>
      </w:r>
      <w:r w:rsidRPr="00E27A36">
        <w:rPr>
          <w:rFonts w:ascii="Arial" w:hAnsi="Arial" w:cs="Arial"/>
          <w:sz w:val="22"/>
          <w:szCs w:val="22"/>
        </w:rPr>
        <w:fldChar w:fldCharType="separate"/>
      </w:r>
      <w:r w:rsidR="00DB48CA">
        <w:rPr>
          <w:rFonts w:ascii="Arial" w:hAnsi="Arial" w:cs="Arial"/>
          <w:noProof/>
          <w:sz w:val="22"/>
          <w:szCs w:val="22"/>
        </w:rPr>
        <w:t>EUWHITESUPERIOR</w:t>
      </w:r>
      <w:r w:rsidRPr="00E27A36">
        <w:rPr>
          <w:rFonts w:ascii="Arial" w:hAnsi="Arial" w:cs="Arial"/>
          <w:sz w:val="22"/>
          <w:szCs w:val="22"/>
        </w:rPr>
        <w:fldChar w:fldCharType="end"/>
      </w:r>
      <w:r>
        <w:rPr>
          <w:rFonts w:ascii="Arial" w:hAnsi="Arial" w:cs="Arial"/>
          <w:sz w:val="22"/>
          <w:szCs w:val="22"/>
        </w:rPr>
        <w:t xml:space="preserve"> </w:t>
      </w:r>
      <w:r w:rsidR="00880972">
        <w:rPr>
          <w:rFonts w:ascii="Arial" w:hAnsi="Arial" w:cs="Arial"/>
          <w:sz w:val="22"/>
          <w:szCs w:val="22"/>
        </w:rPr>
        <w:fldChar w:fldCharType="begin">
          <w:ffData>
            <w:name w:val=""/>
            <w:enabled/>
            <w:calcOnExit w:val="0"/>
            <w:ddList>
              <w:result w:val="1"/>
              <w:listEntry w:val="{SELECT ONE}"/>
              <w:listEntry w:val="is"/>
              <w:listEntry w:val="are"/>
            </w:ddList>
          </w:ffData>
        </w:fldChar>
      </w:r>
      <w:r w:rsidR="00880972">
        <w:rPr>
          <w:rFonts w:ascii="Arial" w:hAnsi="Arial" w:cs="Arial"/>
          <w:sz w:val="22"/>
          <w:szCs w:val="22"/>
        </w:rPr>
        <w:instrText xml:space="preserve"> FORMDROPDOWN </w:instrText>
      </w:r>
      <w:r w:rsidR="00034B7D">
        <w:rPr>
          <w:rFonts w:ascii="Arial" w:hAnsi="Arial" w:cs="Arial"/>
          <w:sz w:val="22"/>
          <w:szCs w:val="22"/>
        </w:rPr>
      </w:r>
      <w:r w:rsidR="00034B7D">
        <w:rPr>
          <w:rFonts w:ascii="Arial" w:hAnsi="Arial" w:cs="Arial"/>
          <w:sz w:val="22"/>
          <w:szCs w:val="22"/>
        </w:rPr>
        <w:fldChar w:fldCharType="separate"/>
      </w:r>
      <w:r w:rsidR="00880972">
        <w:rPr>
          <w:rFonts w:ascii="Arial" w:hAnsi="Arial" w:cs="Arial"/>
          <w:sz w:val="22"/>
          <w:szCs w:val="22"/>
        </w:rPr>
        <w:fldChar w:fldCharType="end"/>
      </w:r>
      <w:r>
        <w:rPr>
          <w:rFonts w:ascii="Arial" w:hAnsi="Arial" w:cs="Arial"/>
          <w:sz w:val="22"/>
          <w:szCs w:val="22"/>
        </w:rPr>
        <w:t xml:space="preserve"> exempt from the federal Compliance Assurance Monitoring (CAM) regulation pursuant to 40 CFR 64.2(b)(1)(i) because</w:t>
      </w:r>
      <w:r w:rsidR="00DB48CA">
        <w:rPr>
          <w:rFonts w:ascii="Arial" w:hAnsi="Arial" w:cs="Arial"/>
          <w:sz w:val="22"/>
          <w:szCs w:val="22"/>
        </w:rPr>
        <w:t xml:space="preserve"> 40 CFR Part 63, </w:t>
      </w:r>
      <w:r w:rsidR="006422BE">
        <w:rPr>
          <w:rFonts w:ascii="Arial" w:hAnsi="Arial" w:cs="Arial"/>
          <w:sz w:val="22"/>
          <w:szCs w:val="22"/>
        </w:rPr>
        <w:br/>
      </w:r>
      <w:r w:rsidR="00DB48CA">
        <w:rPr>
          <w:rFonts w:ascii="Arial" w:hAnsi="Arial" w:cs="Arial"/>
          <w:sz w:val="22"/>
          <w:szCs w:val="22"/>
        </w:rPr>
        <w:t>Subpart ZZZZ</w:t>
      </w:r>
      <w:r>
        <w:rPr>
          <w:rFonts w:ascii="Arial" w:hAnsi="Arial" w:cs="Arial"/>
          <w:color w:val="FF0000"/>
          <w:sz w:val="22"/>
          <w:szCs w:val="22"/>
        </w:rPr>
        <w:t xml:space="preserve"> </w:t>
      </w:r>
      <w:r>
        <w:rPr>
          <w:rFonts w:ascii="Arial" w:hAnsi="Arial" w:cs="Arial"/>
          <w:sz w:val="22"/>
          <w:szCs w:val="22"/>
        </w:rPr>
        <w:t>meet</w:t>
      </w:r>
      <w:r w:rsidR="005C30EE">
        <w:rPr>
          <w:rFonts w:ascii="Arial" w:hAnsi="Arial" w:cs="Arial"/>
          <w:sz w:val="22"/>
          <w:szCs w:val="22"/>
        </w:rPr>
        <w:t>s</w:t>
      </w:r>
      <w:r>
        <w:rPr>
          <w:rFonts w:ascii="Arial" w:hAnsi="Arial" w:cs="Arial"/>
          <w:sz w:val="22"/>
          <w:szCs w:val="22"/>
        </w:rPr>
        <w:t xml:space="preserve"> the CAM exemption for MACT proposed after November 15, 1990.</w:t>
      </w:r>
      <w:r w:rsidR="005C30EE">
        <w:rPr>
          <w:rFonts w:ascii="Arial" w:hAnsi="Arial" w:cs="Arial"/>
          <w:sz w:val="22"/>
          <w:szCs w:val="22"/>
        </w:rPr>
        <w:t xml:space="preserve"> </w:t>
      </w:r>
    </w:p>
    <w:p w14:paraId="71AF0185" w14:textId="77777777" w:rsidR="005C30EE" w:rsidRDefault="005C30EE" w:rsidP="001665A8">
      <w:pPr>
        <w:autoSpaceDE w:val="0"/>
        <w:autoSpaceDN w:val="0"/>
        <w:adjustRightInd w:val="0"/>
        <w:jc w:val="both"/>
        <w:rPr>
          <w:rFonts w:ascii="Arial" w:hAnsi="Arial" w:cs="Arial"/>
          <w:sz w:val="22"/>
          <w:szCs w:val="22"/>
        </w:rPr>
      </w:pPr>
    </w:p>
    <w:p w14:paraId="2727500E" w14:textId="42B69641" w:rsidR="00D9587D" w:rsidRPr="00293F43" w:rsidRDefault="005C30EE" w:rsidP="001665A8">
      <w:pPr>
        <w:autoSpaceDE w:val="0"/>
        <w:autoSpaceDN w:val="0"/>
        <w:adjustRightInd w:val="0"/>
        <w:jc w:val="both"/>
        <w:rPr>
          <w:rFonts w:ascii="Arial" w:hAnsi="Arial" w:cs="Arial"/>
          <w:sz w:val="22"/>
          <w:szCs w:val="22"/>
        </w:rPr>
      </w:pPr>
      <w:r>
        <w:rPr>
          <w:rFonts w:ascii="Arial" w:hAnsi="Arial" w:cs="Arial"/>
          <w:sz w:val="22"/>
          <w:szCs w:val="22"/>
        </w:rPr>
        <w:t xml:space="preserve">The emission limitations for NOx, CO, and VOC at the stationary source with the underlying applicable requirements of 40 CFR Part 60, Subpart JJJJ from </w:t>
      </w:r>
      <w:r w:rsidRPr="00293F43">
        <w:rPr>
          <w:rFonts w:ascii="Arial" w:hAnsi="Arial" w:cs="Arial"/>
          <w:sz w:val="22"/>
          <w:szCs w:val="22"/>
        </w:rPr>
        <w:t>EUEMERGEN are exempt from the federal CAM regulation pursuant to 40 CFR 64.2(b)(1)(i) because 40 CFR Part 60, Subpart JJJJ meets the CAM exemption for NSPS proposed after November 15, 1990.</w:t>
      </w:r>
    </w:p>
    <w:p w14:paraId="42789DEF" w14:textId="77777777" w:rsidR="000F73C3" w:rsidRPr="00293F43" w:rsidRDefault="000F73C3" w:rsidP="000F73C3">
      <w:pPr>
        <w:jc w:val="both"/>
        <w:rPr>
          <w:rFonts w:ascii="Arial" w:hAnsi="Arial" w:cs="Arial"/>
          <w:sz w:val="22"/>
          <w:szCs w:val="22"/>
        </w:rPr>
      </w:pPr>
    </w:p>
    <w:p w14:paraId="284FC3D9" w14:textId="177ECDD8" w:rsidR="000F73C3" w:rsidRDefault="000F73C3" w:rsidP="000F73C3">
      <w:pPr>
        <w:jc w:val="both"/>
        <w:rPr>
          <w:rFonts w:ascii="Arial" w:hAnsi="Arial" w:cs="Arial"/>
          <w:sz w:val="22"/>
          <w:szCs w:val="22"/>
        </w:rPr>
      </w:pPr>
      <w:r w:rsidRPr="00293F43">
        <w:rPr>
          <w:rFonts w:ascii="Arial" w:hAnsi="Arial" w:cs="Arial"/>
          <w:sz w:val="22"/>
          <w:szCs w:val="22"/>
        </w:rPr>
        <w:t>Please refer to Parts B, C</w:t>
      </w:r>
      <w:r w:rsidR="00293F43">
        <w:rPr>
          <w:rFonts w:ascii="Arial" w:hAnsi="Arial" w:cs="Arial"/>
          <w:sz w:val="22"/>
          <w:szCs w:val="22"/>
        </w:rPr>
        <w:t>,</w:t>
      </w:r>
      <w:r w:rsidRPr="00293F43">
        <w:rPr>
          <w:rFonts w:ascii="Arial" w:hAnsi="Arial" w:cs="Arial"/>
          <w:sz w:val="22"/>
          <w:szCs w:val="22"/>
        </w:rPr>
        <w:t xml:space="preserve"> and D in the draft ROP for detailed regulatory </w:t>
      </w:r>
      <w:r w:rsidRPr="00290754">
        <w:rPr>
          <w:rFonts w:ascii="Arial" w:hAnsi="Arial" w:cs="Arial"/>
          <w:sz w:val="22"/>
          <w:szCs w:val="22"/>
        </w:rPr>
        <w:t xml:space="preserve">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7193680" w14:textId="77777777" w:rsidR="000F73C3" w:rsidRDefault="000F73C3" w:rsidP="000F73C3">
      <w:pPr>
        <w:jc w:val="both"/>
        <w:rPr>
          <w:rFonts w:ascii="Arial" w:hAnsi="Arial" w:cs="Arial"/>
          <w:sz w:val="22"/>
          <w:szCs w:val="22"/>
        </w:rPr>
      </w:pPr>
    </w:p>
    <w:p w14:paraId="3D4C77BC"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99A39B8" w14:textId="77777777" w:rsidR="000F73C3" w:rsidRPr="00290754" w:rsidRDefault="000F73C3" w:rsidP="000F73C3">
      <w:pPr>
        <w:jc w:val="both"/>
        <w:rPr>
          <w:rFonts w:ascii="Arial" w:hAnsi="Arial" w:cs="Arial"/>
          <w:sz w:val="22"/>
          <w:szCs w:val="22"/>
        </w:rPr>
      </w:pPr>
    </w:p>
    <w:p w14:paraId="12898280" w14:textId="2EFAC4E5" w:rsidR="000F73C3" w:rsidRDefault="000F73C3" w:rsidP="00BF34A8">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 xml:space="preserve">ide PTI within the ROP for conditions established pursuant to Rule 201.  </w:t>
      </w:r>
    </w:p>
    <w:p w14:paraId="65604DB8" w14:textId="77777777" w:rsidR="00BF34A8" w:rsidRDefault="00BF34A8" w:rsidP="00BF34A8">
      <w:pPr>
        <w:jc w:val="both"/>
        <w:rPr>
          <w:rFonts w:ascii="Arial" w:hAnsi="Arial" w:cs="Arial"/>
          <w:sz w:val="22"/>
          <w:szCs w:val="22"/>
        </w:rPr>
      </w:pPr>
    </w:p>
    <w:p w14:paraId="40601FBA"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2ADE807" w14:textId="77777777" w:rsidR="000F73C3" w:rsidRPr="00DA122E" w:rsidRDefault="000F73C3" w:rsidP="000F73C3">
      <w:pPr>
        <w:rPr>
          <w:rFonts w:ascii="Arial" w:hAnsi="Arial" w:cs="Arial"/>
          <w:sz w:val="22"/>
          <w:szCs w:val="22"/>
        </w:rPr>
      </w:pPr>
    </w:p>
    <w:p w14:paraId="31727576" w14:textId="2216856A" w:rsidR="000F73C3" w:rsidRDefault="000F73C3" w:rsidP="00BF34A8">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508F7EB" w14:textId="77777777" w:rsidR="00BF34A8" w:rsidRPr="00420850" w:rsidRDefault="00BF34A8" w:rsidP="00BF34A8">
      <w:pPr>
        <w:jc w:val="both"/>
        <w:rPr>
          <w:rFonts w:ascii="Arial" w:hAnsi="Arial" w:cs="Arial"/>
          <w:sz w:val="22"/>
          <w:szCs w:val="22"/>
        </w:rPr>
      </w:pPr>
    </w:p>
    <w:p w14:paraId="0F10F08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7E861E2" w14:textId="77777777" w:rsidR="000F73C3" w:rsidRPr="00D122B6" w:rsidRDefault="000F73C3" w:rsidP="000F73C3">
      <w:pPr>
        <w:rPr>
          <w:rFonts w:ascii="Arial" w:hAnsi="Arial" w:cs="Arial"/>
          <w:sz w:val="22"/>
          <w:szCs w:val="22"/>
        </w:rPr>
      </w:pPr>
    </w:p>
    <w:p w14:paraId="48FFD1B9"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91D9002" w14:textId="77777777" w:rsidR="000F73C3" w:rsidRPr="00D122B6" w:rsidRDefault="000F73C3" w:rsidP="000F73C3">
      <w:pPr>
        <w:rPr>
          <w:rFonts w:ascii="Arial" w:hAnsi="Arial" w:cs="Arial"/>
          <w:sz w:val="22"/>
          <w:szCs w:val="22"/>
        </w:rPr>
      </w:pPr>
    </w:p>
    <w:p w14:paraId="1E2A627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B110D01" w14:textId="77777777" w:rsidR="000F73C3" w:rsidRPr="00290754" w:rsidRDefault="000F73C3" w:rsidP="000F73C3">
      <w:pPr>
        <w:rPr>
          <w:rFonts w:ascii="Arial" w:hAnsi="Arial" w:cs="Arial"/>
          <w:sz w:val="22"/>
          <w:szCs w:val="22"/>
        </w:rPr>
      </w:pPr>
    </w:p>
    <w:p w14:paraId="2B41DE1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0F21BCD" w14:textId="77777777" w:rsidR="00DE6E0D" w:rsidRPr="00290754" w:rsidRDefault="00DE6E0D" w:rsidP="000F73C3">
      <w:pPr>
        <w:rPr>
          <w:rFonts w:ascii="Arial" w:hAnsi="Arial" w:cs="Arial"/>
          <w:sz w:val="22"/>
          <w:szCs w:val="22"/>
        </w:rPr>
      </w:pPr>
    </w:p>
    <w:tbl>
      <w:tblPr>
        <w:tblW w:w="1021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70"/>
        <w:gridCol w:w="3150"/>
        <w:gridCol w:w="2070"/>
        <w:gridCol w:w="2021"/>
      </w:tblGrid>
      <w:tr w:rsidR="000F73C3" w:rsidRPr="00290754" w14:paraId="2F93727B" w14:textId="77777777" w:rsidTr="00293F43">
        <w:trPr>
          <w:tblHeader/>
        </w:trPr>
        <w:tc>
          <w:tcPr>
            <w:tcW w:w="2970" w:type="dxa"/>
            <w:tcBorders>
              <w:top w:val="double" w:sz="6" w:space="0" w:color="auto"/>
              <w:bottom w:val="double" w:sz="6" w:space="0" w:color="auto"/>
              <w:right w:val="single" w:sz="6" w:space="0" w:color="auto"/>
            </w:tcBorders>
            <w:shd w:val="pct10" w:color="auto" w:fill="auto"/>
          </w:tcPr>
          <w:p w14:paraId="63214211"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DF061A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150" w:type="dxa"/>
            <w:tcBorders>
              <w:top w:val="double" w:sz="6" w:space="0" w:color="auto"/>
              <w:bottom w:val="double" w:sz="6" w:space="0" w:color="auto"/>
              <w:right w:val="single" w:sz="6" w:space="0" w:color="auto"/>
            </w:tcBorders>
            <w:shd w:val="pct10" w:color="auto" w:fill="auto"/>
          </w:tcPr>
          <w:p w14:paraId="59DF93B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133C9D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6AD26969"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522BF2E"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1" w:type="dxa"/>
            <w:tcBorders>
              <w:top w:val="double" w:sz="6" w:space="0" w:color="auto"/>
              <w:left w:val="single" w:sz="4" w:space="0" w:color="auto"/>
              <w:bottom w:val="double" w:sz="6" w:space="0" w:color="auto"/>
              <w:right w:val="double" w:sz="6" w:space="0" w:color="auto"/>
            </w:tcBorders>
            <w:shd w:val="pct10" w:color="auto" w:fill="auto"/>
          </w:tcPr>
          <w:p w14:paraId="410D200D"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5DFFDBED" w14:textId="77777777" w:rsidTr="00293F43">
        <w:tc>
          <w:tcPr>
            <w:tcW w:w="2970" w:type="dxa"/>
          </w:tcPr>
          <w:p w14:paraId="469BB7C4" w14:textId="40338348"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bookmarkStart w:id="47" w:name="EU_ID_7"/>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93F27">
              <w:rPr>
                <w:rFonts w:ascii="Arial" w:hAnsi="Arial" w:cs="Arial"/>
                <w:noProof/>
                <w:sz w:val="22"/>
                <w:szCs w:val="22"/>
              </w:rPr>
              <w:t>EUWATERHEATER</w:t>
            </w:r>
            <w:r w:rsidRPr="00290754">
              <w:rPr>
                <w:rFonts w:ascii="Arial" w:hAnsi="Arial" w:cs="Arial"/>
                <w:sz w:val="22"/>
                <w:szCs w:val="22"/>
              </w:rPr>
              <w:fldChar w:fldCharType="end"/>
            </w:r>
            <w:bookmarkEnd w:id="47"/>
          </w:p>
        </w:tc>
        <w:tc>
          <w:tcPr>
            <w:tcW w:w="3150" w:type="dxa"/>
          </w:tcPr>
          <w:p w14:paraId="5EE5C74C" w14:textId="1D6EAD4D"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93F27">
              <w:rPr>
                <w:rFonts w:ascii="Arial" w:hAnsi="Arial" w:cs="Arial"/>
                <w:noProof/>
                <w:sz w:val="22"/>
                <w:szCs w:val="22"/>
              </w:rPr>
              <w:t>Sweet natural gas fired water heater, 37,000 B</w:t>
            </w:r>
            <w:r w:rsidR="00293F43">
              <w:rPr>
                <w:rFonts w:ascii="Arial" w:hAnsi="Arial" w:cs="Arial"/>
                <w:noProof/>
                <w:sz w:val="22"/>
                <w:szCs w:val="22"/>
              </w:rPr>
              <w:t>TU</w:t>
            </w:r>
            <w:r w:rsidR="00C93F27">
              <w:rPr>
                <w:rFonts w:ascii="Arial" w:hAnsi="Arial" w:cs="Arial"/>
                <w:noProof/>
                <w:sz w:val="22"/>
                <w:szCs w:val="22"/>
              </w:rPr>
              <w:t>/Hr</w:t>
            </w:r>
            <w:r w:rsidRPr="00290754">
              <w:rPr>
                <w:rFonts w:ascii="Arial" w:hAnsi="Arial" w:cs="Arial"/>
                <w:sz w:val="22"/>
                <w:szCs w:val="22"/>
              </w:rPr>
              <w:fldChar w:fldCharType="end"/>
            </w:r>
          </w:p>
        </w:tc>
        <w:tc>
          <w:tcPr>
            <w:tcW w:w="2070" w:type="dxa"/>
          </w:tcPr>
          <w:p w14:paraId="301B9A6F" w14:textId="392D0F2E" w:rsidR="000F73C3" w:rsidRPr="00290754" w:rsidRDefault="000F73C3"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48"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93F27">
              <w:rPr>
                <w:rFonts w:ascii="Arial" w:hAnsi="Arial" w:cs="Arial"/>
                <w:noProof/>
                <w:sz w:val="22"/>
                <w:szCs w:val="22"/>
              </w:rPr>
              <w:t>R 336.1212(4)(b)</w:t>
            </w:r>
            <w:r>
              <w:rPr>
                <w:rFonts w:ascii="Arial" w:hAnsi="Arial" w:cs="Arial"/>
                <w:sz w:val="22"/>
                <w:szCs w:val="22"/>
              </w:rPr>
              <w:fldChar w:fldCharType="end"/>
            </w:r>
            <w:bookmarkEnd w:id="48"/>
          </w:p>
        </w:tc>
        <w:tc>
          <w:tcPr>
            <w:tcW w:w="2021" w:type="dxa"/>
          </w:tcPr>
          <w:p w14:paraId="2E00566A" w14:textId="7C084F8C"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9"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93F27">
              <w:rPr>
                <w:rFonts w:ascii="Arial" w:hAnsi="Arial" w:cs="Arial"/>
                <w:noProof/>
                <w:sz w:val="22"/>
                <w:szCs w:val="22"/>
              </w:rPr>
              <w:t>R 336.1282(b)(i)</w:t>
            </w:r>
            <w:r w:rsidRPr="00290754">
              <w:rPr>
                <w:rFonts w:ascii="Arial" w:hAnsi="Arial" w:cs="Arial"/>
                <w:sz w:val="22"/>
                <w:szCs w:val="22"/>
              </w:rPr>
              <w:fldChar w:fldCharType="end"/>
            </w:r>
            <w:bookmarkEnd w:id="49"/>
          </w:p>
        </w:tc>
      </w:tr>
      <w:tr w:rsidR="000F73C3" w:rsidRPr="00290754" w14:paraId="4E7FF975" w14:textId="77777777" w:rsidTr="00293F43">
        <w:tc>
          <w:tcPr>
            <w:tcW w:w="2970" w:type="dxa"/>
          </w:tcPr>
          <w:p w14:paraId="3BA4EE83" w14:textId="5884BAAE"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50" w:name="EU_ID_8"/>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93F27">
              <w:rPr>
                <w:rFonts w:ascii="Arial" w:hAnsi="Arial" w:cs="Arial"/>
                <w:noProof/>
                <w:sz w:val="22"/>
                <w:szCs w:val="22"/>
              </w:rPr>
              <w:t>EUBOILER</w:t>
            </w:r>
            <w:r w:rsidRPr="00290754">
              <w:rPr>
                <w:rFonts w:ascii="Arial" w:hAnsi="Arial" w:cs="Arial"/>
                <w:sz w:val="22"/>
                <w:szCs w:val="22"/>
              </w:rPr>
              <w:fldChar w:fldCharType="end"/>
            </w:r>
            <w:bookmarkEnd w:id="50"/>
          </w:p>
        </w:tc>
        <w:tc>
          <w:tcPr>
            <w:tcW w:w="3150" w:type="dxa"/>
          </w:tcPr>
          <w:p w14:paraId="415EE225" w14:textId="5A1BC8BB"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93F27">
              <w:rPr>
                <w:rFonts w:ascii="Arial" w:hAnsi="Arial" w:cs="Arial"/>
                <w:noProof/>
                <w:sz w:val="22"/>
                <w:szCs w:val="22"/>
              </w:rPr>
              <w:t>AJAX model WG1250 sweet natural gas fired boiler, 1.25 million B</w:t>
            </w:r>
            <w:r w:rsidR="00293F43">
              <w:rPr>
                <w:rFonts w:ascii="Arial" w:hAnsi="Arial" w:cs="Arial"/>
                <w:noProof/>
                <w:sz w:val="22"/>
                <w:szCs w:val="22"/>
              </w:rPr>
              <w:t>TU</w:t>
            </w:r>
            <w:r w:rsidR="00C93F27">
              <w:rPr>
                <w:rFonts w:ascii="Arial" w:hAnsi="Arial" w:cs="Arial"/>
                <w:noProof/>
                <w:sz w:val="22"/>
                <w:szCs w:val="22"/>
              </w:rPr>
              <w:t>/Hr</w:t>
            </w:r>
            <w:r w:rsidRPr="00290754">
              <w:rPr>
                <w:rFonts w:ascii="Arial" w:hAnsi="Arial" w:cs="Arial"/>
                <w:sz w:val="22"/>
                <w:szCs w:val="22"/>
              </w:rPr>
              <w:fldChar w:fldCharType="end"/>
            </w:r>
          </w:p>
        </w:tc>
        <w:tc>
          <w:tcPr>
            <w:tcW w:w="2070" w:type="dxa"/>
          </w:tcPr>
          <w:p w14:paraId="70167503" w14:textId="5032ED4A" w:rsidR="000F73C3" w:rsidRPr="00290754" w:rsidRDefault="000F73C3"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93F27">
              <w:rPr>
                <w:rFonts w:ascii="Arial" w:hAnsi="Arial" w:cs="Arial"/>
                <w:noProof/>
                <w:sz w:val="22"/>
                <w:szCs w:val="22"/>
              </w:rPr>
              <w:t>R 336.1212(4)(b)</w:t>
            </w:r>
            <w:r>
              <w:rPr>
                <w:rFonts w:ascii="Arial" w:hAnsi="Arial" w:cs="Arial"/>
                <w:sz w:val="22"/>
                <w:szCs w:val="22"/>
              </w:rPr>
              <w:fldChar w:fldCharType="end"/>
            </w:r>
          </w:p>
        </w:tc>
        <w:tc>
          <w:tcPr>
            <w:tcW w:w="2021" w:type="dxa"/>
          </w:tcPr>
          <w:p w14:paraId="2893F08C" w14:textId="499AA8B8"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2"/>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51" w:name="NSR_Exemption_2"/>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93F27">
              <w:rPr>
                <w:rFonts w:ascii="Arial" w:hAnsi="Arial" w:cs="Arial"/>
                <w:noProof/>
                <w:sz w:val="22"/>
                <w:szCs w:val="22"/>
              </w:rPr>
              <w:t>R 336.1282(b(i)</w:t>
            </w:r>
            <w:r w:rsidRPr="00290754">
              <w:rPr>
                <w:rFonts w:ascii="Arial" w:hAnsi="Arial" w:cs="Arial"/>
                <w:sz w:val="22"/>
                <w:szCs w:val="22"/>
              </w:rPr>
              <w:fldChar w:fldCharType="end"/>
            </w:r>
            <w:bookmarkEnd w:id="51"/>
          </w:p>
        </w:tc>
      </w:tr>
      <w:tr w:rsidR="000F73C3" w:rsidRPr="00290754" w14:paraId="46128EC1" w14:textId="77777777" w:rsidTr="00293F43">
        <w:tc>
          <w:tcPr>
            <w:tcW w:w="2970" w:type="dxa"/>
          </w:tcPr>
          <w:p w14:paraId="1E91EC1A" w14:textId="36275ABE"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bookmarkStart w:id="52" w:name="EU_ID_9"/>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93F27">
              <w:rPr>
                <w:rFonts w:ascii="Arial" w:hAnsi="Arial" w:cs="Arial"/>
                <w:noProof/>
                <w:sz w:val="22"/>
                <w:szCs w:val="22"/>
              </w:rPr>
              <w:t>EUHYDROCARBONTANK</w:t>
            </w:r>
            <w:r w:rsidRPr="00290754">
              <w:rPr>
                <w:rFonts w:ascii="Arial" w:hAnsi="Arial" w:cs="Arial"/>
                <w:sz w:val="22"/>
                <w:szCs w:val="22"/>
              </w:rPr>
              <w:fldChar w:fldCharType="end"/>
            </w:r>
            <w:bookmarkEnd w:id="52"/>
          </w:p>
        </w:tc>
        <w:tc>
          <w:tcPr>
            <w:tcW w:w="3150" w:type="dxa"/>
          </w:tcPr>
          <w:p w14:paraId="5F1B58D1" w14:textId="585E3E92"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93F27">
              <w:rPr>
                <w:rFonts w:ascii="Arial" w:hAnsi="Arial" w:cs="Arial"/>
                <w:noProof/>
                <w:sz w:val="22"/>
                <w:szCs w:val="22"/>
              </w:rPr>
              <w:t>1,000-gallon sweet crude oil hydrocarbon storage tank</w:t>
            </w:r>
            <w:r w:rsidRPr="00290754">
              <w:rPr>
                <w:rFonts w:ascii="Arial" w:hAnsi="Arial" w:cs="Arial"/>
                <w:sz w:val="22"/>
                <w:szCs w:val="22"/>
              </w:rPr>
              <w:fldChar w:fldCharType="end"/>
            </w:r>
          </w:p>
        </w:tc>
        <w:tc>
          <w:tcPr>
            <w:tcW w:w="2070" w:type="dxa"/>
          </w:tcPr>
          <w:p w14:paraId="372B2CAF" w14:textId="4D5E36C2" w:rsidR="000F73C3" w:rsidRPr="00290754" w:rsidRDefault="000F73C3"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93F27">
              <w:rPr>
                <w:rFonts w:ascii="Arial" w:hAnsi="Arial" w:cs="Arial"/>
                <w:noProof/>
                <w:sz w:val="22"/>
                <w:szCs w:val="22"/>
              </w:rPr>
              <w:t>R 336.1212(4)(c)</w:t>
            </w:r>
            <w:r>
              <w:rPr>
                <w:rFonts w:ascii="Arial" w:hAnsi="Arial" w:cs="Arial"/>
                <w:sz w:val="22"/>
                <w:szCs w:val="22"/>
              </w:rPr>
              <w:fldChar w:fldCharType="end"/>
            </w:r>
          </w:p>
        </w:tc>
        <w:tc>
          <w:tcPr>
            <w:tcW w:w="2021" w:type="dxa"/>
          </w:tcPr>
          <w:p w14:paraId="0E5DF87D" w14:textId="53F1B2DD"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53" w:name="NSR_Exemption_3"/>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93F27">
              <w:rPr>
                <w:rFonts w:ascii="Arial" w:hAnsi="Arial" w:cs="Arial"/>
                <w:noProof/>
                <w:sz w:val="22"/>
                <w:szCs w:val="22"/>
              </w:rPr>
              <w:t>R 336.1284(e)</w:t>
            </w:r>
            <w:r w:rsidRPr="00290754">
              <w:rPr>
                <w:rFonts w:ascii="Arial" w:hAnsi="Arial" w:cs="Arial"/>
                <w:sz w:val="22"/>
                <w:szCs w:val="22"/>
              </w:rPr>
              <w:fldChar w:fldCharType="end"/>
            </w:r>
            <w:bookmarkEnd w:id="53"/>
          </w:p>
        </w:tc>
      </w:tr>
    </w:tbl>
    <w:p w14:paraId="1474C00D" w14:textId="77777777" w:rsidR="000F73C3" w:rsidRDefault="000F73C3" w:rsidP="000F73C3">
      <w:pPr>
        <w:rPr>
          <w:rFonts w:ascii="Arial" w:hAnsi="Arial" w:cs="Arial"/>
          <w:sz w:val="22"/>
          <w:szCs w:val="22"/>
        </w:rPr>
      </w:pPr>
    </w:p>
    <w:p w14:paraId="5DF881B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19474BD" w14:textId="77777777" w:rsidR="000F73C3" w:rsidRPr="00290754" w:rsidRDefault="000F73C3" w:rsidP="000F73C3">
      <w:pPr>
        <w:rPr>
          <w:rFonts w:ascii="Arial" w:hAnsi="Arial" w:cs="Arial"/>
          <w:sz w:val="22"/>
          <w:szCs w:val="22"/>
        </w:rPr>
      </w:pPr>
    </w:p>
    <w:p w14:paraId="1F12F857" w14:textId="5DFFD034"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35CDEDBC" w14:textId="77777777" w:rsidR="000F73C3" w:rsidRPr="00290754" w:rsidRDefault="000F73C3" w:rsidP="000F73C3">
      <w:pPr>
        <w:rPr>
          <w:rFonts w:ascii="Arial" w:hAnsi="Arial" w:cs="Arial"/>
          <w:sz w:val="22"/>
          <w:szCs w:val="22"/>
        </w:rPr>
      </w:pPr>
    </w:p>
    <w:p w14:paraId="38260DC1"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6EA7164" w14:textId="77777777" w:rsidR="000F73C3" w:rsidRPr="00EC0D9E" w:rsidRDefault="000F73C3" w:rsidP="000F73C3">
      <w:pPr>
        <w:rPr>
          <w:rFonts w:ascii="Arial" w:hAnsi="Arial" w:cs="Arial"/>
          <w:sz w:val="22"/>
          <w:szCs w:val="22"/>
        </w:rPr>
      </w:pPr>
    </w:p>
    <w:p w14:paraId="5EF7D21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444A056" w14:textId="77777777" w:rsidR="000F73C3" w:rsidRDefault="000F73C3" w:rsidP="000F73C3">
      <w:pPr>
        <w:jc w:val="both"/>
        <w:rPr>
          <w:rFonts w:ascii="Arial" w:hAnsi="Arial" w:cs="Arial"/>
          <w:sz w:val="22"/>
          <w:szCs w:val="22"/>
        </w:rPr>
      </w:pPr>
    </w:p>
    <w:p w14:paraId="37C80279"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F139FC5" w14:textId="77777777" w:rsidR="000F73C3" w:rsidRPr="00290754" w:rsidRDefault="000F73C3" w:rsidP="000F73C3">
      <w:pPr>
        <w:jc w:val="both"/>
        <w:rPr>
          <w:rFonts w:ascii="Arial" w:hAnsi="Arial" w:cs="Arial"/>
          <w:sz w:val="22"/>
          <w:szCs w:val="22"/>
        </w:rPr>
      </w:pPr>
    </w:p>
    <w:p w14:paraId="7EE50ACD" w14:textId="799957BD" w:rsidR="001633C9"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5244E">
        <w:rPr>
          <w:rFonts w:ascii="Arial" w:hAnsi="Arial" w:cs="Arial"/>
          <w:sz w:val="22"/>
          <w:szCs w:val="22"/>
        </w:rPr>
        <w:fldChar w:fldCharType="begin">
          <w:ffData>
            <w:name w:val="DistSupervisor"/>
            <w:enabled/>
            <w:calcOnExit w:val="0"/>
            <w:statusText w:type="text" w:val="Enter the District Supervisor's full name."/>
            <w:textInput/>
          </w:ffData>
        </w:fldChar>
      </w:r>
      <w:bookmarkStart w:id="54" w:name="DistSupervisor"/>
      <w:r w:rsidR="0055244E">
        <w:rPr>
          <w:rFonts w:ascii="Arial" w:hAnsi="Arial" w:cs="Arial"/>
          <w:sz w:val="22"/>
          <w:szCs w:val="22"/>
        </w:rPr>
        <w:instrText xml:space="preserve"> FORMTEXT </w:instrText>
      </w:r>
      <w:r w:rsidR="0055244E">
        <w:rPr>
          <w:rFonts w:ascii="Arial" w:hAnsi="Arial" w:cs="Arial"/>
          <w:sz w:val="22"/>
          <w:szCs w:val="22"/>
        </w:rPr>
      </w:r>
      <w:r w:rsidR="0055244E">
        <w:rPr>
          <w:rFonts w:ascii="Arial" w:hAnsi="Arial" w:cs="Arial"/>
          <w:sz w:val="22"/>
          <w:szCs w:val="22"/>
        </w:rPr>
        <w:fldChar w:fldCharType="separate"/>
      </w:r>
      <w:r w:rsidR="002C03EA">
        <w:rPr>
          <w:rFonts w:ascii="Arial" w:hAnsi="Arial" w:cs="Arial"/>
          <w:noProof/>
          <w:sz w:val="22"/>
          <w:szCs w:val="22"/>
        </w:rPr>
        <w:t>Chris Hare</w:t>
      </w:r>
      <w:r w:rsidR="0055244E">
        <w:rPr>
          <w:rFonts w:ascii="Arial" w:hAnsi="Arial" w:cs="Arial"/>
          <w:sz w:val="22"/>
          <w:szCs w:val="22"/>
        </w:rPr>
        <w:fldChar w:fldCharType="end"/>
      </w:r>
      <w:bookmarkEnd w:id="54"/>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1"/>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55" w:name="Dropdown18"/>
      <w:r w:rsidR="00C6488B">
        <w:rPr>
          <w:rFonts w:ascii="Arial" w:hAnsi="Arial" w:cs="Arial"/>
          <w:sz w:val="22"/>
          <w:szCs w:val="22"/>
        </w:rPr>
        <w:instrText xml:space="preserve"> FORMDROPDOWN </w:instrText>
      </w:r>
      <w:r w:rsidR="00034B7D">
        <w:rPr>
          <w:rFonts w:ascii="Arial" w:hAnsi="Arial" w:cs="Arial"/>
          <w:sz w:val="22"/>
          <w:szCs w:val="22"/>
        </w:rPr>
      </w:r>
      <w:r w:rsidR="00034B7D">
        <w:rPr>
          <w:rFonts w:ascii="Arial" w:hAnsi="Arial" w:cs="Arial"/>
          <w:sz w:val="22"/>
          <w:szCs w:val="22"/>
        </w:rPr>
        <w:fldChar w:fldCharType="separate"/>
      </w:r>
      <w:r w:rsidR="00C6488B">
        <w:rPr>
          <w:rFonts w:ascii="Arial" w:hAnsi="Arial" w:cs="Arial"/>
          <w:sz w:val="22"/>
          <w:szCs w:val="22"/>
        </w:rPr>
        <w:fldChar w:fldCharType="end"/>
      </w:r>
      <w:bookmarkEnd w:id="55"/>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AC7F3B6" w14:textId="77777777" w:rsidR="001633C9" w:rsidRDefault="001633C9">
      <w:pPr>
        <w:rPr>
          <w:rFonts w:ascii="Arial" w:hAnsi="Arial" w:cs="Arial"/>
          <w:sz w:val="22"/>
          <w:szCs w:val="22"/>
        </w:rPr>
      </w:pPr>
      <w:r>
        <w:rPr>
          <w:rFonts w:ascii="Arial" w:hAnsi="Arial" w:cs="Arial"/>
          <w:sz w:val="22"/>
          <w:szCs w:val="22"/>
        </w:rPr>
        <w:br w:type="page"/>
      </w:r>
    </w:p>
    <w:p w14:paraId="7A258EB1" w14:textId="77777777" w:rsidR="001633C9" w:rsidRDefault="001633C9" w:rsidP="001633C9">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1633C9" w14:paraId="05826EB5" w14:textId="77777777" w:rsidTr="00473C93">
        <w:tc>
          <w:tcPr>
            <w:tcW w:w="2520" w:type="dxa"/>
          </w:tcPr>
          <w:p w14:paraId="0DE00F8C" w14:textId="77777777" w:rsidR="001633C9" w:rsidRDefault="001633C9" w:rsidP="00473C93">
            <w:pPr>
              <w:jc w:val="center"/>
              <w:rPr>
                <w:rFonts w:ascii="Arial" w:hAnsi="Arial"/>
                <w:sz w:val="16"/>
              </w:rPr>
            </w:pPr>
          </w:p>
        </w:tc>
        <w:tc>
          <w:tcPr>
            <w:tcW w:w="5670" w:type="dxa"/>
          </w:tcPr>
          <w:p w14:paraId="67C11FFC" w14:textId="77777777" w:rsidR="001633C9" w:rsidRDefault="001633C9" w:rsidP="00473C93">
            <w:pPr>
              <w:ind w:left="-108" w:right="-108"/>
              <w:jc w:val="center"/>
              <w:rPr>
                <w:rFonts w:ascii="Arial" w:hAnsi="Arial"/>
              </w:rPr>
            </w:pPr>
            <w:r>
              <w:rPr>
                <w:rFonts w:ascii="Arial" w:hAnsi="Arial"/>
              </w:rPr>
              <w:t>Michigan Department of Environment, Great Lakes, and Energy</w:t>
            </w:r>
          </w:p>
          <w:p w14:paraId="76F4F43D" w14:textId="77777777" w:rsidR="001633C9" w:rsidRDefault="001633C9" w:rsidP="00473C93">
            <w:pPr>
              <w:jc w:val="center"/>
              <w:rPr>
                <w:rFonts w:ascii="Arial" w:hAnsi="Arial"/>
                <w:sz w:val="16"/>
              </w:rPr>
            </w:pPr>
            <w:r>
              <w:rPr>
                <w:rFonts w:ascii="Arial" w:hAnsi="Arial"/>
              </w:rPr>
              <w:t>Air Quality Division</w:t>
            </w:r>
          </w:p>
        </w:tc>
        <w:tc>
          <w:tcPr>
            <w:tcW w:w="2160" w:type="dxa"/>
          </w:tcPr>
          <w:p w14:paraId="2E4AC55E" w14:textId="77777777" w:rsidR="001633C9" w:rsidRDefault="001633C9" w:rsidP="00473C93">
            <w:pPr>
              <w:jc w:val="center"/>
              <w:rPr>
                <w:rFonts w:ascii="Arial" w:hAnsi="Arial"/>
                <w:sz w:val="16"/>
              </w:rPr>
            </w:pPr>
          </w:p>
        </w:tc>
      </w:tr>
      <w:tr w:rsidR="001633C9" w14:paraId="269B0216" w14:textId="77777777" w:rsidTr="00473C93">
        <w:trPr>
          <w:cantSplit/>
          <w:trHeight w:val="333"/>
        </w:trPr>
        <w:tc>
          <w:tcPr>
            <w:tcW w:w="2520" w:type="dxa"/>
          </w:tcPr>
          <w:p w14:paraId="77DDDB22" w14:textId="77777777" w:rsidR="001633C9" w:rsidRPr="0087483C" w:rsidRDefault="001633C9" w:rsidP="00473C93">
            <w:pPr>
              <w:pStyle w:val="Header"/>
              <w:jc w:val="center"/>
              <w:rPr>
                <w:rFonts w:ascii="Arial" w:hAnsi="Arial"/>
                <w:b/>
                <w:sz w:val="16"/>
              </w:rPr>
            </w:pPr>
            <w:r w:rsidRPr="0087483C">
              <w:rPr>
                <w:rFonts w:ascii="Arial" w:hAnsi="Arial"/>
                <w:b/>
                <w:sz w:val="16"/>
              </w:rPr>
              <w:t>State Registration Number</w:t>
            </w:r>
          </w:p>
        </w:tc>
        <w:tc>
          <w:tcPr>
            <w:tcW w:w="5670" w:type="dxa"/>
          </w:tcPr>
          <w:p w14:paraId="152CAF33" w14:textId="77777777" w:rsidR="001633C9" w:rsidRDefault="001633C9" w:rsidP="00473C93">
            <w:pPr>
              <w:jc w:val="center"/>
              <w:rPr>
                <w:rFonts w:ascii="Arial" w:hAnsi="Arial"/>
                <w:b/>
                <w:sz w:val="28"/>
              </w:rPr>
            </w:pPr>
            <w:r>
              <w:rPr>
                <w:rFonts w:ascii="Arial" w:hAnsi="Arial"/>
                <w:b/>
                <w:sz w:val="28"/>
              </w:rPr>
              <w:t>RENEWABLE OPERATING PERMIT</w:t>
            </w:r>
          </w:p>
        </w:tc>
        <w:tc>
          <w:tcPr>
            <w:tcW w:w="2160" w:type="dxa"/>
          </w:tcPr>
          <w:p w14:paraId="6E49F724" w14:textId="77777777" w:rsidR="001633C9" w:rsidRPr="0087483C" w:rsidRDefault="001633C9" w:rsidP="00473C93">
            <w:pPr>
              <w:jc w:val="center"/>
              <w:rPr>
                <w:rFonts w:ascii="Arial" w:hAnsi="Arial"/>
                <w:b/>
                <w:sz w:val="16"/>
              </w:rPr>
            </w:pPr>
            <w:r w:rsidRPr="0087483C">
              <w:rPr>
                <w:rFonts w:ascii="Arial" w:hAnsi="Arial"/>
                <w:b/>
                <w:sz w:val="16"/>
              </w:rPr>
              <w:t>ROP Number</w:t>
            </w:r>
          </w:p>
        </w:tc>
      </w:tr>
      <w:tr w:rsidR="001633C9" w14:paraId="0CC397C7" w14:textId="77777777" w:rsidTr="00473C93">
        <w:trPr>
          <w:cantSplit/>
          <w:trHeight w:val="711"/>
        </w:trPr>
        <w:tc>
          <w:tcPr>
            <w:tcW w:w="2520" w:type="dxa"/>
            <w:tcBorders>
              <w:bottom w:val="nil"/>
            </w:tcBorders>
          </w:tcPr>
          <w:p w14:paraId="23ABCFF3" w14:textId="48A6B552" w:rsidR="001633C9" w:rsidRPr="00BB5DC7" w:rsidRDefault="001633C9" w:rsidP="00473C93">
            <w:pPr>
              <w:pStyle w:val="Header"/>
              <w:jc w:val="center"/>
              <w:rPr>
                <w:rFonts w:ascii="Arial" w:hAnsi="Arial"/>
                <w:sz w:val="22"/>
                <w:szCs w:val="22"/>
              </w:rPr>
            </w:pPr>
            <w:r>
              <w:rPr>
                <w:rFonts w:ascii="Arial" w:hAnsi="Arial" w:cs="Arial"/>
                <w:bCs/>
                <w:sz w:val="22"/>
                <w:szCs w:val="22"/>
              </w:rPr>
              <w:t>N5935</w:t>
            </w:r>
          </w:p>
        </w:tc>
        <w:tc>
          <w:tcPr>
            <w:tcW w:w="5670" w:type="dxa"/>
            <w:tcBorders>
              <w:bottom w:val="nil"/>
            </w:tcBorders>
          </w:tcPr>
          <w:p w14:paraId="11555B79" w14:textId="35B87A4F" w:rsidR="001633C9" w:rsidRPr="001B3E2F" w:rsidRDefault="00BF38AA" w:rsidP="00473C93">
            <w:pPr>
              <w:pStyle w:val="Heading1"/>
              <w:rPr>
                <w:sz w:val="22"/>
                <w:szCs w:val="22"/>
              </w:rPr>
            </w:pPr>
            <w:bookmarkStart w:id="56" w:name="_Toc495294691"/>
            <w:bookmarkStart w:id="57" w:name="_Toc24443266"/>
            <w:r>
              <w:rPr>
                <w:rFonts w:cs="Arial"/>
                <w:sz w:val="22"/>
                <w:szCs w:val="22"/>
              </w:rPr>
              <w:t>SEPTEMBER 2</w:t>
            </w:r>
            <w:r w:rsidR="003953D3">
              <w:rPr>
                <w:rFonts w:cs="Arial"/>
                <w:sz w:val="22"/>
                <w:szCs w:val="22"/>
              </w:rPr>
              <w:t>5</w:t>
            </w:r>
            <w:r w:rsidR="001633C9">
              <w:rPr>
                <w:rFonts w:cs="Arial"/>
                <w:sz w:val="22"/>
                <w:szCs w:val="22"/>
              </w:rPr>
              <w:t>, 2019</w:t>
            </w:r>
            <w:r w:rsidR="001633C9" w:rsidRPr="001B3E2F">
              <w:rPr>
                <w:sz w:val="22"/>
                <w:szCs w:val="22"/>
              </w:rPr>
              <w:t xml:space="preserve"> </w:t>
            </w:r>
            <w:r w:rsidR="001633C9">
              <w:rPr>
                <w:sz w:val="22"/>
                <w:szCs w:val="22"/>
              </w:rPr>
              <w:t xml:space="preserve">- </w:t>
            </w:r>
            <w:r w:rsidR="001633C9" w:rsidRPr="001B3E2F">
              <w:rPr>
                <w:sz w:val="22"/>
                <w:szCs w:val="22"/>
              </w:rPr>
              <w:t>STAFF REPORT ADDENDUM</w:t>
            </w:r>
            <w:bookmarkEnd w:id="56"/>
            <w:bookmarkEnd w:id="57"/>
          </w:p>
        </w:tc>
        <w:tc>
          <w:tcPr>
            <w:tcW w:w="2160" w:type="dxa"/>
            <w:tcBorders>
              <w:bottom w:val="nil"/>
            </w:tcBorders>
          </w:tcPr>
          <w:p w14:paraId="12A2DB4B" w14:textId="25DC2F08" w:rsidR="001633C9" w:rsidRPr="00BB5DC7" w:rsidRDefault="001633C9" w:rsidP="00473C93">
            <w:pPr>
              <w:pStyle w:val="Header"/>
              <w:jc w:val="center"/>
              <w:rPr>
                <w:rFonts w:ascii="Arial" w:hAnsi="Arial"/>
                <w:sz w:val="22"/>
                <w:szCs w:val="22"/>
              </w:rPr>
            </w:pPr>
            <w:r>
              <w:rPr>
                <w:rFonts w:ascii="Arial" w:hAnsi="Arial" w:cs="Arial"/>
                <w:sz w:val="22"/>
                <w:szCs w:val="22"/>
              </w:rPr>
              <w:t>MI-ROP-N5935-20</w:t>
            </w:r>
            <w:r w:rsidR="00A32091">
              <w:rPr>
                <w:rFonts w:ascii="Arial" w:hAnsi="Arial" w:cs="Arial"/>
                <w:sz w:val="22"/>
                <w:szCs w:val="22"/>
              </w:rPr>
              <w:t>19</w:t>
            </w:r>
          </w:p>
        </w:tc>
      </w:tr>
    </w:tbl>
    <w:p w14:paraId="46A2645D" w14:textId="77777777" w:rsidR="001633C9" w:rsidRDefault="001633C9" w:rsidP="001633C9">
      <w:pPr>
        <w:rPr>
          <w:rFonts w:ascii="Arial" w:hAnsi="Arial"/>
          <w:sz w:val="22"/>
        </w:rPr>
      </w:pPr>
    </w:p>
    <w:p w14:paraId="5EF13107" w14:textId="77777777" w:rsidR="001633C9" w:rsidRDefault="001633C9" w:rsidP="001633C9">
      <w:pPr>
        <w:rPr>
          <w:rFonts w:ascii="Arial" w:hAnsi="Arial"/>
          <w:b/>
          <w:sz w:val="22"/>
          <w:u w:val="single"/>
        </w:rPr>
      </w:pPr>
      <w:bookmarkStart w:id="58" w:name="_Toc482691122"/>
      <w:r>
        <w:rPr>
          <w:rFonts w:ascii="Arial" w:hAnsi="Arial"/>
          <w:b/>
          <w:sz w:val="22"/>
          <w:u w:val="single"/>
        </w:rPr>
        <w:t>Purpose</w:t>
      </w:r>
      <w:bookmarkEnd w:id="58"/>
    </w:p>
    <w:p w14:paraId="65F2D34D" w14:textId="77777777" w:rsidR="001633C9" w:rsidRDefault="001633C9" w:rsidP="001633C9">
      <w:pPr>
        <w:rPr>
          <w:rFonts w:ascii="Arial" w:hAnsi="Arial"/>
          <w:sz w:val="22"/>
        </w:rPr>
      </w:pPr>
    </w:p>
    <w:p w14:paraId="2FA1112F" w14:textId="550E001F" w:rsidR="001633C9" w:rsidRDefault="001633C9" w:rsidP="001633C9">
      <w:pPr>
        <w:jc w:val="both"/>
        <w:rPr>
          <w:rFonts w:ascii="Arial" w:hAnsi="Arial"/>
          <w:sz w:val="22"/>
        </w:rPr>
      </w:pPr>
      <w:r>
        <w:rPr>
          <w:rFonts w:ascii="Arial" w:hAnsi="Arial"/>
          <w:sz w:val="22"/>
        </w:rPr>
        <w:t>A Staff Report dated August 19, 2019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59" w:name="Dropdown10"/>
      <w:r>
        <w:rPr>
          <w:rFonts w:ascii="Arial" w:hAnsi="Arial"/>
          <w:sz w:val="22"/>
        </w:rPr>
        <w:instrText xml:space="preserve"> FORMDROPDOWN </w:instrText>
      </w:r>
      <w:r w:rsidR="00034B7D">
        <w:rPr>
          <w:rFonts w:ascii="Arial" w:hAnsi="Arial"/>
          <w:sz w:val="22"/>
        </w:rPr>
      </w:r>
      <w:r w:rsidR="00034B7D">
        <w:rPr>
          <w:rFonts w:ascii="Arial" w:hAnsi="Arial"/>
          <w:sz w:val="22"/>
        </w:rPr>
        <w:fldChar w:fldCharType="separate"/>
      </w:r>
      <w:r>
        <w:rPr>
          <w:rFonts w:ascii="Arial" w:hAnsi="Arial"/>
          <w:sz w:val="22"/>
        </w:rPr>
        <w:fldChar w:fldCharType="end"/>
      </w:r>
      <w:bookmarkEnd w:id="59"/>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60" w:name="Dropdown11"/>
      <w:r>
        <w:rPr>
          <w:rFonts w:ascii="Arial" w:hAnsi="Arial"/>
          <w:sz w:val="22"/>
        </w:rPr>
        <w:instrText xml:space="preserve">FORMDROPDOWN </w:instrText>
      </w:r>
      <w:r w:rsidR="00034B7D">
        <w:rPr>
          <w:rFonts w:ascii="Arial" w:hAnsi="Arial"/>
          <w:sz w:val="22"/>
        </w:rPr>
      </w:r>
      <w:r w:rsidR="00034B7D">
        <w:rPr>
          <w:rFonts w:ascii="Arial" w:hAnsi="Arial"/>
          <w:sz w:val="22"/>
        </w:rPr>
        <w:fldChar w:fldCharType="separate"/>
      </w:r>
      <w:r>
        <w:rPr>
          <w:rFonts w:ascii="Arial" w:hAnsi="Arial"/>
          <w:sz w:val="22"/>
        </w:rPr>
        <w:fldChar w:fldCharType="end"/>
      </w:r>
      <w:bookmarkEnd w:id="60"/>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61" w:name="Dropdown13"/>
      <w:r>
        <w:rPr>
          <w:rFonts w:ascii="Arial" w:hAnsi="Arial"/>
          <w:sz w:val="22"/>
        </w:rPr>
        <w:instrText xml:space="preserve"> FORMDROPDOWN </w:instrText>
      </w:r>
      <w:r w:rsidR="00034B7D">
        <w:rPr>
          <w:rFonts w:ascii="Arial" w:hAnsi="Arial"/>
          <w:sz w:val="22"/>
        </w:rPr>
      </w:r>
      <w:r w:rsidR="00034B7D">
        <w:rPr>
          <w:rFonts w:ascii="Arial" w:hAnsi="Arial"/>
          <w:sz w:val="22"/>
        </w:rPr>
        <w:fldChar w:fldCharType="separate"/>
      </w:r>
      <w:r>
        <w:rPr>
          <w:rFonts w:ascii="Arial" w:hAnsi="Arial"/>
          <w:sz w:val="22"/>
        </w:rPr>
        <w:fldChar w:fldCharType="end"/>
      </w:r>
      <w:bookmarkEnd w:id="61"/>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11CF43E" w14:textId="77777777" w:rsidR="001633C9" w:rsidRDefault="001633C9" w:rsidP="001633C9">
      <w:pPr>
        <w:rPr>
          <w:rFonts w:ascii="Arial" w:hAnsi="Arial"/>
          <w:sz w:val="22"/>
        </w:rPr>
      </w:pPr>
    </w:p>
    <w:p w14:paraId="5ED2C2E4" w14:textId="77777777" w:rsidR="001633C9" w:rsidRDefault="001633C9" w:rsidP="001633C9">
      <w:pPr>
        <w:rPr>
          <w:rFonts w:ascii="Arial" w:hAnsi="Arial"/>
          <w:b/>
          <w:sz w:val="22"/>
          <w:u w:val="single"/>
        </w:rPr>
      </w:pPr>
      <w:r>
        <w:rPr>
          <w:rFonts w:ascii="Arial" w:hAnsi="Arial"/>
          <w:b/>
          <w:sz w:val="22"/>
          <w:u w:val="single"/>
        </w:rPr>
        <w:t>General Information</w:t>
      </w:r>
    </w:p>
    <w:p w14:paraId="568B92E6" w14:textId="77777777" w:rsidR="001633C9" w:rsidRDefault="001633C9" w:rsidP="001633C9">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633C9" w14:paraId="18B0AB16" w14:textId="77777777" w:rsidTr="00473C93">
        <w:tc>
          <w:tcPr>
            <w:tcW w:w="4464" w:type="dxa"/>
          </w:tcPr>
          <w:p w14:paraId="438F54E0" w14:textId="77777777" w:rsidR="001633C9" w:rsidRDefault="001633C9" w:rsidP="00473C93">
            <w:pPr>
              <w:tabs>
                <w:tab w:val="left" w:pos="3424"/>
              </w:tabs>
              <w:rPr>
                <w:rFonts w:ascii="Arial" w:hAnsi="Arial"/>
                <w:sz w:val="22"/>
              </w:rPr>
            </w:pPr>
            <w:r>
              <w:rPr>
                <w:rFonts w:ascii="Arial" w:hAnsi="Arial"/>
                <w:sz w:val="22"/>
              </w:rPr>
              <w:t>Responsible Official:</w:t>
            </w:r>
          </w:p>
        </w:tc>
        <w:tc>
          <w:tcPr>
            <w:tcW w:w="5796" w:type="dxa"/>
          </w:tcPr>
          <w:p w14:paraId="5B2B239B" w14:textId="77777777" w:rsidR="001633C9" w:rsidRPr="00290754" w:rsidRDefault="001633C9" w:rsidP="001633C9">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Karla Shawhan-Bonnee</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Manager Transmission/ Storage &amp; Operations</w:t>
            </w:r>
            <w:r w:rsidRPr="00290754">
              <w:rPr>
                <w:rFonts w:ascii="Arial" w:hAnsi="Arial" w:cs="Arial"/>
                <w:sz w:val="22"/>
                <w:szCs w:val="22"/>
              </w:rPr>
              <w:fldChar w:fldCharType="end"/>
            </w:r>
          </w:p>
          <w:p w14:paraId="6749E3AF" w14:textId="2101DEA2" w:rsidR="001633C9" w:rsidRDefault="001633C9" w:rsidP="001633C9">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231-258-3750</w:t>
            </w:r>
            <w:r w:rsidRPr="00290754">
              <w:rPr>
                <w:rFonts w:ascii="Arial" w:hAnsi="Arial" w:cs="Arial"/>
                <w:sz w:val="22"/>
                <w:szCs w:val="22"/>
              </w:rPr>
              <w:fldChar w:fldCharType="end"/>
            </w:r>
          </w:p>
        </w:tc>
      </w:tr>
      <w:tr w:rsidR="001633C9" w14:paraId="0C54C21F" w14:textId="77777777" w:rsidTr="00473C93">
        <w:tc>
          <w:tcPr>
            <w:tcW w:w="4464" w:type="dxa"/>
          </w:tcPr>
          <w:p w14:paraId="4CA01DCB" w14:textId="77777777" w:rsidR="001633C9" w:rsidRDefault="001633C9" w:rsidP="00473C93">
            <w:pPr>
              <w:rPr>
                <w:rFonts w:ascii="Arial" w:hAnsi="Arial"/>
                <w:sz w:val="22"/>
              </w:rPr>
            </w:pPr>
            <w:r>
              <w:rPr>
                <w:rFonts w:ascii="Arial" w:hAnsi="Arial"/>
                <w:sz w:val="22"/>
              </w:rPr>
              <w:t>AQD Contact:</w:t>
            </w:r>
          </w:p>
        </w:tc>
        <w:tc>
          <w:tcPr>
            <w:tcW w:w="5796" w:type="dxa"/>
          </w:tcPr>
          <w:p w14:paraId="67556C69" w14:textId="77777777" w:rsidR="001633C9" w:rsidRPr="00290754" w:rsidRDefault="001633C9" w:rsidP="001633C9">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Meg Sheehan</w:t>
            </w:r>
            <w:r>
              <w:rPr>
                <w:rFonts w:ascii="Arial" w:hAnsi="Arial" w:cs="Arial"/>
                <w:sz w:val="22"/>
                <w:szCs w:val="22"/>
              </w:rPr>
              <w:fldChar w:fldCharType="end"/>
            </w:r>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034B7D">
              <w:rPr>
                <w:rFonts w:ascii="Arial" w:hAnsi="Arial" w:cs="Arial"/>
                <w:sz w:val="22"/>
                <w:szCs w:val="22"/>
              </w:rPr>
            </w:r>
            <w:r w:rsidR="00034B7D">
              <w:rPr>
                <w:rFonts w:ascii="Arial" w:hAnsi="Arial" w:cs="Arial"/>
                <w:sz w:val="22"/>
                <w:szCs w:val="22"/>
              </w:rPr>
              <w:fldChar w:fldCharType="separate"/>
            </w:r>
            <w:r>
              <w:rPr>
                <w:rFonts w:ascii="Arial" w:hAnsi="Arial" w:cs="Arial"/>
                <w:sz w:val="22"/>
                <w:szCs w:val="22"/>
              </w:rPr>
              <w:fldChar w:fldCharType="end"/>
            </w:r>
          </w:p>
          <w:p w14:paraId="69195813" w14:textId="532CF75F" w:rsidR="001633C9" w:rsidRDefault="001633C9" w:rsidP="001633C9">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989-439-5001</w:t>
            </w:r>
            <w:r w:rsidRPr="00290754">
              <w:rPr>
                <w:rFonts w:ascii="Arial" w:hAnsi="Arial" w:cs="Arial"/>
                <w:sz w:val="22"/>
                <w:szCs w:val="22"/>
              </w:rPr>
              <w:fldChar w:fldCharType="end"/>
            </w:r>
          </w:p>
        </w:tc>
      </w:tr>
    </w:tbl>
    <w:p w14:paraId="2AA7E459" w14:textId="77777777" w:rsidR="001633C9" w:rsidRDefault="001633C9" w:rsidP="001633C9">
      <w:pPr>
        <w:jc w:val="both"/>
        <w:rPr>
          <w:rFonts w:ascii="Arial" w:hAnsi="Arial"/>
          <w:sz w:val="22"/>
        </w:rPr>
      </w:pPr>
    </w:p>
    <w:p w14:paraId="05EFEFF2" w14:textId="77777777" w:rsidR="001633C9" w:rsidRDefault="001633C9" w:rsidP="001633C9">
      <w:pPr>
        <w:rPr>
          <w:rFonts w:ascii="Arial" w:hAnsi="Arial"/>
          <w:b/>
          <w:sz w:val="22"/>
          <w:u w:val="single"/>
        </w:rPr>
      </w:pPr>
      <w:bookmarkStart w:id="62" w:name="_Toc482691123"/>
      <w:r>
        <w:rPr>
          <w:rFonts w:ascii="Arial" w:hAnsi="Arial"/>
          <w:b/>
          <w:sz w:val="22"/>
          <w:u w:val="single"/>
        </w:rPr>
        <w:t>Summary of Pertinent Comments</w:t>
      </w:r>
      <w:bookmarkEnd w:id="62"/>
    </w:p>
    <w:p w14:paraId="60D4C093" w14:textId="77777777" w:rsidR="001633C9" w:rsidRDefault="001633C9" w:rsidP="001633C9">
      <w:pPr>
        <w:rPr>
          <w:rFonts w:ascii="Arial" w:hAnsi="Arial"/>
          <w:b/>
          <w:sz w:val="22"/>
          <w:u w:val="single"/>
        </w:rPr>
      </w:pPr>
    </w:p>
    <w:p w14:paraId="5CECA0F1" w14:textId="77777777" w:rsidR="001633C9" w:rsidRDefault="001633C9" w:rsidP="001633C9">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034B7D">
        <w:rPr>
          <w:rFonts w:ascii="Arial" w:hAnsi="Arial"/>
          <w:sz w:val="22"/>
        </w:rPr>
      </w:r>
      <w:r w:rsidR="00034B7D">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462076E3" w14:textId="77777777" w:rsidR="001633C9" w:rsidRDefault="001633C9" w:rsidP="001633C9">
      <w:pPr>
        <w:rPr>
          <w:rFonts w:ascii="Arial" w:hAnsi="Arial"/>
          <w:b/>
          <w:sz w:val="22"/>
        </w:rPr>
      </w:pPr>
    </w:p>
    <w:p w14:paraId="667DAD2B" w14:textId="750E3F0B" w:rsidR="001633C9" w:rsidRDefault="001633C9" w:rsidP="001633C9">
      <w:pPr>
        <w:rPr>
          <w:rFonts w:ascii="Arial" w:hAnsi="Arial"/>
          <w:b/>
          <w:sz w:val="22"/>
          <w:u w:val="single"/>
        </w:rPr>
      </w:pPr>
      <w:bookmarkStart w:id="63" w:name="_Toc482691124"/>
      <w:r>
        <w:rPr>
          <w:rFonts w:ascii="Arial" w:hAnsi="Arial"/>
          <w:b/>
          <w:sz w:val="22"/>
          <w:u w:val="single"/>
        </w:rPr>
        <w:t xml:space="preserve">Changes to the </w:t>
      </w:r>
      <w:r>
        <w:rPr>
          <w:rFonts w:ascii="Arial" w:hAnsi="Arial" w:cs="Arial"/>
          <w:b/>
          <w:sz w:val="22"/>
          <w:szCs w:val="22"/>
          <w:u w:val="single"/>
        </w:rPr>
        <w:t>August 19, 2019</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034B7D">
        <w:rPr>
          <w:rFonts w:ascii="Arial" w:hAnsi="Arial"/>
          <w:b/>
          <w:sz w:val="22"/>
          <w:u w:val="single"/>
        </w:rPr>
      </w:r>
      <w:r w:rsidR="00034B7D">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63"/>
    </w:p>
    <w:p w14:paraId="7E692821" w14:textId="77777777" w:rsidR="001633C9" w:rsidRDefault="001633C9" w:rsidP="001633C9">
      <w:pPr>
        <w:rPr>
          <w:rFonts w:ascii="Arial" w:hAnsi="Arial"/>
          <w:b/>
          <w:sz w:val="22"/>
        </w:rPr>
      </w:pPr>
    </w:p>
    <w:p w14:paraId="23356E34" w14:textId="77777777" w:rsidR="001633C9" w:rsidRDefault="001633C9" w:rsidP="001633C9">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034B7D">
        <w:rPr>
          <w:rFonts w:ascii="Arial" w:hAnsi="Arial"/>
          <w:sz w:val="22"/>
        </w:rPr>
      </w:r>
      <w:r w:rsidR="00034B7D">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1CEE7A5" w14:textId="77777777" w:rsidR="000F73C3" w:rsidRDefault="000F73C3" w:rsidP="000F73C3">
      <w:pPr>
        <w:jc w:val="both"/>
        <w:rPr>
          <w:rFonts w:ascii="Arial" w:hAnsi="Arial" w:cs="Arial"/>
          <w:sz w:val="22"/>
          <w:szCs w:val="22"/>
        </w:rPr>
      </w:pPr>
    </w:p>
    <w:sectPr w:rsidR="000F73C3">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92BF6" w14:textId="77777777" w:rsidR="00827ECE" w:rsidRDefault="00827ECE">
      <w:r>
        <w:separator/>
      </w:r>
    </w:p>
  </w:endnote>
  <w:endnote w:type="continuationSeparator" w:id="0">
    <w:p w14:paraId="429E7B3C" w14:textId="77777777" w:rsidR="00827ECE" w:rsidRDefault="0082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1B8F" w14:textId="77777777" w:rsidR="00827ECE" w:rsidRPr="00F847D5" w:rsidRDefault="00827EC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6A61" w14:textId="77777777" w:rsidR="00827ECE" w:rsidRPr="00F847D5" w:rsidRDefault="00827EC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4B1CAB28" w14:textId="77777777" w:rsidR="00827ECE" w:rsidRPr="0014659D" w:rsidRDefault="00827ECE"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C4A31" w14:textId="77777777" w:rsidR="00827ECE" w:rsidRDefault="00827ECE">
      <w:r>
        <w:separator/>
      </w:r>
    </w:p>
  </w:footnote>
  <w:footnote w:type="continuationSeparator" w:id="0">
    <w:p w14:paraId="005C57A3" w14:textId="77777777" w:rsidR="00827ECE" w:rsidRDefault="0082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2FF5" w14:textId="77777777" w:rsidR="00827ECE" w:rsidRPr="00135426" w:rsidRDefault="00827EC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win, Andrea (EGLE)">
    <w15:presenceInfo w15:providerId="AD" w15:userId="S::IrwinA1@michigan.gov::f63995b6-f647-4cf8-a664-1d65576a2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1kuez9FzMxggZHXEfZoQKvUMXNrz4DwoWP3ho2A1fS4WLRoGto6v+agzsWibn2oXnnzotcX867HkvP99NBgZaQ==" w:salt="4A8kUBmM6NgKGDofx4lrVQ=="/>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60"/>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B7D"/>
    <w:rsid w:val="00034F9E"/>
    <w:rsid w:val="00035898"/>
    <w:rsid w:val="00036C22"/>
    <w:rsid w:val="00044E0B"/>
    <w:rsid w:val="0004693A"/>
    <w:rsid w:val="00053310"/>
    <w:rsid w:val="00057978"/>
    <w:rsid w:val="00060FD0"/>
    <w:rsid w:val="00070B20"/>
    <w:rsid w:val="00081194"/>
    <w:rsid w:val="00082A06"/>
    <w:rsid w:val="00083979"/>
    <w:rsid w:val="00086493"/>
    <w:rsid w:val="000901C4"/>
    <w:rsid w:val="0009079D"/>
    <w:rsid w:val="000A3504"/>
    <w:rsid w:val="000A463D"/>
    <w:rsid w:val="000C1E62"/>
    <w:rsid w:val="000C35CB"/>
    <w:rsid w:val="000C4F65"/>
    <w:rsid w:val="000C7F27"/>
    <w:rsid w:val="000D6F52"/>
    <w:rsid w:val="000D75F6"/>
    <w:rsid w:val="000E1BBC"/>
    <w:rsid w:val="000E2E60"/>
    <w:rsid w:val="000E43A8"/>
    <w:rsid w:val="000E73AD"/>
    <w:rsid w:val="000E781D"/>
    <w:rsid w:val="000F32F4"/>
    <w:rsid w:val="000F73C3"/>
    <w:rsid w:val="000F73F4"/>
    <w:rsid w:val="001002E3"/>
    <w:rsid w:val="00100562"/>
    <w:rsid w:val="00102B51"/>
    <w:rsid w:val="0010361E"/>
    <w:rsid w:val="001111DD"/>
    <w:rsid w:val="00111DE5"/>
    <w:rsid w:val="00113B82"/>
    <w:rsid w:val="001159B4"/>
    <w:rsid w:val="00115DF5"/>
    <w:rsid w:val="00117220"/>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33C9"/>
    <w:rsid w:val="001647D7"/>
    <w:rsid w:val="001662B7"/>
    <w:rsid w:val="001665A8"/>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6B5F"/>
    <w:rsid w:val="001D7607"/>
    <w:rsid w:val="001E3D60"/>
    <w:rsid w:val="001E4B36"/>
    <w:rsid w:val="001E6273"/>
    <w:rsid w:val="001F1448"/>
    <w:rsid w:val="001F287A"/>
    <w:rsid w:val="001F2F32"/>
    <w:rsid w:val="001F3B26"/>
    <w:rsid w:val="001F742A"/>
    <w:rsid w:val="00201CC7"/>
    <w:rsid w:val="0020224E"/>
    <w:rsid w:val="00203061"/>
    <w:rsid w:val="00203E24"/>
    <w:rsid w:val="00204A58"/>
    <w:rsid w:val="002065AF"/>
    <w:rsid w:val="002158E9"/>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622"/>
    <w:rsid w:val="002728F4"/>
    <w:rsid w:val="00273E90"/>
    <w:rsid w:val="002745BB"/>
    <w:rsid w:val="00283DF7"/>
    <w:rsid w:val="00284660"/>
    <w:rsid w:val="002903A5"/>
    <w:rsid w:val="00290754"/>
    <w:rsid w:val="002920A4"/>
    <w:rsid w:val="00293F43"/>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03EA"/>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174EF"/>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3D3"/>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0C4"/>
    <w:rsid w:val="004266E1"/>
    <w:rsid w:val="00433BF1"/>
    <w:rsid w:val="00433C6D"/>
    <w:rsid w:val="00441393"/>
    <w:rsid w:val="00441E30"/>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30E9"/>
    <w:rsid w:val="00506F9E"/>
    <w:rsid w:val="0050744F"/>
    <w:rsid w:val="005122AD"/>
    <w:rsid w:val="005204BA"/>
    <w:rsid w:val="0052181C"/>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30EE"/>
    <w:rsid w:val="005C4415"/>
    <w:rsid w:val="005C6DFC"/>
    <w:rsid w:val="005D0722"/>
    <w:rsid w:val="005D3DDD"/>
    <w:rsid w:val="005E2621"/>
    <w:rsid w:val="005E5143"/>
    <w:rsid w:val="005E7221"/>
    <w:rsid w:val="005F1B8C"/>
    <w:rsid w:val="005F1FFC"/>
    <w:rsid w:val="005F2A8B"/>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22B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46F0A"/>
    <w:rsid w:val="0075342F"/>
    <w:rsid w:val="00760484"/>
    <w:rsid w:val="00762427"/>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CE"/>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6B9B"/>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4160"/>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0F2D"/>
    <w:rsid w:val="008D30F9"/>
    <w:rsid w:val="008D7CDB"/>
    <w:rsid w:val="008E1371"/>
    <w:rsid w:val="008E1AD6"/>
    <w:rsid w:val="008E381D"/>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91"/>
    <w:rsid w:val="00A320C2"/>
    <w:rsid w:val="00A37849"/>
    <w:rsid w:val="00A4048D"/>
    <w:rsid w:val="00A40DFE"/>
    <w:rsid w:val="00A444F3"/>
    <w:rsid w:val="00A458A7"/>
    <w:rsid w:val="00A479C2"/>
    <w:rsid w:val="00A53C91"/>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B1054"/>
    <w:rsid w:val="00AB1DA1"/>
    <w:rsid w:val="00AB4746"/>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B20D6"/>
    <w:rsid w:val="00BB3412"/>
    <w:rsid w:val="00BB4D1B"/>
    <w:rsid w:val="00BC4F1E"/>
    <w:rsid w:val="00BC5143"/>
    <w:rsid w:val="00BD0797"/>
    <w:rsid w:val="00BD0954"/>
    <w:rsid w:val="00BD0E65"/>
    <w:rsid w:val="00BD2DFE"/>
    <w:rsid w:val="00BD7123"/>
    <w:rsid w:val="00BE16D1"/>
    <w:rsid w:val="00BE4FDE"/>
    <w:rsid w:val="00BE5F90"/>
    <w:rsid w:val="00BF34A8"/>
    <w:rsid w:val="00BF38AA"/>
    <w:rsid w:val="00C0589B"/>
    <w:rsid w:val="00C07F89"/>
    <w:rsid w:val="00C113BC"/>
    <w:rsid w:val="00C12BAA"/>
    <w:rsid w:val="00C164A0"/>
    <w:rsid w:val="00C205E5"/>
    <w:rsid w:val="00C23A6C"/>
    <w:rsid w:val="00C24C83"/>
    <w:rsid w:val="00C260E0"/>
    <w:rsid w:val="00C32CBF"/>
    <w:rsid w:val="00C342AF"/>
    <w:rsid w:val="00C35E94"/>
    <w:rsid w:val="00C407C8"/>
    <w:rsid w:val="00C41158"/>
    <w:rsid w:val="00C47F6C"/>
    <w:rsid w:val="00C501AE"/>
    <w:rsid w:val="00C50355"/>
    <w:rsid w:val="00C512CC"/>
    <w:rsid w:val="00C53DF2"/>
    <w:rsid w:val="00C54ADE"/>
    <w:rsid w:val="00C6059C"/>
    <w:rsid w:val="00C61A82"/>
    <w:rsid w:val="00C631C5"/>
    <w:rsid w:val="00C6451A"/>
    <w:rsid w:val="00C6488B"/>
    <w:rsid w:val="00C66375"/>
    <w:rsid w:val="00C66BD6"/>
    <w:rsid w:val="00C67104"/>
    <w:rsid w:val="00C677A9"/>
    <w:rsid w:val="00C72A47"/>
    <w:rsid w:val="00C733EA"/>
    <w:rsid w:val="00C73FBD"/>
    <w:rsid w:val="00C744F8"/>
    <w:rsid w:val="00C76E93"/>
    <w:rsid w:val="00C801D0"/>
    <w:rsid w:val="00C802FD"/>
    <w:rsid w:val="00C812D3"/>
    <w:rsid w:val="00C82F1E"/>
    <w:rsid w:val="00C84243"/>
    <w:rsid w:val="00C92F27"/>
    <w:rsid w:val="00C93F27"/>
    <w:rsid w:val="00C94BDE"/>
    <w:rsid w:val="00C94DBD"/>
    <w:rsid w:val="00C95903"/>
    <w:rsid w:val="00CA28F3"/>
    <w:rsid w:val="00CA4B03"/>
    <w:rsid w:val="00CA4ECA"/>
    <w:rsid w:val="00CB00FB"/>
    <w:rsid w:val="00CB0D4C"/>
    <w:rsid w:val="00CB1F6C"/>
    <w:rsid w:val="00CB43FA"/>
    <w:rsid w:val="00CB60BD"/>
    <w:rsid w:val="00CC0457"/>
    <w:rsid w:val="00CC256F"/>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48CA"/>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17905"/>
    <w:rsid w:val="00E2303A"/>
    <w:rsid w:val="00E24CF7"/>
    <w:rsid w:val="00E24E0F"/>
    <w:rsid w:val="00E26617"/>
    <w:rsid w:val="00E27A36"/>
    <w:rsid w:val="00E3000B"/>
    <w:rsid w:val="00E34597"/>
    <w:rsid w:val="00E34B40"/>
    <w:rsid w:val="00E35D6E"/>
    <w:rsid w:val="00E36E08"/>
    <w:rsid w:val="00E376CE"/>
    <w:rsid w:val="00E406A7"/>
    <w:rsid w:val="00E44EA5"/>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61B8"/>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47FB"/>
    <w:rsid w:val="00EF52AE"/>
    <w:rsid w:val="00EF79CE"/>
    <w:rsid w:val="00F05C88"/>
    <w:rsid w:val="00F11255"/>
    <w:rsid w:val="00F124E0"/>
    <w:rsid w:val="00F15946"/>
    <w:rsid w:val="00F17985"/>
    <w:rsid w:val="00F208FE"/>
    <w:rsid w:val="00F21DBA"/>
    <w:rsid w:val="00F23D8B"/>
    <w:rsid w:val="00F27AF7"/>
    <w:rsid w:val="00F3089C"/>
    <w:rsid w:val="00F316EA"/>
    <w:rsid w:val="00F3173B"/>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0398"/>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4577"/>
    <o:shapelayout v:ext="edit">
      <o:idmap v:ext="edit" data="1"/>
    </o:shapelayout>
  </w:shapeDefaults>
  <w:decimalSymbol w:val="."/>
  <w:listSeparator w:val=","/>
  <w14:docId w14:val="04015911"/>
  <w15:chartTrackingRefBased/>
  <w15:docId w15:val="{023FD704-2537-4E4F-B031-1AAD3DE6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67D8-458D-44D0-AE85-EC78ADB2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14870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Irwin, Andrea (EGLE)</dc:creator>
  <cp:keywords>AQD-AIR-ROP-TITLE V, Staff Report</cp:keywords>
  <dc:description>SharePoint Program Category: ROP Related Templates</dc:description>
  <cp:lastModifiedBy>Irwin, Andrea (EGLE)</cp:lastModifiedBy>
  <cp:revision>3</cp:revision>
  <cp:lastPrinted>2019-11-12T14:28:00Z</cp:lastPrinted>
  <dcterms:created xsi:type="dcterms:W3CDTF">2019-11-12T14:27:00Z</dcterms:created>
  <dcterms:modified xsi:type="dcterms:W3CDTF">2019-11-12T14:28:00Z</dcterms:modified>
  <cp:category>Permits</cp:category>
</cp:coreProperties>
</file>