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04641E" w:rsidRPr="0004641E" w14:paraId="2AAAD8E5" w14:textId="77777777" w:rsidTr="0013771B">
        <w:trPr>
          <w:trHeight w:val="651"/>
        </w:trPr>
        <w:tc>
          <w:tcPr>
            <w:tcW w:w="810" w:type="dxa"/>
          </w:tcPr>
          <w:p w14:paraId="6FBE063E" w14:textId="77777777" w:rsidR="0004641E" w:rsidRPr="0004641E" w:rsidRDefault="0004641E" w:rsidP="0004641E">
            <w:pPr>
              <w:spacing w:after="0" w:line="240" w:lineRule="auto"/>
              <w:jc w:val="center"/>
              <w:rPr>
                <w:rFonts w:eastAsia="Times New Roman" w:cs="Times New Roman"/>
                <w:sz w:val="16"/>
                <w:szCs w:val="20"/>
              </w:rPr>
            </w:pPr>
            <w:bookmarkStart w:id="0" w:name="_Hlk108164816"/>
            <w:bookmarkStart w:id="1" w:name="_Toc12953073"/>
            <w:bookmarkStart w:id="2" w:name="_Toc852397"/>
            <w:bookmarkStart w:id="3" w:name="_Toc852728"/>
            <w:bookmarkStart w:id="4" w:name="_Toc1453515"/>
          </w:p>
        </w:tc>
        <w:tc>
          <w:tcPr>
            <w:tcW w:w="9000" w:type="dxa"/>
          </w:tcPr>
          <w:p w14:paraId="68025A61" w14:textId="77777777" w:rsidR="0004641E" w:rsidRPr="0004641E" w:rsidRDefault="0004641E" w:rsidP="0004641E">
            <w:pPr>
              <w:spacing w:before="20" w:after="20" w:line="240" w:lineRule="auto"/>
              <w:jc w:val="center"/>
              <w:rPr>
                <w:rFonts w:eastAsia="Times New Roman" w:cs="Times New Roman"/>
                <w:b/>
                <w:szCs w:val="24"/>
              </w:rPr>
            </w:pPr>
            <w:r w:rsidRPr="0004641E">
              <w:rPr>
                <w:rFonts w:eastAsia="Times New Roman" w:cs="Times New Roman"/>
                <w:b/>
                <w:szCs w:val="24"/>
              </w:rPr>
              <w:t>MICHIGAN DEPARTMENT OF ENVIRONMENT, GREAT LAKES, AND ENERGY</w:t>
            </w:r>
          </w:p>
          <w:p w14:paraId="3D521DC5" w14:textId="77777777" w:rsidR="0004641E" w:rsidRPr="0004641E" w:rsidRDefault="0004641E" w:rsidP="0004641E">
            <w:pPr>
              <w:spacing w:before="20" w:after="20" w:line="240" w:lineRule="auto"/>
              <w:jc w:val="center"/>
              <w:rPr>
                <w:rFonts w:eastAsia="Times New Roman" w:cs="Times New Roman"/>
                <w:sz w:val="16"/>
                <w:szCs w:val="20"/>
              </w:rPr>
            </w:pPr>
            <w:r w:rsidRPr="0004641E">
              <w:rPr>
                <w:rFonts w:eastAsia="Times New Roman" w:cs="Times New Roman"/>
                <w:b/>
                <w:szCs w:val="24"/>
              </w:rPr>
              <w:t>AIR QUALITY DIVISION</w:t>
            </w:r>
          </w:p>
        </w:tc>
        <w:tc>
          <w:tcPr>
            <w:tcW w:w="720" w:type="dxa"/>
          </w:tcPr>
          <w:p w14:paraId="124CE2F0" w14:textId="77777777" w:rsidR="0004641E" w:rsidRPr="0004641E" w:rsidRDefault="0004641E" w:rsidP="0004641E">
            <w:pPr>
              <w:spacing w:after="0" w:line="240" w:lineRule="auto"/>
              <w:jc w:val="center"/>
              <w:rPr>
                <w:rFonts w:eastAsia="Times New Roman" w:cs="Times New Roman"/>
                <w:b/>
                <w:szCs w:val="20"/>
              </w:rPr>
            </w:pPr>
          </w:p>
        </w:tc>
      </w:tr>
      <w:tr w:rsidR="0004641E" w:rsidRPr="0004641E" w14:paraId="10200E24" w14:textId="77777777" w:rsidTr="0013771B">
        <w:trPr>
          <w:cantSplit/>
          <w:trHeight w:val="149"/>
        </w:trPr>
        <w:tc>
          <w:tcPr>
            <w:tcW w:w="10530" w:type="dxa"/>
            <w:gridSpan w:val="3"/>
          </w:tcPr>
          <w:p w14:paraId="774F9C82" w14:textId="77777777" w:rsidR="0004641E" w:rsidRPr="0004641E" w:rsidRDefault="0004641E" w:rsidP="0004641E">
            <w:pPr>
              <w:spacing w:after="0" w:line="240" w:lineRule="auto"/>
              <w:jc w:val="center"/>
              <w:rPr>
                <w:rFonts w:eastAsia="Times New Roman" w:cs="Times New Roman"/>
                <w:sz w:val="22"/>
              </w:rPr>
            </w:pPr>
          </w:p>
          <w:p w14:paraId="443426D4" w14:textId="20CD0604" w:rsidR="0004641E" w:rsidRPr="0004641E" w:rsidRDefault="0004641E" w:rsidP="0004641E">
            <w:pPr>
              <w:spacing w:after="0" w:line="240" w:lineRule="auto"/>
              <w:jc w:val="center"/>
              <w:rPr>
                <w:rFonts w:eastAsia="Times New Roman" w:cs="Times New Roman"/>
                <w:sz w:val="22"/>
              </w:rPr>
            </w:pPr>
            <w:r w:rsidRPr="0004641E">
              <w:rPr>
                <w:rFonts w:eastAsia="Times New Roman" w:cs="Times New Roman"/>
                <w:sz w:val="22"/>
              </w:rPr>
              <w:t>EFFECTIVE DATE:</w:t>
            </w:r>
            <w:r w:rsidR="000D36AD">
              <w:rPr>
                <w:rFonts w:eastAsia="Times New Roman" w:cs="Times New Roman"/>
                <w:sz w:val="22"/>
              </w:rPr>
              <w:t xml:space="preserve">  </w:t>
            </w:r>
            <w:r w:rsidR="007C09B6">
              <w:rPr>
                <w:rFonts w:eastAsia="Times New Roman" w:cs="Times New Roman"/>
                <w:sz w:val="22"/>
              </w:rPr>
              <w:t>September 22, 2023</w:t>
            </w:r>
          </w:p>
          <w:p w14:paraId="1FC279BF" w14:textId="77777777" w:rsidR="0004641E" w:rsidRPr="0004641E" w:rsidRDefault="0004641E" w:rsidP="0004641E">
            <w:pPr>
              <w:spacing w:after="0" w:line="240" w:lineRule="auto"/>
              <w:jc w:val="center"/>
              <w:rPr>
                <w:rFonts w:eastAsia="Times New Roman" w:cs="Times New Roman"/>
                <w:sz w:val="22"/>
              </w:rPr>
            </w:pPr>
          </w:p>
          <w:p w14:paraId="02C548FE" w14:textId="77777777" w:rsidR="0004641E" w:rsidRPr="0004641E" w:rsidRDefault="0004641E" w:rsidP="0004641E">
            <w:pPr>
              <w:spacing w:after="0" w:line="240" w:lineRule="auto"/>
              <w:jc w:val="center"/>
              <w:rPr>
                <w:rFonts w:eastAsia="Times New Roman" w:cs="Times New Roman"/>
                <w:sz w:val="22"/>
              </w:rPr>
            </w:pPr>
            <w:r w:rsidRPr="0004641E">
              <w:rPr>
                <w:rFonts w:eastAsia="Times New Roman" w:cs="Times New Roman"/>
                <w:sz w:val="22"/>
              </w:rPr>
              <w:t>ISSUED TO</w:t>
            </w:r>
          </w:p>
          <w:p w14:paraId="658DD904" w14:textId="77777777" w:rsidR="0004641E" w:rsidRPr="0004641E" w:rsidRDefault="0004641E" w:rsidP="0004641E">
            <w:pPr>
              <w:spacing w:after="0" w:line="240" w:lineRule="auto"/>
              <w:jc w:val="center"/>
              <w:rPr>
                <w:rFonts w:eastAsia="Times New Roman" w:cs="Times New Roman"/>
                <w:sz w:val="22"/>
              </w:rPr>
            </w:pPr>
          </w:p>
          <w:p w14:paraId="0DCB56C2" w14:textId="77777777" w:rsidR="0004641E" w:rsidRPr="0004641E" w:rsidRDefault="0004641E" w:rsidP="0004641E">
            <w:pPr>
              <w:spacing w:after="0" w:line="240" w:lineRule="auto"/>
              <w:jc w:val="center"/>
              <w:rPr>
                <w:rFonts w:eastAsia="Times New Roman" w:cs="Times New Roman"/>
                <w:b/>
                <w:sz w:val="22"/>
              </w:rPr>
            </w:pPr>
            <w:bookmarkStart w:id="5" w:name="bCompanyName"/>
            <w:r w:rsidRPr="0004641E">
              <w:rPr>
                <w:rFonts w:eastAsia="Times New Roman" w:cs="Times New Roman"/>
                <w:b/>
                <w:sz w:val="22"/>
              </w:rPr>
              <w:t>Washington 10 Storage Corporation</w:t>
            </w:r>
          </w:p>
          <w:bookmarkEnd w:id="5"/>
          <w:p w14:paraId="4CCC14F6" w14:textId="77777777" w:rsidR="0004641E" w:rsidRPr="0004641E" w:rsidRDefault="0004641E" w:rsidP="0004641E">
            <w:pPr>
              <w:spacing w:after="0" w:line="240" w:lineRule="auto"/>
              <w:jc w:val="center"/>
              <w:rPr>
                <w:rFonts w:eastAsia="Times New Roman" w:cs="Times New Roman"/>
                <w:sz w:val="22"/>
              </w:rPr>
            </w:pPr>
          </w:p>
          <w:p w14:paraId="4C4CFBF4" w14:textId="77777777" w:rsidR="0004641E" w:rsidRPr="0004641E" w:rsidRDefault="0004641E" w:rsidP="0004641E">
            <w:pPr>
              <w:spacing w:after="0" w:line="240" w:lineRule="auto"/>
              <w:jc w:val="center"/>
              <w:rPr>
                <w:rFonts w:eastAsia="Times New Roman" w:cs="Times New Roman"/>
                <w:sz w:val="22"/>
              </w:rPr>
            </w:pPr>
            <w:r w:rsidRPr="0004641E">
              <w:rPr>
                <w:rFonts w:eastAsia="Times New Roman" w:cs="Times New Roman"/>
                <w:sz w:val="22"/>
              </w:rPr>
              <w:t xml:space="preserve">State Registration Number (SRN):  </w:t>
            </w:r>
            <w:bookmarkStart w:id="6" w:name="bSRN"/>
            <w:r w:rsidRPr="0004641E">
              <w:rPr>
                <w:rFonts w:eastAsia="Times New Roman" w:cs="Times New Roman"/>
                <w:sz w:val="22"/>
              </w:rPr>
              <w:t>N3391</w:t>
            </w:r>
            <w:bookmarkEnd w:id="6"/>
          </w:p>
          <w:p w14:paraId="406AB0A2" w14:textId="77777777" w:rsidR="0004641E" w:rsidRPr="0004641E" w:rsidRDefault="0004641E" w:rsidP="0004641E">
            <w:pPr>
              <w:spacing w:after="0" w:line="240" w:lineRule="auto"/>
              <w:jc w:val="center"/>
              <w:rPr>
                <w:rFonts w:eastAsia="Times New Roman" w:cs="Times New Roman"/>
                <w:sz w:val="22"/>
              </w:rPr>
            </w:pPr>
          </w:p>
          <w:p w14:paraId="58070D65" w14:textId="77777777" w:rsidR="0004641E" w:rsidRPr="0004641E" w:rsidRDefault="0004641E" w:rsidP="0004641E">
            <w:pPr>
              <w:spacing w:after="0" w:line="240" w:lineRule="auto"/>
              <w:jc w:val="center"/>
              <w:rPr>
                <w:rFonts w:eastAsia="Times New Roman" w:cs="Times New Roman"/>
                <w:sz w:val="22"/>
              </w:rPr>
            </w:pPr>
            <w:r w:rsidRPr="0004641E">
              <w:rPr>
                <w:rFonts w:eastAsia="Times New Roman" w:cs="Times New Roman"/>
                <w:sz w:val="22"/>
              </w:rPr>
              <w:t>LOCATED AT</w:t>
            </w:r>
          </w:p>
          <w:p w14:paraId="2199ADAA" w14:textId="77777777" w:rsidR="0004641E" w:rsidRPr="0004641E" w:rsidRDefault="0004641E" w:rsidP="0004641E">
            <w:pPr>
              <w:spacing w:after="0" w:line="240" w:lineRule="auto"/>
              <w:jc w:val="center"/>
              <w:rPr>
                <w:rFonts w:eastAsia="Times New Roman" w:cs="Times New Roman"/>
                <w:sz w:val="22"/>
              </w:rPr>
            </w:pPr>
          </w:p>
          <w:p w14:paraId="1FA821A9" w14:textId="77777777" w:rsidR="0004641E" w:rsidRPr="0004641E" w:rsidRDefault="0004641E" w:rsidP="0004641E">
            <w:pPr>
              <w:spacing w:after="0" w:line="240" w:lineRule="auto"/>
              <w:jc w:val="center"/>
              <w:rPr>
                <w:rFonts w:eastAsia="Times New Roman" w:cs="Times New Roman"/>
                <w:sz w:val="22"/>
              </w:rPr>
            </w:pPr>
            <w:bookmarkStart w:id="7" w:name="bStreetAddress"/>
            <w:bookmarkEnd w:id="7"/>
            <w:r w:rsidRPr="0004641E">
              <w:rPr>
                <w:rFonts w:eastAsia="Times New Roman" w:cs="Times New Roman"/>
                <w:sz w:val="22"/>
              </w:rPr>
              <w:t xml:space="preserve">12700 30 Mile Road, </w:t>
            </w:r>
            <w:bookmarkStart w:id="8" w:name="bCity"/>
            <w:bookmarkEnd w:id="8"/>
            <w:r w:rsidRPr="0004641E">
              <w:rPr>
                <w:rFonts w:eastAsia="Times New Roman" w:cs="Times New Roman"/>
                <w:sz w:val="22"/>
              </w:rPr>
              <w:t xml:space="preserve">Washington Township, </w:t>
            </w:r>
            <w:bookmarkStart w:id="9" w:name="bCounty"/>
            <w:bookmarkEnd w:id="9"/>
            <w:r w:rsidRPr="0004641E">
              <w:rPr>
                <w:rFonts w:eastAsia="Times New Roman" w:cs="Times New Roman"/>
                <w:sz w:val="22"/>
              </w:rPr>
              <w:t xml:space="preserve">Macomb County, Michigan </w:t>
            </w:r>
            <w:bookmarkStart w:id="10" w:name="bZip"/>
            <w:bookmarkEnd w:id="10"/>
            <w:r w:rsidRPr="0004641E">
              <w:rPr>
                <w:rFonts w:eastAsia="Times New Roman" w:cs="Times New Roman"/>
                <w:sz w:val="22"/>
              </w:rPr>
              <w:t>48095</w:t>
            </w:r>
          </w:p>
        </w:tc>
      </w:tr>
      <w:tr w:rsidR="0004641E" w:rsidRPr="0004641E" w14:paraId="63E2E4FC" w14:textId="77777777" w:rsidTr="0013771B">
        <w:trPr>
          <w:cantSplit/>
          <w:trHeight w:val="148"/>
        </w:trPr>
        <w:tc>
          <w:tcPr>
            <w:tcW w:w="10530" w:type="dxa"/>
            <w:gridSpan w:val="3"/>
          </w:tcPr>
          <w:p w14:paraId="38CB21F7" w14:textId="77777777" w:rsidR="0004641E" w:rsidRPr="0004641E" w:rsidRDefault="0004641E" w:rsidP="0004641E">
            <w:pPr>
              <w:tabs>
                <w:tab w:val="center" w:pos="4320"/>
                <w:tab w:val="right" w:pos="8640"/>
              </w:tabs>
              <w:spacing w:before="20" w:after="20" w:line="240" w:lineRule="auto"/>
              <w:rPr>
                <w:rFonts w:eastAsia="Times New Roman" w:cs="Times New Roman"/>
                <w:sz w:val="22"/>
              </w:rPr>
            </w:pPr>
          </w:p>
        </w:tc>
      </w:tr>
      <w:tr w:rsidR="0004641E" w:rsidRPr="0004641E" w14:paraId="6B6F7EAE" w14:textId="77777777" w:rsidTr="0013771B">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127772BD" w14:textId="77777777" w:rsidR="0004641E" w:rsidRPr="0004641E" w:rsidRDefault="0004641E" w:rsidP="0004641E">
            <w:pPr>
              <w:spacing w:after="0" w:line="240" w:lineRule="auto"/>
              <w:jc w:val="center"/>
              <w:rPr>
                <w:rFonts w:eastAsia="Times New Roman" w:cs="Times New Roman"/>
                <w:sz w:val="22"/>
              </w:rPr>
            </w:pPr>
          </w:p>
          <w:p w14:paraId="0B797250" w14:textId="77777777" w:rsidR="0004641E" w:rsidRPr="0004641E" w:rsidRDefault="0004641E" w:rsidP="0004641E">
            <w:pPr>
              <w:spacing w:after="0" w:line="240" w:lineRule="auto"/>
              <w:jc w:val="center"/>
              <w:rPr>
                <w:rFonts w:eastAsia="Times New Roman" w:cs="Times New Roman"/>
                <w:b/>
                <w:sz w:val="28"/>
                <w:szCs w:val="20"/>
              </w:rPr>
            </w:pPr>
            <w:r w:rsidRPr="0004641E">
              <w:rPr>
                <w:rFonts w:eastAsia="Times New Roman" w:cs="Times New Roman"/>
                <w:b/>
                <w:sz w:val="28"/>
                <w:szCs w:val="20"/>
              </w:rPr>
              <w:t>RENEWABLE OPERATING PERMIT</w:t>
            </w:r>
          </w:p>
          <w:p w14:paraId="4D231CA3" w14:textId="77777777" w:rsidR="0004641E" w:rsidRPr="0004641E" w:rsidRDefault="0004641E" w:rsidP="0004641E">
            <w:pPr>
              <w:spacing w:after="0" w:line="240" w:lineRule="auto"/>
              <w:ind w:left="3240"/>
              <w:rPr>
                <w:rFonts w:eastAsia="Times New Roman" w:cs="Times New Roman"/>
                <w:szCs w:val="20"/>
              </w:rPr>
            </w:pPr>
          </w:p>
          <w:p w14:paraId="570E6E2F" w14:textId="4A30F497" w:rsidR="0004641E" w:rsidRPr="0004641E" w:rsidRDefault="0004641E" w:rsidP="0004641E">
            <w:pPr>
              <w:spacing w:after="0" w:line="240" w:lineRule="auto"/>
              <w:ind w:left="2880" w:firstLine="720"/>
              <w:rPr>
                <w:rFonts w:eastAsia="Times New Roman" w:cs="Times New Roman"/>
                <w:szCs w:val="24"/>
              </w:rPr>
            </w:pPr>
            <w:r w:rsidRPr="0004641E">
              <w:rPr>
                <w:rFonts w:eastAsia="Times New Roman" w:cs="Times New Roman"/>
                <w:szCs w:val="20"/>
              </w:rPr>
              <w:t>Permit Number:</w:t>
            </w:r>
            <w:r w:rsidRPr="0004641E">
              <w:rPr>
                <w:rFonts w:eastAsia="Times New Roman" w:cs="Times New Roman"/>
                <w:szCs w:val="20"/>
              </w:rPr>
              <w:tab/>
              <w:t>MI-ROP-</w:t>
            </w:r>
            <w:bookmarkStart w:id="11" w:name="bSRN2"/>
            <w:bookmarkEnd w:id="11"/>
            <w:r w:rsidRPr="0004641E">
              <w:rPr>
                <w:rFonts w:eastAsia="Times New Roman" w:cs="Times New Roman"/>
                <w:szCs w:val="20"/>
              </w:rPr>
              <w:t>N3391-</w:t>
            </w:r>
            <w:bookmarkStart w:id="12" w:name="bIssueYear"/>
            <w:bookmarkEnd w:id="12"/>
            <w:r w:rsidR="00D004D7">
              <w:rPr>
                <w:rFonts w:eastAsia="Times New Roman" w:cs="Times New Roman"/>
                <w:szCs w:val="20"/>
              </w:rPr>
              <w:t>20</w:t>
            </w:r>
            <w:r w:rsidR="009A2A40">
              <w:rPr>
                <w:rFonts w:eastAsia="Times New Roman" w:cs="Times New Roman"/>
                <w:szCs w:val="20"/>
              </w:rPr>
              <w:t>23</w:t>
            </w:r>
          </w:p>
          <w:p w14:paraId="5FA5DA2A" w14:textId="77777777" w:rsidR="0004641E" w:rsidRPr="0004641E" w:rsidRDefault="0004641E" w:rsidP="0004641E">
            <w:pPr>
              <w:spacing w:after="0" w:line="240" w:lineRule="auto"/>
              <w:ind w:left="3240"/>
              <w:rPr>
                <w:rFonts w:eastAsia="Times New Roman" w:cs="Times New Roman"/>
                <w:szCs w:val="20"/>
              </w:rPr>
            </w:pPr>
          </w:p>
          <w:p w14:paraId="78AF55F8" w14:textId="2C32F509" w:rsidR="0004641E" w:rsidRPr="0004641E" w:rsidRDefault="0004641E" w:rsidP="0004641E">
            <w:pPr>
              <w:spacing w:after="0" w:line="240" w:lineRule="auto"/>
              <w:ind w:left="2880" w:firstLine="720"/>
              <w:rPr>
                <w:rFonts w:eastAsia="Times New Roman" w:cs="Times New Roman"/>
                <w:szCs w:val="24"/>
              </w:rPr>
            </w:pPr>
            <w:r w:rsidRPr="0004641E">
              <w:rPr>
                <w:rFonts w:eastAsia="Times New Roman" w:cs="Times New Roman"/>
                <w:szCs w:val="20"/>
              </w:rPr>
              <w:t>Expiration Date:</w:t>
            </w:r>
            <w:r w:rsidRPr="0004641E">
              <w:rPr>
                <w:rFonts w:eastAsia="Times New Roman" w:cs="Times New Roman"/>
                <w:szCs w:val="20"/>
              </w:rPr>
              <w:tab/>
            </w:r>
            <w:r w:rsidR="007C09B6">
              <w:rPr>
                <w:rFonts w:eastAsia="Times New Roman" w:cs="Times New Roman"/>
                <w:szCs w:val="20"/>
              </w:rPr>
              <w:t>September 22, 2028</w:t>
            </w:r>
          </w:p>
          <w:p w14:paraId="79820DB1" w14:textId="77777777" w:rsidR="0004641E" w:rsidRPr="0004641E" w:rsidRDefault="0004641E" w:rsidP="0004641E">
            <w:pPr>
              <w:spacing w:after="0" w:line="240" w:lineRule="auto"/>
              <w:ind w:left="2880" w:firstLine="360"/>
              <w:rPr>
                <w:rFonts w:eastAsia="Times New Roman" w:cs="Times New Roman"/>
                <w:szCs w:val="20"/>
              </w:rPr>
            </w:pPr>
          </w:p>
          <w:p w14:paraId="5BC3D210" w14:textId="77777777" w:rsidR="007C09B6" w:rsidRDefault="0004641E" w:rsidP="0004641E">
            <w:pPr>
              <w:spacing w:after="0" w:line="240" w:lineRule="auto"/>
              <w:jc w:val="center"/>
              <w:rPr>
                <w:rFonts w:eastAsia="Times New Roman" w:cs="Times New Roman"/>
                <w:szCs w:val="24"/>
              </w:rPr>
            </w:pPr>
            <w:r w:rsidRPr="0004641E">
              <w:rPr>
                <w:rFonts w:eastAsia="Times New Roman" w:cs="Times New Roman"/>
                <w:szCs w:val="24"/>
              </w:rPr>
              <w:t>Administratively Complete ROP Renewal Application</w:t>
            </w:r>
          </w:p>
          <w:p w14:paraId="0D543039" w14:textId="56A0ABB9" w:rsidR="0004641E" w:rsidRPr="0004641E" w:rsidRDefault="0004641E" w:rsidP="0004641E">
            <w:pPr>
              <w:spacing w:after="0" w:line="240" w:lineRule="auto"/>
              <w:jc w:val="center"/>
              <w:rPr>
                <w:rFonts w:eastAsia="Times New Roman" w:cs="Times New Roman"/>
                <w:szCs w:val="24"/>
              </w:rPr>
            </w:pPr>
            <w:r w:rsidRPr="0004641E">
              <w:rPr>
                <w:rFonts w:eastAsia="Times New Roman" w:cs="Times New Roman"/>
                <w:szCs w:val="24"/>
              </w:rPr>
              <w:t>Due Between</w:t>
            </w:r>
            <w:r w:rsidR="007C09B6">
              <w:rPr>
                <w:rFonts w:eastAsia="Times New Roman" w:cs="Times New Roman"/>
                <w:szCs w:val="24"/>
              </w:rPr>
              <w:t xml:space="preserve"> March 22, 2027 and March 22, 2028</w:t>
            </w:r>
            <w:r w:rsidRPr="0004641E">
              <w:rPr>
                <w:rFonts w:eastAsia="Times New Roman" w:cs="Times New Roman"/>
                <w:szCs w:val="24"/>
              </w:rPr>
              <w:t xml:space="preserve"> </w:t>
            </w:r>
            <w:bookmarkStart w:id="13" w:name="bAppDueDate1"/>
            <w:bookmarkEnd w:id="13"/>
          </w:p>
          <w:p w14:paraId="06022457" w14:textId="584B8BF3" w:rsidR="0004641E" w:rsidRDefault="0004641E" w:rsidP="0004641E">
            <w:pPr>
              <w:spacing w:after="0" w:line="240" w:lineRule="auto"/>
              <w:rPr>
                <w:rFonts w:eastAsia="Times New Roman" w:cs="Times New Roman"/>
                <w:szCs w:val="20"/>
              </w:rPr>
            </w:pPr>
          </w:p>
          <w:p w14:paraId="6544DA44" w14:textId="77777777" w:rsidR="000D36AD" w:rsidRPr="0004641E" w:rsidRDefault="000D36AD" w:rsidP="0004641E">
            <w:pPr>
              <w:spacing w:after="0" w:line="240" w:lineRule="auto"/>
              <w:rPr>
                <w:rFonts w:eastAsia="Times New Roman" w:cs="Times New Roman"/>
                <w:szCs w:val="20"/>
              </w:rPr>
            </w:pPr>
          </w:p>
          <w:p w14:paraId="1B38C1CC" w14:textId="77777777" w:rsidR="0004641E" w:rsidRPr="0004641E" w:rsidRDefault="0004641E" w:rsidP="0004641E">
            <w:pPr>
              <w:spacing w:after="0" w:line="240" w:lineRule="auto"/>
              <w:jc w:val="both"/>
              <w:rPr>
                <w:rFonts w:eastAsia="Times New Roman" w:cs="Times New Roman"/>
                <w:sz w:val="22"/>
              </w:rPr>
            </w:pPr>
            <w:r w:rsidRPr="0004641E">
              <w:rPr>
                <w:rFonts w:eastAsia="Times New Roman" w:cs="Times New Roman"/>
                <w:sz w:val="22"/>
              </w:rPr>
              <w:t>This Renewable Operating Permit (ROP) is issued in accordance with and subject to Section 5506(3) of Part 55, Air Pollution Control, of the Natural Resources and Environmental Protection Act, 1994 PA 451, as amended (Act 451).  Pursuant to Rule 210(1) of the administrative rules promulgated under Act 451,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2F5BD5AB" w14:textId="77777777" w:rsidR="0004641E" w:rsidRPr="0004641E" w:rsidRDefault="0004641E" w:rsidP="0004641E">
      <w:pPr>
        <w:spacing w:after="0" w:line="240" w:lineRule="auto"/>
        <w:jc w:val="center"/>
        <w:rPr>
          <w:rFonts w:eastAsia="Times New Roman" w:cs="Times New Roman"/>
          <w:sz w:val="22"/>
          <w:szCs w:val="20"/>
        </w:rP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04641E" w:rsidRPr="0004641E" w14:paraId="722286E1" w14:textId="77777777" w:rsidTr="0013771B">
        <w:trPr>
          <w:trHeight w:val="2914"/>
        </w:trPr>
        <w:tc>
          <w:tcPr>
            <w:tcW w:w="10562" w:type="dxa"/>
            <w:shd w:val="clear" w:color="auto" w:fill="auto"/>
          </w:tcPr>
          <w:p w14:paraId="7120CFB8" w14:textId="77777777" w:rsidR="0004641E" w:rsidRPr="0004641E" w:rsidRDefault="0004641E" w:rsidP="0004641E">
            <w:pPr>
              <w:spacing w:after="0" w:line="240" w:lineRule="auto"/>
              <w:ind w:right="108"/>
              <w:jc w:val="center"/>
              <w:rPr>
                <w:rFonts w:eastAsia="Times New Roman" w:cs="Times New Roman"/>
                <w:bCs/>
                <w:sz w:val="22"/>
              </w:rPr>
            </w:pPr>
          </w:p>
          <w:p w14:paraId="12CDB471" w14:textId="77777777" w:rsidR="0004641E" w:rsidRPr="0004641E" w:rsidRDefault="0004641E" w:rsidP="0004641E">
            <w:pPr>
              <w:spacing w:after="0" w:line="240" w:lineRule="auto"/>
              <w:jc w:val="center"/>
              <w:rPr>
                <w:rFonts w:eastAsia="Times New Roman" w:cs="Times New Roman"/>
                <w:b/>
                <w:sz w:val="28"/>
                <w:szCs w:val="28"/>
              </w:rPr>
            </w:pPr>
            <w:r w:rsidRPr="0004641E">
              <w:rPr>
                <w:rFonts w:eastAsia="Times New Roman" w:cs="Times New Roman"/>
                <w:b/>
                <w:sz w:val="28"/>
                <w:szCs w:val="28"/>
              </w:rPr>
              <w:t>SOURCE-WIDE PERMIT TO INSTALL</w:t>
            </w:r>
          </w:p>
          <w:p w14:paraId="613EB5A4" w14:textId="77777777" w:rsidR="000D36AD" w:rsidRDefault="000D36AD" w:rsidP="0004641E">
            <w:pPr>
              <w:spacing w:after="0" w:line="240" w:lineRule="auto"/>
              <w:jc w:val="center"/>
              <w:rPr>
                <w:rFonts w:eastAsia="Times New Roman" w:cs="Times New Roman"/>
                <w:szCs w:val="20"/>
              </w:rPr>
            </w:pPr>
          </w:p>
          <w:p w14:paraId="48ECB3FD" w14:textId="52BE1DBD" w:rsidR="0004641E" w:rsidRPr="0004641E" w:rsidRDefault="0004641E" w:rsidP="0004641E">
            <w:pPr>
              <w:spacing w:after="0" w:line="240" w:lineRule="auto"/>
              <w:jc w:val="center"/>
              <w:rPr>
                <w:rFonts w:eastAsia="Times New Roman" w:cs="Times New Roman"/>
                <w:szCs w:val="20"/>
              </w:rPr>
            </w:pPr>
            <w:r w:rsidRPr="0004641E">
              <w:rPr>
                <w:rFonts w:eastAsia="Times New Roman" w:cs="Times New Roman"/>
                <w:szCs w:val="20"/>
              </w:rPr>
              <w:t>Permit Number:</w:t>
            </w:r>
            <w:r w:rsidRPr="0004641E">
              <w:rPr>
                <w:rFonts w:eastAsia="Times New Roman" w:cs="Times New Roman"/>
                <w:szCs w:val="20"/>
              </w:rPr>
              <w:tab/>
            </w:r>
            <w:r w:rsidRPr="0004641E">
              <w:rPr>
                <w:rFonts w:eastAsia="Times New Roman" w:cs="Times New Roman"/>
                <w:szCs w:val="24"/>
              </w:rPr>
              <w:t>MI-PTI-</w:t>
            </w:r>
            <w:bookmarkStart w:id="14" w:name="bSRN3"/>
            <w:bookmarkEnd w:id="14"/>
            <w:r w:rsidRPr="0004641E">
              <w:rPr>
                <w:rFonts w:eastAsia="Times New Roman" w:cs="Times New Roman"/>
                <w:szCs w:val="24"/>
              </w:rPr>
              <w:t>N3391-</w:t>
            </w:r>
            <w:bookmarkStart w:id="15" w:name="bIssueYear2"/>
            <w:bookmarkEnd w:id="15"/>
            <w:r w:rsidR="00D004D7">
              <w:rPr>
                <w:rFonts w:eastAsia="Times New Roman" w:cs="Times New Roman"/>
                <w:szCs w:val="24"/>
              </w:rPr>
              <w:t>20</w:t>
            </w:r>
            <w:r w:rsidR="009A2A40">
              <w:rPr>
                <w:rFonts w:eastAsia="Times New Roman" w:cs="Times New Roman"/>
                <w:szCs w:val="24"/>
              </w:rPr>
              <w:t>23</w:t>
            </w:r>
          </w:p>
          <w:p w14:paraId="3BC1DA56" w14:textId="77777777" w:rsidR="0004641E" w:rsidRPr="0004641E" w:rsidRDefault="0004641E" w:rsidP="0004641E">
            <w:pPr>
              <w:spacing w:after="0" w:line="240" w:lineRule="auto"/>
              <w:jc w:val="center"/>
              <w:rPr>
                <w:rFonts w:eastAsia="Times New Roman" w:cs="Times New Roman"/>
                <w:sz w:val="22"/>
              </w:rPr>
            </w:pPr>
          </w:p>
          <w:p w14:paraId="16E1DE86" w14:textId="77777777" w:rsidR="0004641E" w:rsidRPr="0004641E" w:rsidRDefault="0004641E" w:rsidP="0004641E">
            <w:pPr>
              <w:spacing w:after="0" w:line="240" w:lineRule="auto"/>
              <w:ind w:right="-25"/>
              <w:jc w:val="both"/>
              <w:rPr>
                <w:rFonts w:eastAsia="Times New Roman" w:cs="Arial"/>
                <w:sz w:val="22"/>
                <w:szCs w:val="20"/>
              </w:rPr>
            </w:pPr>
            <w:r w:rsidRPr="0004641E">
              <w:rPr>
                <w:rFonts w:eastAsia="Times New Roman" w:cs="Times New Roman"/>
                <w:sz w:val="22"/>
              </w:rPr>
              <w:t>This Permit to Install (PTI) is issued in accordance with and subject to Section 5505(1) of Act 451.  Pursuant to Rule 214a of the administrative rules promulgated under Act 451, t</w:t>
            </w:r>
            <w:r w:rsidRPr="0004641E">
              <w:rPr>
                <w:rFonts w:eastAsia="Times New Roman" w:cs="Times New Roman"/>
                <w:sz w:val="22"/>
                <w:szCs w:val="20"/>
              </w:rPr>
              <w:t>he terms and conditions herein, identified by the underlying applicable requirement citation of Rule 201(1)(a), constitute a federally enforceable PTI.  The PTl terms and conditions do not expire and remain in effect unless the criteria of Rule 201(6) are met.</w:t>
            </w:r>
            <w:r w:rsidRPr="0004641E">
              <w:rPr>
                <w:rFonts w:eastAsia="Times New Roman" w:cs="Times New Roman"/>
                <w:sz w:val="22"/>
              </w:rPr>
              <w:t xml:space="preserve">  Operation of all emission units identified in the PTI is subject to all applicable future or amended rules and regulations pursuant to Act 451 and the federal Clean Air Act.</w:t>
            </w:r>
          </w:p>
        </w:tc>
      </w:tr>
    </w:tbl>
    <w:p w14:paraId="319D5B87" w14:textId="7D3175EB" w:rsidR="0004641E" w:rsidRDefault="0004641E" w:rsidP="0004641E">
      <w:pPr>
        <w:spacing w:after="0" w:line="240" w:lineRule="auto"/>
        <w:ind w:left="-180"/>
        <w:rPr>
          <w:rFonts w:eastAsia="Times New Roman" w:cs="Times New Roman"/>
          <w:sz w:val="22"/>
        </w:rPr>
      </w:pPr>
      <w:r w:rsidRPr="0004641E">
        <w:rPr>
          <w:rFonts w:eastAsia="Times New Roman" w:cs="Times New Roman"/>
          <w:sz w:val="22"/>
        </w:rPr>
        <w:t xml:space="preserve"> Michigan Department of Environment, Great Lakes, and Energy</w:t>
      </w:r>
    </w:p>
    <w:p w14:paraId="4F5C15F7" w14:textId="04C055B1" w:rsidR="007C09B6" w:rsidRDefault="007C09B6" w:rsidP="0004641E">
      <w:pPr>
        <w:spacing w:after="0" w:line="240" w:lineRule="auto"/>
        <w:ind w:left="-180"/>
        <w:rPr>
          <w:rFonts w:eastAsia="Times New Roman" w:cs="Times New Roman"/>
          <w:sz w:val="22"/>
        </w:rPr>
      </w:pPr>
      <w:del w:id="16" w:author="Ciavattone, Deborah (EGLE)" w:date="2023-09-22T10:30:00Z">
        <w:r w:rsidRPr="00FC0E0B" w:rsidDel="00441B03">
          <w:rPr>
            <w:noProof/>
          </w:rPr>
          <w:drawing>
            <wp:anchor distT="0" distB="0" distL="114300" distR="114300" simplePos="0" relativeHeight="251658240" behindDoc="1" locked="0" layoutInCell="1" allowOverlap="1" wp14:anchorId="2B80173D" wp14:editId="61A4171A">
              <wp:simplePos x="0" y="0"/>
              <wp:positionH relativeFrom="column">
                <wp:posOffset>-22860</wp:posOffset>
              </wp:positionH>
              <wp:positionV relativeFrom="paragraph">
                <wp:posOffset>33655</wp:posOffset>
              </wp:positionV>
              <wp:extent cx="1729740" cy="6400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740" cy="640080"/>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503B2A0C" w14:textId="60E19B7A" w:rsidR="007C09B6" w:rsidRPr="007C09B6" w:rsidRDefault="007C09B6" w:rsidP="0004641E">
      <w:pPr>
        <w:spacing w:after="0" w:line="240" w:lineRule="auto"/>
        <w:ind w:left="-180"/>
        <w:rPr>
          <w:rFonts w:eastAsia="Times New Roman" w:cs="Times New Roman"/>
          <w:sz w:val="16"/>
          <w:szCs w:val="16"/>
        </w:rPr>
      </w:pPr>
    </w:p>
    <w:p w14:paraId="53F4D2EB" w14:textId="73D9822D" w:rsidR="007C09B6" w:rsidRDefault="007C09B6" w:rsidP="0004641E">
      <w:pPr>
        <w:spacing w:after="0" w:line="240" w:lineRule="auto"/>
        <w:ind w:left="-180"/>
        <w:rPr>
          <w:rFonts w:eastAsia="Times New Roman" w:cs="Times New Roman"/>
          <w:sz w:val="22"/>
        </w:rPr>
      </w:pPr>
    </w:p>
    <w:p w14:paraId="6240054B" w14:textId="2801465B" w:rsidR="0004641E" w:rsidRPr="0004641E" w:rsidRDefault="0004641E" w:rsidP="0004641E">
      <w:pPr>
        <w:spacing w:after="0" w:line="240" w:lineRule="auto"/>
        <w:ind w:left="-180"/>
        <w:rPr>
          <w:rFonts w:eastAsia="Times New Roman" w:cs="Times New Roman"/>
          <w:sz w:val="22"/>
        </w:rPr>
      </w:pPr>
      <w:r w:rsidRPr="0004641E">
        <w:rPr>
          <w:rFonts w:eastAsia="Times New Roman" w:cs="Times New Roman"/>
          <w:sz w:val="22"/>
        </w:rPr>
        <w:t>__________________________________</w:t>
      </w:r>
      <w:bookmarkStart w:id="17" w:name="bDS"/>
      <w:bookmarkEnd w:id="17"/>
      <w:r w:rsidRPr="0004641E">
        <w:rPr>
          <w:rFonts w:eastAsia="Times New Roman" w:cs="Times New Roman"/>
          <w:sz w:val="22"/>
        </w:rPr>
        <w:br/>
        <w:t>Joyce Zhu, Warren District Supervisor</w:t>
      </w:r>
      <w:r w:rsidRPr="0004641E">
        <w:rPr>
          <w:rFonts w:eastAsia="Times New Roman" w:cs="Times New Roman"/>
          <w:sz w:val="22"/>
          <w:szCs w:val="20"/>
        </w:rPr>
        <w:t xml:space="preserve"> </w:t>
      </w:r>
      <w:r w:rsidRPr="0004641E">
        <w:rPr>
          <w:rFonts w:eastAsia="Times New Roman" w:cs="Times New Roman"/>
          <w:sz w:val="22"/>
          <w:szCs w:val="20"/>
        </w:rPr>
        <w:br w:type="page"/>
      </w:r>
      <w:bookmarkStart w:id="18" w:name="_Toc1453502"/>
      <w:r w:rsidRPr="0004641E">
        <w:rPr>
          <w:rFonts w:eastAsia="Times New Roman" w:cs="Times New Roman"/>
          <w:b/>
          <w:sz w:val="28"/>
          <w:szCs w:val="28"/>
        </w:rPr>
        <w:lastRenderedPageBreak/>
        <w:t>TABLE OF CONTENTS</w:t>
      </w:r>
      <w:bookmarkEnd w:id="18"/>
    </w:p>
    <w:p w14:paraId="4D17F546" w14:textId="77777777" w:rsidR="0004641E" w:rsidRPr="0004641E" w:rsidRDefault="0004641E" w:rsidP="0004641E">
      <w:pPr>
        <w:spacing w:after="0" w:line="240" w:lineRule="auto"/>
        <w:rPr>
          <w:rFonts w:eastAsia="Times New Roman" w:cs="Times New Roman"/>
          <w:sz w:val="22"/>
          <w:szCs w:val="20"/>
        </w:rPr>
      </w:pPr>
    </w:p>
    <w:p w14:paraId="3AFBE7D0" w14:textId="2573F0D9" w:rsidR="00C9513C" w:rsidRDefault="0004641E">
      <w:pPr>
        <w:pStyle w:val="TOC1"/>
        <w:rPr>
          <w:rFonts w:asciiTheme="minorHAnsi" w:eastAsiaTheme="minorEastAsia" w:hAnsiTheme="minorHAnsi" w:cstheme="minorBidi"/>
          <w:b w:val="0"/>
          <w:kern w:val="2"/>
          <w14:ligatures w14:val="standardContextual"/>
        </w:rPr>
      </w:pPr>
      <w:r w:rsidRPr="0004641E">
        <w:fldChar w:fldCharType="begin"/>
      </w:r>
      <w:r w:rsidRPr="0004641E">
        <w:instrText xml:space="preserve"> TOC \o "1-3" \h \z \u </w:instrText>
      </w:r>
      <w:r w:rsidRPr="0004641E">
        <w:fldChar w:fldCharType="separate"/>
      </w:r>
      <w:hyperlink w:anchor="_Toc146264120" w:history="1">
        <w:r w:rsidR="00C9513C" w:rsidRPr="00BF7108">
          <w:rPr>
            <w:rStyle w:val="Hyperlink"/>
          </w:rPr>
          <w:t>AUTHORITY AND ENFORCEABILITY</w:t>
        </w:r>
        <w:r w:rsidR="00C9513C">
          <w:rPr>
            <w:webHidden/>
          </w:rPr>
          <w:tab/>
        </w:r>
        <w:r w:rsidR="00C9513C">
          <w:rPr>
            <w:webHidden/>
          </w:rPr>
          <w:fldChar w:fldCharType="begin"/>
        </w:r>
        <w:r w:rsidR="00C9513C">
          <w:rPr>
            <w:webHidden/>
          </w:rPr>
          <w:instrText xml:space="preserve"> PAGEREF _Toc146264120 \h </w:instrText>
        </w:r>
        <w:r w:rsidR="00C9513C">
          <w:rPr>
            <w:webHidden/>
          </w:rPr>
        </w:r>
        <w:r w:rsidR="00C9513C">
          <w:rPr>
            <w:webHidden/>
          </w:rPr>
          <w:fldChar w:fldCharType="separate"/>
        </w:r>
        <w:r w:rsidR="00C9513C">
          <w:rPr>
            <w:webHidden/>
          </w:rPr>
          <w:t>3</w:t>
        </w:r>
        <w:r w:rsidR="00C9513C">
          <w:rPr>
            <w:webHidden/>
          </w:rPr>
          <w:fldChar w:fldCharType="end"/>
        </w:r>
      </w:hyperlink>
    </w:p>
    <w:p w14:paraId="6CF8E708" w14:textId="1D42B46B" w:rsidR="00C9513C" w:rsidRDefault="00441B03">
      <w:pPr>
        <w:pStyle w:val="TOC1"/>
        <w:rPr>
          <w:rFonts w:asciiTheme="minorHAnsi" w:eastAsiaTheme="minorEastAsia" w:hAnsiTheme="minorHAnsi" w:cstheme="minorBidi"/>
          <w:b w:val="0"/>
          <w:kern w:val="2"/>
          <w14:ligatures w14:val="standardContextual"/>
        </w:rPr>
      </w:pPr>
      <w:hyperlink w:anchor="_Toc146264121" w:history="1">
        <w:r w:rsidR="00C9513C" w:rsidRPr="00BF7108">
          <w:rPr>
            <w:rStyle w:val="Hyperlink"/>
          </w:rPr>
          <w:t>A.  GENERAL CONDITIONS</w:t>
        </w:r>
        <w:r w:rsidR="00C9513C">
          <w:rPr>
            <w:webHidden/>
          </w:rPr>
          <w:tab/>
        </w:r>
        <w:r w:rsidR="00C9513C">
          <w:rPr>
            <w:webHidden/>
          </w:rPr>
          <w:fldChar w:fldCharType="begin"/>
        </w:r>
        <w:r w:rsidR="00C9513C">
          <w:rPr>
            <w:webHidden/>
          </w:rPr>
          <w:instrText xml:space="preserve"> PAGEREF _Toc146264121 \h </w:instrText>
        </w:r>
        <w:r w:rsidR="00C9513C">
          <w:rPr>
            <w:webHidden/>
          </w:rPr>
        </w:r>
        <w:r w:rsidR="00C9513C">
          <w:rPr>
            <w:webHidden/>
          </w:rPr>
          <w:fldChar w:fldCharType="separate"/>
        </w:r>
        <w:r w:rsidR="00C9513C">
          <w:rPr>
            <w:webHidden/>
          </w:rPr>
          <w:t>4</w:t>
        </w:r>
        <w:r w:rsidR="00C9513C">
          <w:rPr>
            <w:webHidden/>
          </w:rPr>
          <w:fldChar w:fldCharType="end"/>
        </w:r>
      </w:hyperlink>
    </w:p>
    <w:p w14:paraId="23C42142" w14:textId="24A78AA6" w:rsidR="00C9513C" w:rsidRDefault="00441B03">
      <w:pPr>
        <w:pStyle w:val="TOC2"/>
        <w:rPr>
          <w:rFonts w:asciiTheme="minorHAnsi" w:eastAsiaTheme="minorEastAsia" w:hAnsiTheme="minorHAnsi" w:cstheme="minorBidi"/>
          <w:noProof/>
          <w:kern w:val="2"/>
          <w14:ligatures w14:val="standardContextual"/>
        </w:rPr>
      </w:pPr>
      <w:hyperlink w:anchor="_Toc146264122" w:history="1">
        <w:r w:rsidR="00C9513C" w:rsidRPr="00BF7108">
          <w:rPr>
            <w:rStyle w:val="Hyperlink"/>
            <w:noProof/>
          </w:rPr>
          <w:t>Permit Enforceability</w:t>
        </w:r>
        <w:r w:rsidR="00C9513C">
          <w:rPr>
            <w:noProof/>
            <w:webHidden/>
          </w:rPr>
          <w:tab/>
        </w:r>
        <w:r w:rsidR="00C9513C">
          <w:rPr>
            <w:noProof/>
            <w:webHidden/>
          </w:rPr>
          <w:fldChar w:fldCharType="begin"/>
        </w:r>
        <w:r w:rsidR="00C9513C">
          <w:rPr>
            <w:noProof/>
            <w:webHidden/>
          </w:rPr>
          <w:instrText xml:space="preserve"> PAGEREF _Toc146264122 \h </w:instrText>
        </w:r>
        <w:r w:rsidR="00C9513C">
          <w:rPr>
            <w:noProof/>
            <w:webHidden/>
          </w:rPr>
        </w:r>
        <w:r w:rsidR="00C9513C">
          <w:rPr>
            <w:noProof/>
            <w:webHidden/>
          </w:rPr>
          <w:fldChar w:fldCharType="separate"/>
        </w:r>
        <w:r w:rsidR="00C9513C">
          <w:rPr>
            <w:noProof/>
            <w:webHidden/>
          </w:rPr>
          <w:t>4</w:t>
        </w:r>
        <w:r w:rsidR="00C9513C">
          <w:rPr>
            <w:noProof/>
            <w:webHidden/>
          </w:rPr>
          <w:fldChar w:fldCharType="end"/>
        </w:r>
      </w:hyperlink>
    </w:p>
    <w:p w14:paraId="363CA47D" w14:textId="22804052" w:rsidR="00C9513C" w:rsidRDefault="00441B03">
      <w:pPr>
        <w:pStyle w:val="TOC2"/>
        <w:rPr>
          <w:rFonts w:asciiTheme="minorHAnsi" w:eastAsiaTheme="minorEastAsia" w:hAnsiTheme="minorHAnsi" w:cstheme="minorBidi"/>
          <w:noProof/>
          <w:kern w:val="2"/>
          <w14:ligatures w14:val="standardContextual"/>
        </w:rPr>
      </w:pPr>
      <w:hyperlink w:anchor="_Toc146264123" w:history="1">
        <w:r w:rsidR="00C9513C" w:rsidRPr="00BF7108">
          <w:rPr>
            <w:rStyle w:val="Hyperlink"/>
            <w:noProof/>
          </w:rPr>
          <w:t>General Provisions</w:t>
        </w:r>
        <w:r w:rsidR="00C9513C">
          <w:rPr>
            <w:noProof/>
            <w:webHidden/>
          </w:rPr>
          <w:tab/>
        </w:r>
        <w:r w:rsidR="00C9513C">
          <w:rPr>
            <w:noProof/>
            <w:webHidden/>
          </w:rPr>
          <w:fldChar w:fldCharType="begin"/>
        </w:r>
        <w:r w:rsidR="00C9513C">
          <w:rPr>
            <w:noProof/>
            <w:webHidden/>
          </w:rPr>
          <w:instrText xml:space="preserve"> PAGEREF _Toc146264123 \h </w:instrText>
        </w:r>
        <w:r w:rsidR="00C9513C">
          <w:rPr>
            <w:noProof/>
            <w:webHidden/>
          </w:rPr>
        </w:r>
        <w:r w:rsidR="00C9513C">
          <w:rPr>
            <w:noProof/>
            <w:webHidden/>
          </w:rPr>
          <w:fldChar w:fldCharType="separate"/>
        </w:r>
        <w:r w:rsidR="00C9513C">
          <w:rPr>
            <w:noProof/>
            <w:webHidden/>
          </w:rPr>
          <w:t>4</w:t>
        </w:r>
        <w:r w:rsidR="00C9513C">
          <w:rPr>
            <w:noProof/>
            <w:webHidden/>
          </w:rPr>
          <w:fldChar w:fldCharType="end"/>
        </w:r>
      </w:hyperlink>
    </w:p>
    <w:p w14:paraId="4F7F1C23" w14:textId="3A47F726" w:rsidR="00C9513C" w:rsidRDefault="00441B03">
      <w:pPr>
        <w:pStyle w:val="TOC2"/>
        <w:rPr>
          <w:rFonts w:asciiTheme="minorHAnsi" w:eastAsiaTheme="minorEastAsia" w:hAnsiTheme="minorHAnsi" w:cstheme="minorBidi"/>
          <w:noProof/>
          <w:kern w:val="2"/>
          <w14:ligatures w14:val="standardContextual"/>
        </w:rPr>
      </w:pPr>
      <w:hyperlink w:anchor="_Toc146264124" w:history="1">
        <w:r w:rsidR="00C9513C" w:rsidRPr="00BF7108">
          <w:rPr>
            <w:rStyle w:val="Hyperlink"/>
            <w:noProof/>
          </w:rPr>
          <w:t>Equipment &amp; Design</w:t>
        </w:r>
        <w:r w:rsidR="00C9513C">
          <w:rPr>
            <w:noProof/>
            <w:webHidden/>
          </w:rPr>
          <w:tab/>
        </w:r>
        <w:r w:rsidR="00C9513C">
          <w:rPr>
            <w:noProof/>
            <w:webHidden/>
          </w:rPr>
          <w:fldChar w:fldCharType="begin"/>
        </w:r>
        <w:r w:rsidR="00C9513C">
          <w:rPr>
            <w:noProof/>
            <w:webHidden/>
          </w:rPr>
          <w:instrText xml:space="preserve"> PAGEREF _Toc146264124 \h </w:instrText>
        </w:r>
        <w:r w:rsidR="00C9513C">
          <w:rPr>
            <w:noProof/>
            <w:webHidden/>
          </w:rPr>
        </w:r>
        <w:r w:rsidR="00C9513C">
          <w:rPr>
            <w:noProof/>
            <w:webHidden/>
          </w:rPr>
          <w:fldChar w:fldCharType="separate"/>
        </w:r>
        <w:r w:rsidR="00C9513C">
          <w:rPr>
            <w:noProof/>
            <w:webHidden/>
          </w:rPr>
          <w:t>5</w:t>
        </w:r>
        <w:r w:rsidR="00C9513C">
          <w:rPr>
            <w:noProof/>
            <w:webHidden/>
          </w:rPr>
          <w:fldChar w:fldCharType="end"/>
        </w:r>
      </w:hyperlink>
    </w:p>
    <w:p w14:paraId="5A67448D" w14:textId="11BAB3D2" w:rsidR="00C9513C" w:rsidRDefault="00441B03">
      <w:pPr>
        <w:pStyle w:val="TOC2"/>
        <w:rPr>
          <w:rFonts w:asciiTheme="minorHAnsi" w:eastAsiaTheme="minorEastAsia" w:hAnsiTheme="minorHAnsi" w:cstheme="minorBidi"/>
          <w:noProof/>
          <w:kern w:val="2"/>
          <w14:ligatures w14:val="standardContextual"/>
        </w:rPr>
      </w:pPr>
      <w:hyperlink w:anchor="_Toc146264125" w:history="1">
        <w:r w:rsidR="00C9513C" w:rsidRPr="00BF7108">
          <w:rPr>
            <w:rStyle w:val="Hyperlink"/>
            <w:noProof/>
          </w:rPr>
          <w:t>Emission Limits</w:t>
        </w:r>
        <w:r w:rsidR="00C9513C">
          <w:rPr>
            <w:noProof/>
            <w:webHidden/>
          </w:rPr>
          <w:tab/>
        </w:r>
        <w:r w:rsidR="00C9513C">
          <w:rPr>
            <w:noProof/>
            <w:webHidden/>
          </w:rPr>
          <w:fldChar w:fldCharType="begin"/>
        </w:r>
        <w:r w:rsidR="00C9513C">
          <w:rPr>
            <w:noProof/>
            <w:webHidden/>
          </w:rPr>
          <w:instrText xml:space="preserve"> PAGEREF _Toc146264125 \h </w:instrText>
        </w:r>
        <w:r w:rsidR="00C9513C">
          <w:rPr>
            <w:noProof/>
            <w:webHidden/>
          </w:rPr>
        </w:r>
        <w:r w:rsidR="00C9513C">
          <w:rPr>
            <w:noProof/>
            <w:webHidden/>
          </w:rPr>
          <w:fldChar w:fldCharType="separate"/>
        </w:r>
        <w:r w:rsidR="00C9513C">
          <w:rPr>
            <w:noProof/>
            <w:webHidden/>
          </w:rPr>
          <w:t>5</w:t>
        </w:r>
        <w:r w:rsidR="00C9513C">
          <w:rPr>
            <w:noProof/>
            <w:webHidden/>
          </w:rPr>
          <w:fldChar w:fldCharType="end"/>
        </w:r>
      </w:hyperlink>
    </w:p>
    <w:p w14:paraId="46BDCD42" w14:textId="1BC82732" w:rsidR="00C9513C" w:rsidRDefault="00441B03">
      <w:pPr>
        <w:pStyle w:val="TOC2"/>
        <w:rPr>
          <w:rFonts w:asciiTheme="minorHAnsi" w:eastAsiaTheme="minorEastAsia" w:hAnsiTheme="minorHAnsi" w:cstheme="minorBidi"/>
          <w:noProof/>
          <w:kern w:val="2"/>
          <w14:ligatures w14:val="standardContextual"/>
        </w:rPr>
      </w:pPr>
      <w:hyperlink w:anchor="_Toc146264126" w:history="1">
        <w:r w:rsidR="00C9513C" w:rsidRPr="00BF7108">
          <w:rPr>
            <w:rStyle w:val="Hyperlink"/>
            <w:noProof/>
          </w:rPr>
          <w:t>Testing/Sampling</w:t>
        </w:r>
        <w:r w:rsidR="00C9513C">
          <w:rPr>
            <w:noProof/>
            <w:webHidden/>
          </w:rPr>
          <w:tab/>
        </w:r>
        <w:r w:rsidR="00C9513C">
          <w:rPr>
            <w:noProof/>
            <w:webHidden/>
          </w:rPr>
          <w:fldChar w:fldCharType="begin"/>
        </w:r>
        <w:r w:rsidR="00C9513C">
          <w:rPr>
            <w:noProof/>
            <w:webHidden/>
          </w:rPr>
          <w:instrText xml:space="preserve"> PAGEREF _Toc146264126 \h </w:instrText>
        </w:r>
        <w:r w:rsidR="00C9513C">
          <w:rPr>
            <w:noProof/>
            <w:webHidden/>
          </w:rPr>
        </w:r>
        <w:r w:rsidR="00C9513C">
          <w:rPr>
            <w:noProof/>
            <w:webHidden/>
          </w:rPr>
          <w:fldChar w:fldCharType="separate"/>
        </w:r>
        <w:r w:rsidR="00C9513C">
          <w:rPr>
            <w:noProof/>
            <w:webHidden/>
          </w:rPr>
          <w:t>5</w:t>
        </w:r>
        <w:r w:rsidR="00C9513C">
          <w:rPr>
            <w:noProof/>
            <w:webHidden/>
          </w:rPr>
          <w:fldChar w:fldCharType="end"/>
        </w:r>
      </w:hyperlink>
    </w:p>
    <w:p w14:paraId="7A78365D" w14:textId="03C8ACB7" w:rsidR="00C9513C" w:rsidRDefault="00441B03">
      <w:pPr>
        <w:pStyle w:val="TOC2"/>
        <w:rPr>
          <w:rFonts w:asciiTheme="minorHAnsi" w:eastAsiaTheme="minorEastAsia" w:hAnsiTheme="minorHAnsi" w:cstheme="minorBidi"/>
          <w:noProof/>
          <w:kern w:val="2"/>
          <w14:ligatures w14:val="standardContextual"/>
        </w:rPr>
      </w:pPr>
      <w:hyperlink w:anchor="_Toc146264127" w:history="1">
        <w:r w:rsidR="00C9513C" w:rsidRPr="00BF7108">
          <w:rPr>
            <w:rStyle w:val="Hyperlink"/>
            <w:noProof/>
          </w:rPr>
          <w:t>Monitoring/Recordkeeping</w:t>
        </w:r>
        <w:r w:rsidR="00C9513C">
          <w:rPr>
            <w:noProof/>
            <w:webHidden/>
          </w:rPr>
          <w:tab/>
        </w:r>
        <w:r w:rsidR="00C9513C">
          <w:rPr>
            <w:noProof/>
            <w:webHidden/>
          </w:rPr>
          <w:fldChar w:fldCharType="begin"/>
        </w:r>
        <w:r w:rsidR="00C9513C">
          <w:rPr>
            <w:noProof/>
            <w:webHidden/>
          </w:rPr>
          <w:instrText xml:space="preserve"> PAGEREF _Toc146264127 \h </w:instrText>
        </w:r>
        <w:r w:rsidR="00C9513C">
          <w:rPr>
            <w:noProof/>
            <w:webHidden/>
          </w:rPr>
        </w:r>
        <w:r w:rsidR="00C9513C">
          <w:rPr>
            <w:noProof/>
            <w:webHidden/>
          </w:rPr>
          <w:fldChar w:fldCharType="separate"/>
        </w:r>
        <w:r w:rsidR="00C9513C">
          <w:rPr>
            <w:noProof/>
            <w:webHidden/>
          </w:rPr>
          <w:t>6</w:t>
        </w:r>
        <w:r w:rsidR="00C9513C">
          <w:rPr>
            <w:noProof/>
            <w:webHidden/>
          </w:rPr>
          <w:fldChar w:fldCharType="end"/>
        </w:r>
      </w:hyperlink>
    </w:p>
    <w:p w14:paraId="70CA825F" w14:textId="3949BF81" w:rsidR="00C9513C" w:rsidRDefault="00441B03">
      <w:pPr>
        <w:pStyle w:val="TOC2"/>
        <w:rPr>
          <w:rFonts w:asciiTheme="minorHAnsi" w:eastAsiaTheme="minorEastAsia" w:hAnsiTheme="minorHAnsi" w:cstheme="minorBidi"/>
          <w:noProof/>
          <w:kern w:val="2"/>
          <w14:ligatures w14:val="standardContextual"/>
        </w:rPr>
      </w:pPr>
      <w:hyperlink w:anchor="_Toc146264128" w:history="1">
        <w:r w:rsidR="00C9513C" w:rsidRPr="00BF7108">
          <w:rPr>
            <w:rStyle w:val="Hyperlink"/>
            <w:noProof/>
          </w:rPr>
          <w:t>Certification &amp; Reporting</w:t>
        </w:r>
        <w:r w:rsidR="00C9513C">
          <w:rPr>
            <w:noProof/>
            <w:webHidden/>
          </w:rPr>
          <w:tab/>
        </w:r>
        <w:r w:rsidR="00C9513C">
          <w:rPr>
            <w:noProof/>
            <w:webHidden/>
          </w:rPr>
          <w:fldChar w:fldCharType="begin"/>
        </w:r>
        <w:r w:rsidR="00C9513C">
          <w:rPr>
            <w:noProof/>
            <w:webHidden/>
          </w:rPr>
          <w:instrText xml:space="preserve"> PAGEREF _Toc146264128 \h </w:instrText>
        </w:r>
        <w:r w:rsidR="00C9513C">
          <w:rPr>
            <w:noProof/>
            <w:webHidden/>
          </w:rPr>
        </w:r>
        <w:r w:rsidR="00C9513C">
          <w:rPr>
            <w:noProof/>
            <w:webHidden/>
          </w:rPr>
          <w:fldChar w:fldCharType="separate"/>
        </w:r>
        <w:r w:rsidR="00C9513C">
          <w:rPr>
            <w:noProof/>
            <w:webHidden/>
          </w:rPr>
          <w:t>6</w:t>
        </w:r>
        <w:r w:rsidR="00C9513C">
          <w:rPr>
            <w:noProof/>
            <w:webHidden/>
          </w:rPr>
          <w:fldChar w:fldCharType="end"/>
        </w:r>
      </w:hyperlink>
    </w:p>
    <w:p w14:paraId="23F868A1" w14:textId="25441179" w:rsidR="00C9513C" w:rsidRDefault="00441B03">
      <w:pPr>
        <w:pStyle w:val="TOC2"/>
        <w:rPr>
          <w:rFonts w:asciiTheme="minorHAnsi" w:eastAsiaTheme="minorEastAsia" w:hAnsiTheme="minorHAnsi" w:cstheme="minorBidi"/>
          <w:noProof/>
          <w:kern w:val="2"/>
          <w14:ligatures w14:val="standardContextual"/>
        </w:rPr>
      </w:pPr>
      <w:hyperlink w:anchor="_Toc146264129" w:history="1">
        <w:r w:rsidR="00C9513C" w:rsidRPr="00BF7108">
          <w:rPr>
            <w:rStyle w:val="Hyperlink"/>
            <w:noProof/>
          </w:rPr>
          <w:t>Permit Shield</w:t>
        </w:r>
        <w:r w:rsidR="00C9513C">
          <w:rPr>
            <w:noProof/>
            <w:webHidden/>
          </w:rPr>
          <w:tab/>
        </w:r>
        <w:r w:rsidR="00C9513C">
          <w:rPr>
            <w:noProof/>
            <w:webHidden/>
          </w:rPr>
          <w:fldChar w:fldCharType="begin"/>
        </w:r>
        <w:r w:rsidR="00C9513C">
          <w:rPr>
            <w:noProof/>
            <w:webHidden/>
          </w:rPr>
          <w:instrText xml:space="preserve"> PAGEREF _Toc146264129 \h </w:instrText>
        </w:r>
        <w:r w:rsidR="00C9513C">
          <w:rPr>
            <w:noProof/>
            <w:webHidden/>
          </w:rPr>
        </w:r>
        <w:r w:rsidR="00C9513C">
          <w:rPr>
            <w:noProof/>
            <w:webHidden/>
          </w:rPr>
          <w:fldChar w:fldCharType="separate"/>
        </w:r>
        <w:r w:rsidR="00C9513C">
          <w:rPr>
            <w:noProof/>
            <w:webHidden/>
          </w:rPr>
          <w:t>7</w:t>
        </w:r>
        <w:r w:rsidR="00C9513C">
          <w:rPr>
            <w:noProof/>
            <w:webHidden/>
          </w:rPr>
          <w:fldChar w:fldCharType="end"/>
        </w:r>
      </w:hyperlink>
    </w:p>
    <w:p w14:paraId="0BD2B48B" w14:textId="515F8F64" w:rsidR="00C9513C" w:rsidRDefault="00441B03">
      <w:pPr>
        <w:pStyle w:val="TOC2"/>
        <w:rPr>
          <w:rFonts w:asciiTheme="minorHAnsi" w:eastAsiaTheme="minorEastAsia" w:hAnsiTheme="minorHAnsi" w:cstheme="minorBidi"/>
          <w:noProof/>
          <w:kern w:val="2"/>
          <w14:ligatures w14:val="standardContextual"/>
        </w:rPr>
      </w:pPr>
      <w:hyperlink w:anchor="_Toc146264130" w:history="1">
        <w:r w:rsidR="00C9513C" w:rsidRPr="00BF7108">
          <w:rPr>
            <w:rStyle w:val="Hyperlink"/>
            <w:noProof/>
          </w:rPr>
          <w:t>Revisions</w:t>
        </w:r>
        <w:r w:rsidR="00C9513C">
          <w:rPr>
            <w:noProof/>
            <w:webHidden/>
          </w:rPr>
          <w:tab/>
        </w:r>
        <w:r w:rsidR="00C9513C">
          <w:rPr>
            <w:noProof/>
            <w:webHidden/>
          </w:rPr>
          <w:fldChar w:fldCharType="begin"/>
        </w:r>
        <w:r w:rsidR="00C9513C">
          <w:rPr>
            <w:noProof/>
            <w:webHidden/>
          </w:rPr>
          <w:instrText xml:space="preserve"> PAGEREF _Toc146264130 \h </w:instrText>
        </w:r>
        <w:r w:rsidR="00C9513C">
          <w:rPr>
            <w:noProof/>
            <w:webHidden/>
          </w:rPr>
        </w:r>
        <w:r w:rsidR="00C9513C">
          <w:rPr>
            <w:noProof/>
            <w:webHidden/>
          </w:rPr>
          <w:fldChar w:fldCharType="separate"/>
        </w:r>
        <w:r w:rsidR="00C9513C">
          <w:rPr>
            <w:noProof/>
            <w:webHidden/>
          </w:rPr>
          <w:t>8</w:t>
        </w:r>
        <w:r w:rsidR="00C9513C">
          <w:rPr>
            <w:noProof/>
            <w:webHidden/>
          </w:rPr>
          <w:fldChar w:fldCharType="end"/>
        </w:r>
      </w:hyperlink>
    </w:p>
    <w:p w14:paraId="2D64F9FC" w14:textId="15AC1964" w:rsidR="00C9513C" w:rsidRDefault="00441B03">
      <w:pPr>
        <w:pStyle w:val="TOC2"/>
        <w:rPr>
          <w:rFonts w:asciiTheme="minorHAnsi" w:eastAsiaTheme="minorEastAsia" w:hAnsiTheme="minorHAnsi" w:cstheme="minorBidi"/>
          <w:noProof/>
          <w:kern w:val="2"/>
          <w14:ligatures w14:val="standardContextual"/>
        </w:rPr>
      </w:pPr>
      <w:hyperlink w:anchor="_Toc146264131" w:history="1">
        <w:r w:rsidR="00C9513C" w:rsidRPr="00BF7108">
          <w:rPr>
            <w:rStyle w:val="Hyperlink"/>
            <w:noProof/>
          </w:rPr>
          <w:t>Reopenings</w:t>
        </w:r>
        <w:r w:rsidR="00C9513C">
          <w:rPr>
            <w:noProof/>
            <w:webHidden/>
          </w:rPr>
          <w:tab/>
        </w:r>
        <w:r w:rsidR="00C9513C">
          <w:rPr>
            <w:noProof/>
            <w:webHidden/>
          </w:rPr>
          <w:fldChar w:fldCharType="begin"/>
        </w:r>
        <w:r w:rsidR="00C9513C">
          <w:rPr>
            <w:noProof/>
            <w:webHidden/>
          </w:rPr>
          <w:instrText xml:space="preserve"> PAGEREF _Toc146264131 \h </w:instrText>
        </w:r>
        <w:r w:rsidR="00C9513C">
          <w:rPr>
            <w:noProof/>
            <w:webHidden/>
          </w:rPr>
        </w:r>
        <w:r w:rsidR="00C9513C">
          <w:rPr>
            <w:noProof/>
            <w:webHidden/>
          </w:rPr>
          <w:fldChar w:fldCharType="separate"/>
        </w:r>
        <w:r w:rsidR="00C9513C">
          <w:rPr>
            <w:noProof/>
            <w:webHidden/>
          </w:rPr>
          <w:t>8</w:t>
        </w:r>
        <w:r w:rsidR="00C9513C">
          <w:rPr>
            <w:noProof/>
            <w:webHidden/>
          </w:rPr>
          <w:fldChar w:fldCharType="end"/>
        </w:r>
      </w:hyperlink>
    </w:p>
    <w:p w14:paraId="15D708F3" w14:textId="58545152" w:rsidR="00C9513C" w:rsidRDefault="00441B03">
      <w:pPr>
        <w:pStyle w:val="TOC2"/>
        <w:rPr>
          <w:rFonts w:asciiTheme="minorHAnsi" w:eastAsiaTheme="minorEastAsia" w:hAnsiTheme="minorHAnsi" w:cstheme="minorBidi"/>
          <w:noProof/>
          <w:kern w:val="2"/>
          <w14:ligatures w14:val="standardContextual"/>
        </w:rPr>
      </w:pPr>
      <w:hyperlink w:anchor="_Toc146264132" w:history="1">
        <w:r w:rsidR="00C9513C" w:rsidRPr="00BF7108">
          <w:rPr>
            <w:rStyle w:val="Hyperlink"/>
            <w:noProof/>
          </w:rPr>
          <w:t>Renewals</w:t>
        </w:r>
        <w:r w:rsidR="00C9513C">
          <w:rPr>
            <w:noProof/>
            <w:webHidden/>
          </w:rPr>
          <w:tab/>
        </w:r>
        <w:r w:rsidR="00C9513C">
          <w:rPr>
            <w:noProof/>
            <w:webHidden/>
          </w:rPr>
          <w:fldChar w:fldCharType="begin"/>
        </w:r>
        <w:r w:rsidR="00C9513C">
          <w:rPr>
            <w:noProof/>
            <w:webHidden/>
          </w:rPr>
          <w:instrText xml:space="preserve"> PAGEREF _Toc146264132 \h </w:instrText>
        </w:r>
        <w:r w:rsidR="00C9513C">
          <w:rPr>
            <w:noProof/>
            <w:webHidden/>
          </w:rPr>
        </w:r>
        <w:r w:rsidR="00C9513C">
          <w:rPr>
            <w:noProof/>
            <w:webHidden/>
          </w:rPr>
          <w:fldChar w:fldCharType="separate"/>
        </w:r>
        <w:r w:rsidR="00C9513C">
          <w:rPr>
            <w:noProof/>
            <w:webHidden/>
          </w:rPr>
          <w:t>9</w:t>
        </w:r>
        <w:r w:rsidR="00C9513C">
          <w:rPr>
            <w:noProof/>
            <w:webHidden/>
          </w:rPr>
          <w:fldChar w:fldCharType="end"/>
        </w:r>
      </w:hyperlink>
    </w:p>
    <w:p w14:paraId="757F01EE" w14:textId="102FA6C4" w:rsidR="00C9513C" w:rsidRDefault="00441B03">
      <w:pPr>
        <w:pStyle w:val="TOC2"/>
        <w:rPr>
          <w:rFonts w:asciiTheme="minorHAnsi" w:eastAsiaTheme="minorEastAsia" w:hAnsiTheme="minorHAnsi" w:cstheme="minorBidi"/>
          <w:noProof/>
          <w:kern w:val="2"/>
          <w14:ligatures w14:val="standardContextual"/>
        </w:rPr>
      </w:pPr>
      <w:hyperlink w:anchor="_Toc146264133" w:history="1">
        <w:r w:rsidR="00C9513C" w:rsidRPr="00BF7108">
          <w:rPr>
            <w:rStyle w:val="Hyperlink"/>
            <w:noProof/>
          </w:rPr>
          <w:t>Stratospheric Ozone Protection</w:t>
        </w:r>
        <w:r w:rsidR="00C9513C">
          <w:rPr>
            <w:noProof/>
            <w:webHidden/>
          </w:rPr>
          <w:tab/>
        </w:r>
        <w:r w:rsidR="00C9513C">
          <w:rPr>
            <w:noProof/>
            <w:webHidden/>
          </w:rPr>
          <w:fldChar w:fldCharType="begin"/>
        </w:r>
        <w:r w:rsidR="00C9513C">
          <w:rPr>
            <w:noProof/>
            <w:webHidden/>
          </w:rPr>
          <w:instrText xml:space="preserve"> PAGEREF _Toc146264133 \h </w:instrText>
        </w:r>
        <w:r w:rsidR="00C9513C">
          <w:rPr>
            <w:noProof/>
            <w:webHidden/>
          </w:rPr>
        </w:r>
        <w:r w:rsidR="00C9513C">
          <w:rPr>
            <w:noProof/>
            <w:webHidden/>
          </w:rPr>
          <w:fldChar w:fldCharType="separate"/>
        </w:r>
        <w:r w:rsidR="00C9513C">
          <w:rPr>
            <w:noProof/>
            <w:webHidden/>
          </w:rPr>
          <w:t>9</w:t>
        </w:r>
        <w:r w:rsidR="00C9513C">
          <w:rPr>
            <w:noProof/>
            <w:webHidden/>
          </w:rPr>
          <w:fldChar w:fldCharType="end"/>
        </w:r>
      </w:hyperlink>
    </w:p>
    <w:p w14:paraId="2479F562" w14:textId="1520A6CC" w:rsidR="00C9513C" w:rsidRDefault="00441B03">
      <w:pPr>
        <w:pStyle w:val="TOC2"/>
        <w:rPr>
          <w:rFonts w:asciiTheme="minorHAnsi" w:eastAsiaTheme="minorEastAsia" w:hAnsiTheme="minorHAnsi" w:cstheme="minorBidi"/>
          <w:noProof/>
          <w:kern w:val="2"/>
          <w14:ligatures w14:val="standardContextual"/>
        </w:rPr>
      </w:pPr>
      <w:hyperlink w:anchor="_Toc146264134" w:history="1">
        <w:r w:rsidR="00C9513C" w:rsidRPr="00BF7108">
          <w:rPr>
            <w:rStyle w:val="Hyperlink"/>
            <w:noProof/>
          </w:rPr>
          <w:t>Risk Management Plan</w:t>
        </w:r>
        <w:r w:rsidR="00C9513C">
          <w:rPr>
            <w:noProof/>
            <w:webHidden/>
          </w:rPr>
          <w:tab/>
        </w:r>
        <w:r w:rsidR="00C9513C">
          <w:rPr>
            <w:noProof/>
            <w:webHidden/>
          </w:rPr>
          <w:fldChar w:fldCharType="begin"/>
        </w:r>
        <w:r w:rsidR="00C9513C">
          <w:rPr>
            <w:noProof/>
            <w:webHidden/>
          </w:rPr>
          <w:instrText xml:space="preserve"> PAGEREF _Toc146264134 \h </w:instrText>
        </w:r>
        <w:r w:rsidR="00C9513C">
          <w:rPr>
            <w:noProof/>
            <w:webHidden/>
          </w:rPr>
        </w:r>
        <w:r w:rsidR="00C9513C">
          <w:rPr>
            <w:noProof/>
            <w:webHidden/>
          </w:rPr>
          <w:fldChar w:fldCharType="separate"/>
        </w:r>
        <w:r w:rsidR="00C9513C">
          <w:rPr>
            <w:noProof/>
            <w:webHidden/>
          </w:rPr>
          <w:t>9</w:t>
        </w:r>
        <w:r w:rsidR="00C9513C">
          <w:rPr>
            <w:noProof/>
            <w:webHidden/>
          </w:rPr>
          <w:fldChar w:fldCharType="end"/>
        </w:r>
      </w:hyperlink>
    </w:p>
    <w:p w14:paraId="75C7760F" w14:textId="2F20EF18" w:rsidR="00C9513C" w:rsidRDefault="00441B03">
      <w:pPr>
        <w:pStyle w:val="TOC2"/>
        <w:rPr>
          <w:rFonts w:asciiTheme="minorHAnsi" w:eastAsiaTheme="minorEastAsia" w:hAnsiTheme="minorHAnsi" w:cstheme="minorBidi"/>
          <w:noProof/>
          <w:kern w:val="2"/>
          <w14:ligatures w14:val="standardContextual"/>
        </w:rPr>
      </w:pPr>
      <w:hyperlink w:anchor="_Toc146264135" w:history="1">
        <w:r w:rsidR="00C9513C" w:rsidRPr="00BF7108">
          <w:rPr>
            <w:rStyle w:val="Hyperlink"/>
            <w:noProof/>
          </w:rPr>
          <w:t>Emission Trading</w:t>
        </w:r>
        <w:r w:rsidR="00C9513C">
          <w:rPr>
            <w:noProof/>
            <w:webHidden/>
          </w:rPr>
          <w:tab/>
        </w:r>
        <w:r w:rsidR="00C9513C">
          <w:rPr>
            <w:noProof/>
            <w:webHidden/>
          </w:rPr>
          <w:fldChar w:fldCharType="begin"/>
        </w:r>
        <w:r w:rsidR="00C9513C">
          <w:rPr>
            <w:noProof/>
            <w:webHidden/>
          </w:rPr>
          <w:instrText xml:space="preserve"> PAGEREF _Toc146264135 \h </w:instrText>
        </w:r>
        <w:r w:rsidR="00C9513C">
          <w:rPr>
            <w:noProof/>
            <w:webHidden/>
          </w:rPr>
        </w:r>
        <w:r w:rsidR="00C9513C">
          <w:rPr>
            <w:noProof/>
            <w:webHidden/>
          </w:rPr>
          <w:fldChar w:fldCharType="separate"/>
        </w:r>
        <w:r w:rsidR="00C9513C">
          <w:rPr>
            <w:noProof/>
            <w:webHidden/>
          </w:rPr>
          <w:t>9</w:t>
        </w:r>
        <w:r w:rsidR="00C9513C">
          <w:rPr>
            <w:noProof/>
            <w:webHidden/>
          </w:rPr>
          <w:fldChar w:fldCharType="end"/>
        </w:r>
      </w:hyperlink>
    </w:p>
    <w:p w14:paraId="000905E7" w14:textId="1BE94B2D" w:rsidR="00C9513C" w:rsidRDefault="00441B03">
      <w:pPr>
        <w:pStyle w:val="TOC2"/>
        <w:rPr>
          <w:rFonts w:asciiTheme="minorHAnsi" w:eastAsiaTheme="minorEastAsia" w:hAnsiTheme="minorHAnsi" w:cstheme="minorBidi"/>
          <w:noProof/>
          <w:kern w:val="2"/>
          <w14:ligatures w14:val="standardContextual"/>
        </w:rPr>
      </w:pPr>
      <w:hyperlink w:anchor="_Toc146264136" w:history="1">
        <w:r w:rsidR="00C9513C" w:rsidRPr="00BF7108">
          <w:rPr>
            <w:rStyle w:val="Hyperlink"/>
            <w:noProof/>
          </w:rPr>
          <w:t>Permit to Install (PTI)</w:t>
        </w:r>
        <w:r w:rsidR="00C9513C">
          <w:rPr>
            <w:noProof/>
            <w:webHidden/>
          </w:rPr>
          <w:tab/>
        </w:r>
        <w:r w:rsidR="00C9513C">
          <w:rPr>
            <w:noProof/>
            <w:webHidden/>
          </w:rPr>
          <w:fldChar w:fldCharType="begin"/>
        </w:r>
        <w:r w:rsidR="00C9513C">
          <w:rPr>
            <w:noProof/>
            <w:webHidden/>
          </w:rPr>
          <w:instrText xml:space="preserve"> PAGEREF _Toc146264136 \h </w:instrText>
        </w:r>
        <w:r w:rsidR="00C9513C">
          <w:rPr>
            <w:noProof/>
            <w:webHidden/>
          </w:rPr>
        </w:r>
        <w:r w:rsidR="00C9513C">
          <w:rPr>
            <w:noProof/>
            <w:webHidden/>
          </w:rPr>
          <w:fldChar w:fldCharType="separate"/>
        </w:r>
        <w:r w:rsidR="00C9513C">
          <w:rPr>
            <w:noProof/>
            <w:webHidden/>
          </w:rPr>
          <w:t>10</w:t>
        </w:r>
        <w:r w:rsidR="00C9513C">
          <w:rPr>
            <w:noProof/>
            <w:webHidden/>
          </w:rPr>
          <w:fldChar w:fldCharType="end"/>
        </w:r>
      </w:hyperlink>
    </w:p>
    <w:p w14:paraId="75342A7C" w14:textId="65F766D8" w:rsidR="00C9513C" w:rsidRDefault="00441B03">
      <w:pPr>
        <w:pStyle w:val="TOC1"/>
        <w:rPr>
          <w:rFonts w:asciiTheme="minorHAnsi" w:eastAsiaTheme="minorEastAsia" w:hAnsiTheme="minorHAnsi" w:cstheme="minorBidi"/>
          <w:b w:val="0"/>
          <w:kern w:val="2"/>
          <w14:ligatures w14:val="standardContextual"/>
        </w:rPr>
      </w:pPr>
      <w:hyperlink w:anchor="_Toc146264137" w:history="1">
        <w:r w:rsidR="00C9513C" w:rsidRPr="00BF7108">
          <w:rPr>
            <w:rStyle w:val="Hyperlink"/>
          </w:rPr>
          <w:t>B.  SOURCE-WIDE CONDITIONS</w:t>
        </w:r>
        <w:r w:rsidR="00C9513C">
          <w:rPr>
            <w:webHidden/>
          </w:rPr>
          <w:tab/>
        </w:r>
        <w:r w:rsidR="00C9513C">
          <w:rPr>
            <w:webHidden/>
          </w:rPr>
          <w:fldChar w:fldCharType="begin"/>
        </w:r>
        <w:r w:rsidR="00C9513C">
          <w:rPr>
            <w:webHidden/>
          </w:rPr>
          <w:instrText xml:space="preserve"> PAGEREF _Toc146264137 \h </w:instrText>
        </w:r>
        <w:r w:rsidR="00C9513C">
          <w:rPr>
            <w:webHidden/>
          </w:rPr>
        </w:r>
        <w:r w:rsidR="00C9513C">
          <w:rPr>
            <w:webHidden/>
          </w:rPr>
          <w:fldChar w:fldCharType="separate"/>
        </w:r>
        <w:r w:rsidR="00C9513C">
          <w:rPr>
            <w:webHidden/>
          </w:rPr>
          <w:t>11</w:t>
        </w:r>
        <w:r w:rsidR="00C9513C">
          <w:rPr>
            <w:webHidden/>
          </w:rPr>
          <w:fldChar w:fldCharType="end"/>
        </w:r>
      </w:hyperlink>
    </w:p>
    <w:p w14:paraId="6D4EC065" w14:textId="2378D2B8" w:rsidR="00C9513C" w:rsidRDefault="00441B03">
      <w:pPr>
        <w:pStyle w:val="TOC1"/>
        <w:rPr>
          <w:rFonts w:asciiTheme="minorHAnsi" w:eastAsiaTheme="minorEastAsia" w:hAnsiTheme="minorHAnsi" w:cstheme="minorBidi"/>
          <w:b w:val="0"/>
          <w:kern w:val="2"/>
          <w14:ligatures w14:val="standardContextual"/>
        </w:rPr>
      </w:pPr>
      <w:hyperlink w:anchor="_Toc146264138" w:history="1">
        <w:r w:rsidR="00C9513C" w:rsidRPr="00BF7108">
          <w:rPr>
            <w:rStyle w:val="Hyperlink"/>
          </w:rPr>
          <w:t>C.  EMISSION UNIT CONDITIONS</w:t>
        </w:r>
        <w:r w:rsidR="00C9513C">
          <w:rPr>
            <w:webHidden/>
          </w:rPr>
          <w:tab/>
        </w:r>
        <w:r w:rsidR="00C9513C">
          <w:rPr>
            <w:webHidden/>
          </w:rPr>
          <w:fldChar w:fldCharType="begin"/>
        </w:r>
        <w:r w:rsidR="00C9513C">
          <w:rPr>
            <w:webHidden/>
          </w:rPr>
          <w:instrText xml:space="preserve"> PAGEREF _Toc146264138 \h </w:instrText>
        </w:r>
        <w:r w:rsidR="00C9513C">
          <w:rPr>
            <w:webHidden/>
          </w:rPr>
        </w:r>
        <w:r w:rsidR="00C9513C">
          <w:rPr>
            <w:webHidden/>
          </w:rPr>
          <w:fldChar w:fldCharType="separate"/>
        </w:r>
        <w:r w:rsidR="00C9513C">
          <w:rPr>
            <w:webHidden/>
          </w:rPr>
          <w:t>12</w:t>
        </w:r>
        <w:r w:rsidR="00C9513C">
          <w:rPr>
            <w:webHidden/>
          </w:rPr>
          <w:fldChar w:fldCharType="end"/>
        </w:r>
      </w:hyperlink>
    </w:p>
    <w:p w14:paraId="0137D928" w14:textId="4995408B" w:rsidR="00C9513C" w:rsidRDefault="00441B03">
      <w:pPr>
        <w:pStyle w:val="TOC2"/>
        <w:rPr>
          <w:rFonts w:asciiTheme="minorHAnsi" w:eastAsiaTheme="minorEastAsia" w:hAnsiTheme="minorHAnsi" w:cstheme="minorBidi"/>
          <w:noProof/>
          <w:kern w:val="2"/>
          <w14:ligatures w14:val="standardContextual"/>
        </w:rPr>
      </w:pPr>
      <w:hyperlink w:anchor="_Toc146264139" w:history="1">
        <w:r w:rsidR="00C9513C" w:rsidRPr="00BF7108">
          <w:rPr>
            <w:rStyle w:val="Hyperlink"/>
            <w:noProof/>
          </w:rPr>
          <w:t>EMISSION UNIT SUMMARY TABLE</w:t>
        </w:r>
        <w:r w:rsidR="00C9513C">
          <w:rPr>
            <w:noProof/>
            <w:webHidden/>
          </w:rPr>
          <w:tab/>
        </w:r>
        <w:r w:rsidR="00C9513C">
          <w:rPr>
            <w:noProof/>
            <w:webHidden/>
          </w:rPr>
          <w:fldChar w:fldCharType="begin"/>
        </w:r>
        <w:r w:rsidR="00C9513C">
          <w:rPr>
            <w:noProof/>
            <w:webHidden/>
          </w:rPr>
          <w:instrText xml:space="preserve"> PAGEREF _Toc146264139 \h </w:instrText>
        </w:r>
        <w:r w:rsidR="00C9513C">
          <w:rPr>
            <w:noProof/>
            <w:webHidden/>
          </w:rPr>
        </w:r>
        <w:r w:rsidR="00C9513C">
          <w:rPr>
            <w:noProof/>
            <w:webHidden/>
          </w:rPr>
          <w:fldChar w:fldCharType="separate"/>
        </w:r>
        <w:r w:rsidR="00C9513C">
          <w:rPr>
            <w:noProof/>
            <w:webHidden/>
          </w:rPr>
          <w:t>12</w:t>
        </w:r>
        <w:r w:rsidR="00C9513C">
          <w:rPr>
            <w:noProof/>
            <w:webHidden/>
          </w:rPr>
          <w:fldChar w:fldCharType="end"/>
        </w:r>
      </w:hyperlink>
    </w:p>
    <w:p w14:paraId="56928DC0" w14:textId="1EB0A6A6" w:rsidR="00C9513C" w:rsidRDefault="00441B03">
      <w:pPr>
        <w:pStyle w:val="TOC2"/>
        <w:rPr>
          <w:rFonts w:asciiTheme="minorHAnsi" w:eastAsiaTheme="minorEastAsia" w:hAnsiTheme="minorHAnsi" w:cstheme="minorBidi"/>
          <w:noProof/>
          <w:kern w:val="2"/>
          <w14:ligatures w14:val="standardContextual"/>
        </w:rPr>
      </w:pPr>
      <w:hyperlink w:anchor="_Toc146264140" w:history="1">
        <w:r w:rsidR="00C9513C" w:rsidRPr="00BF7108">
          <w:rPr>
            <w:rStyle w:val="Hyperlink"/>
            <w:noProof/>
          </w:rPr>
          <w:t>EU-DIRECTHEATER</w:t>
        </w:r>
        <w:r w:rsidR="00C9513C">
          <w:rPr>
            <w:noProof/>
            <w:webHidden/>
          </w:rPr>
          <w:tab/>
        </w:r>
        <w:r w:rsidR="00C9513C">
          <w:rPr>
            <w:noProof/>
            <w:webHidden/>
          </w:rPr>
          <w:fldChar w:fldCharType="begin"/>
        </w:r>
        <w:r w:rsidR="00C9513C">
          <w:rPr>
            <w:noProof/>
            <w:webHidden/>
          </w:rPr>
          <w:instrText xml:space="preserve"> PAGEREF _Toc146264140 \h </w:instrText>
        </w:r>
        <w:r w:rsidR="00C9513C">
          <w:rPr>
            <w:noProof/>
            <w:webHidden/>
          </w:rPr>
        </w:r>
        <w:r w:rsidR="00C9513C">
          <w:rPr>
            <w:noProof/>
            <w:webHidden/>
          </w:rPr>
          <w:fldChar w:fldCharType="separate"/>
        </w:r>
        <w:r w:rsidR="00C9513C">
          <w:rPr>
            <w:noProof/>
            <w:webHidden/>
          </w:rPr>
          <w:t>14</w:t>
        </w:r>
        <w:r w:rsidR="00C9513C">
          <w:rPr>
            <w:noProof/>
            <w:webHidden/>
          </w:rPr>
          <w:fldChar w:fldCharType="end"/>
        </w:r>
      </w:hyperlink>
    </w:p>
    <w:p w14:paraId="4F54DDC2" w14:textId="28E038A0" w:rsidR="00C9513C" w:rsidRDefault="00441B03">
      <w:pPr>
        <w:pStyle w:val="TOC2"/>
        <w:rPr>
          <w:rFonts w:asciiTheme="minorHAnsi" w:eastAsiaTheme="minorEastAsia" w:hAnsiTheme="minorHAnsi" w:cstheme="minorBidi"/>
          <w:noProof/>
          <w:kern w:val="2"/>
          <w14:ligatures w14:val="standardContextual"/>
        </w:rPr>
      </w:pPr>
      <w:hyperlink w:anchor="_Toc146264141" w:history="1">
        <w:r w:rsidR="00C9513C" w:rsidRPr="00BF7108">
          <w:rPr>
            <w:rStyle w:val="Hyperlink"/>
            <w:noProof/>
          </w:rPr>
          <w:t>EU-GENERATOR</w:t>
        </w:r>
        <w:r w:rsidR="00C9513C">
          <w:rPr>
            <w:noProof/>
            <w:webHidden/>
          </w:rPr>
          <w:tab/>
        </w:r>
        <w:r w:rsidR="00C9513C">
          <w:rPr>
            <w:noProof/>
            <w:webHidden/>
          </w:rPr>
          <w:fldChar w:fldCharType="begin"/>
        </w:r>
        <w:r w:rsidR="00C9513C">
          <w:rPr>
            <w:noProof/>
            <w:webHidden/>
          </w:rPr>
          <w:instrText xml:space="preserve"> PAGEREF _Toc146264141 \h </w:instrText>
        </w:r>
        <w:r w:rsidR="00C9513C">
          <w:rPr>
            <w:noProof/>
            <w:webHidden/>
          </w:rPr>
        </w:r>
        <w:r w:rsidR="00C9513C">
          <w:rPr>
            <w:noProof/>
            <w:webHidden/>
          </w:rPr>
          <w:fldChar w:fldCharType="separate"/>
        </w:r>
        <w:r w:rsidR="00C9513C">
          <w:rPr>
            <w:noProof/>
            <w:webHidden/>
          </w:rPr>
          <w:t>16</w:t>
        </w:r>
        <w:r w:rsidR="00C9513C">
          <w:rPr>
            <w:noProof/>
            <w:webHidden/>
          </w:rPr>
          <w:fldChar w:fldCharType="end"/>
        </w:r>
      </w:hyperlink>
    </w:p>
    <w:p w14:paraId="05CC4D12" w14:textId="0E2CB3CB" w:rsidR="00C9513C" w:rsidRDefault="00441B03">
      <w:pPr>
        <w:pStyle w:val="TOC1"/>
        <w:rPr>
          <w:rFonts w:asciiTheme="minorHAnsi" w:eastAsiaTheme="minorEastAsia" w:hAnsiTheme="minorHAnsi" w:cstheme="minorBidi"/>
          <w:b w:val="0"/>
          <w:kern w:val="2"/>
          <w14:ligatures w14:val="standardContextual"/>
        </w:rPr>
      </w:pPr>
      <w:hyperlink w:anchor="_Toc146264142" w:history="1">
        <w:r w:rsidR="00C9513C" w:rsidRPr="00BF7108">
          <w:rPr>
            <w:rStyle w:val="Hyperlink"/>
          </w:rPr>
          <w:t>D.  FLEXIBLE GROUP CONDITIONS</w:t>
        </w:r>
        <w:r w:rsidR="00C9513C">
          <w:rPr>
            <w:webHidden/>
          </w:rPr>
          <w:tab/>
        </w:r>
        <w:r w:rsidR="00C9513C">
          <w:rPr>
            <w:webHidden/>
          </w:rPr>
          <w:fldChar w:fldCharType="begin"/>
        </w:r>
        <w:r w:rsidR="00C9513C">
          <w:rPr>
            <w:webHidden/>
          </w:rPr>
          <w:instrText xml:space="preserve"> PAGEREF _Toc146264142 \h </w:instrText>
        </w:r>
        <w:r w:rsidR="00C9513C">
          <w:rPr>
            <w:webHidden/>
          </w:rPr>
        </w:r>
        <w:r w:rsidR="00C9513C">
          <w:rPr>
            <w:webHidden/>
          </w:rPr>
          <w:fldChar w:fldCharType="separate"/>
        </w:r>
        <w:r w:rsidR="00C9513C">
          <w:rPr>
            <w:webHidden/>
          </w:rPr>
          <w:t>18</w:t>
        </w:r>
        <w:r w:rsidR="00C9513C">
          <w:rPr>
            <w:webHidden/>
          </w:rPr>
          <w:fldChar w:fldCharType="end"/>
        </w:r>
      </w:hyperlink>
    </w:p>
    <w:p w14:paraId="09B56D1B" w14:textId="0ACCB285" w:rsidR="00C9513C" w:rsidRDefault="00441B03">
      <w:pPr>
        <w:pStyle w:val="TOC2"/>
        <w:rPr>
          <w:rFonts w:asciiTheme="minorHAnsi" w:eastAsiaTheme="minorEastAsia" w:hAnsiTheme="minorHAnsi" w:cstheme="minorBidi"/>
          <w:noProof/>
          <w:kern w:val="2"/>
          <w14:ligatures w14:val="standardContextual"/>
        </w:rPr>
      </w:pPr>
      <w:hyperlink w:anchor="_Toc146264143" w:history="1">
        <w:r w:rsidR="00C9513C" w:rsidRPr="00BF7108">
          <w:rPr>
            <w:rStyle w:val="Hyperlink"/>
            <w:noProof/>
          </w:rPr>
          <w:t>FLEXIBLE GROUP SUMMARY TABLE</w:t>
        </w:r>
        <w:r w:rsidR="00C9513C">
          <w:rPr>
            <w:noProof/>
            <w:webHidden/>
          </w:rPr>
          <w:tab/>
        </w:r>
        <w:r w:rsidR="00C9513C">
          <w:rPr>
            <w:noProof/>
            <w:webHidden/>
          </w:rPr>
          <w:fldChar w:fldCharType="begin"/>
        </w:r>
        <w:r w:rsidR="00C9513C">
          <w:rPr>
            <w:noProof/>
            <w:webHidden/>
          </w:rPr>
          <w:instrText xml:space="preserve"> PAGEREF _Toc146264143 \h </w:instrText>
        </w:r>
        <w:r w:rsidR="00C9513C">
          <w:rPr>
            <w:noProof/>
            <w:webHidden/>
          </w:rPr>
        </w:r>
        <w:r w:rsidR="00C9513C">
          <w:rPr>
            <w:noProof/>
            <w:webHidden/>
          </w:rPr>
          <w:fldChar w:fldCharType="separate"/>
        </w:r>
        <w:r w:rsidR="00C9513C">
          <w:rPr>
            <w:noProof/>
            <w:webHidden/>
          </w:rPr>
          <w:t>18</w:t>
        </w:r>
        <w:r w:rsidR="00C9513C">
          <w:rPr>
            <w:noProof/>
            <w:webHidden/>
          </w:rPr>
          <w:fldChar w:fldCharType="end"/>
        </w:r>
      </w:hyperlink>
    </w:p>
    <w:p w14:paraId="102755D1" w14:textId="5062BE95" w:rsidR="00C9513C" w:rsidRDefault="00441B03">
      <w:pPr>
        <w:pStyle w:val="TOC2"/>
        <w:rPr>
          <w:rFonts w:asciiTheme="minorHAnsi" w:eastAsiaTheme="minorEastAsia" w:hAnsiTheme="minorHAnsi" w:cstheme="minorBidi"/>
          <w:noProof/>
          <w:kern w:val="2"/>
          <w14:ligatures w14:val="standardContextual"/>
        </w:rPr>
      </w:pPr>
      <w:hyperlink w:anchor="_Toc146264144" w:history="1">
        <w:r w:rsidR="00C9513C" w:rsidRPr="00BF7108">
          <w:rPr>
            <w:rStyle w:val="Hyperlink"/>
            <w:noProof/>
          </w:rPr>
          <w:t>FG-ENGINES1</w:t>
        </w:r>
        <w:r w:rsidR="00C9513C">
          <w:rPr>
            <w:noProof/>
            <w:webHidden/>
          </w:rPr>
          <w:tab/>
        </w:r>
        <w:r w:rsidR="00C9513C">
          <w:rPr>
            <w:noProof/>
            <w:webHidden/>
          </w:rPr>
          <w:fldChar w:fldCharType="begin"/>
        </w:r>
        <w:r w:rsidR="00C9513C">
          <w:rPr>
            <w:noProof/>
            <w:webHidden/>
          </w:rPr>
          <w:instrText xml:space="preserve"> PAGEREF _Toc146264144 \h </w:instrText>
        </w:r>
        <w:r w:rsidR="00C9513C">
          <w:rPr>
            <w:noProof/>
            <w:webHidden/>
          </w:rPr>
        </w:r>
        <w:r w:rsidR="00C9513C">
          <w:rPr>
            <w:noProof/>
            <w:webHidden/>
          </w:rPr>
          <w:fldChar w:fldCharType="separate"/>
        </w:r>
        <w:r w:rsidR="00C9513C">
          <w:rPr>
            <w:noProof/>
            <w:webHidden/>
          </w:rPr>
          <w:t>20</w:t>
        </w:r>
        <w:r w:rsidR="00C9513C">
          <w:rPr>
            <w:noProof/>
            <w:webHidden/>
          </w:rPr>
          <w:fldChar w:fldCharType="end"/>
        </w:r>
      </w:hyperlink>
    </w:p>
    <w:p w14:paraId="5013DE75" w14:textId="40A5F732" w:rsidR="00C9513C" w:rsidRDefault="00441B03">
      <w:pPr>
        <w:pStyle w:val="TOC2"/>
        <w:rPr>
          <w:rFonts w:asciiTheme="minorHAnsi" w:eastAsiaTheme="minorEastAsia" w:hAnsiTheme="minorHAnsi" w:cstheme="minorBidi"/>
          <w:noProof/>
          <w:kern w:val="2"/>
          <w14:ligatures w14:val="standardContextual"/>
        </w:rPr>
      </w:pPr>
      <w:hyperlink w:anchor="_Toc146264145" w:history="1">
        <w:r w:rsidR="00C9513C" w:rsidRPr="00BF7108">
          <w:rPr>
            <w:rStyle w:val="Hyperlink"/>
            <w:noProof/>
          </w:rPr>
          <w:t>FG-ENGINES2</w:t>
        </w:r>
        <w:r w:rsidR="00C9513C">
          <w:rPr>
            <w:noProof/>
            <w:webHidden/>
          </w:rPr>
          <w:tab/>
        </w:r>
        <w:r w:rsidR="00C9513C">
          <w:rPr>
            <w:noProof/>
            <w:webHidden/>
          </w:rPr>
          <w:fldChar w:fldCharType="begin"/>
        </w:r>
        <w:r w:rsidR="00C9513C">
          <w:rPr>
            <w:noProof/>
            <w:webHidden/>
          </w:rPr>
          <w:instrText xml:space="preserve"> PAGEREF _Toc146264145 \h </w:instrText>
        </w:r>
        <w:r w:rsidR="00C9513C">
          <w:rPr>
            <w:noProof/>
            <w:webHidden/>
          </w:rPr>
        </w:r>
        <w:r w:rsidR="00C9513C">
          <w:rPr>
            <w:noProof/>
            <w:webHidden/>
          </w:rPr>
          <w:fldChar w:fldCharType="separate"/>
        </w:r>
        <w:r w:rsidR="00C9513C">
          <w:rPr>
            <w:noProof/>
            <w:webHidden/>
          </w:rPr>
          <w:t>24</w:t>
        </w:r>
        <w:r w:rsidR="00C9513C">
          <w:rPr>
            <w:noProof/>
            <w:webHidden/>
          </w:rPr>
          <w:fldChar w:fldCharType="end"/>
        </w:r>
      </w:hyperlink>
    </w:p>
    <w:p w14:paraId="254A1CCD" w14:textId="47068978" w:rsidR="00C9513C" w:rsidRDefault="00441B03">
      <w:pPr>
        <w:pStyle w:val="TOC2"/>
        <w:rPr>
          <w:rFonts w:asciiTheme="minorHAnsi" w:eastAsiaTheme="minorEastAsia" w:hAnsiTheme="minorHAnsi" w:cstheme="minorBidi"/>
          <w:noProof/>
          <w:kern w:val="2"/>
          <w14:ligatures w14:val="standardContextual"/>
        </w:rPr>
      </w:pPr>
      <w:hyperlink w:anchor="_Toc146264146" w:history="1">
        <w:r w:rsidR="00C9513C" w:rsidRPr="00BF7108">
          <w:rPr>
            <w:rStyle w:val="Hyperlink"/>
            <w:noProof/>
          </w:rPr>
          <w:t>FG-INDHEATERS1</w:t>
        </w:r>
        <w:r w:rsidR="00C9513C">
          <w:rPr>
            <w:noProof/>
            <w:webHidden/>
          </w:rPr>
          <w:tab/>
        </w:r>
        <w:r w:rsidR="00C9513C">
          <w:rPr>
            <w:noProof/>
            <w:webHidden/>
          </w:rPr>
          <w:fldChar w:fldCharType="begin"/>
        </w:r>
        <w:r w:rsidR="00C9513C">
          <w:rPr>
            <w:noProof/>
            <w:webHidden/>
          </w:rPr>
          <w:instrText xml:space="preserve"> PAGEREF _Toc146264146 \h </w:instrText>
        </w:r>
        <w:r w:rsidR="00C9513C">
          <w:rPr>
            <w:noProof/>
            <w:webHidden/>
          </w:rPr>
        </w:r>
        <w:r w:rsidR="00C9513C">
          <w:rPr>
            <w:noProof/>
            <w:webHidden/>
          </w:rPr>
          <w:fldChar w:fldCharType="separate"/>
        </w:r>
        <w:r w:rsidR="00C9513C">
          <w:rPr>
            <w:noProof/>
            <w:webHidden/>
          </w:rPr>
          <w:t>32</w:t>
        </w:r>
        <w:r w:rsidR="00C9513C">
          <w:rPr>
            <w:noProof/>
            <w:webHidden/>
          </w:rPr>
          <w:fldChar w:fldCharType="end"/>
        </w:r>
      </w:hyperlink>
    </w:p>
    <w:p w14:paraId="273FA656" w14:textId="62410F08" w:rsidR="00C9513C" w:rsidRDefault="00441B03">
      <w:pPr>
        <w:pStyle w:val="TOC2"/>
        <w:rPr>
          <w:rFonts w:asciiTheme="minorHAnsi" w:eastAsiaTheme="minorEastAsia" w:hAnsiTheme="minorHAnsi" w:cstheme="minorBidi"/>
          <w:noProof/>
          <w:kern w:val="2"/>
          <w14:ligatures w14:val="standardContextual"/>
        </w:rPr>
      </w:pPr>
      <w:hyperlink w:anchor="_Toc146264147" w:history="1">
        <w:r w:rsidR="00C9513C" w:rsidRPr="00BF7108">
          <w:rPr>
            <w:rStyle w:val="Hyperlink"/>
            <w:noProof/>
          </w:rPr>
          <w:t>FG-INDHEATERS2</w:t>
        </w:r>
        <w:r w:rsidR="00C9513C">
          <w:rPr>
            <w:noProof/>
            <w:webHidden/>
          </w:rPr>
          <w:tab/>
        </w:r>
        <w:r w:rsidR="00C9513C">
          <w:rPr>
            <w:noProof/>
            <w:webHidden/>
          </w:rPr>
          <w:fldChar w:fldCharType="begin"/>
        </w:r>
        <w:r w:rsidR="00C9513C">
          <w:rPr>
            <w:noProof/>
            <w:webHidden/>
          </w:rPr>
          <w:instrText xml:space="preserve"> PAGEREF _Toc146264147 \h </w:instrText>
        </w:r>
        <w:r w:rsidR="00C9513C">
          <w:rPr>
            <w:noProof/>
            <w:webHidden/>
          </w:rPr>
        </w:r>
        <w:r w:rsidR="00C9513C">
          <w:rPr>
            <w:noProof/>
            <w:webHidden/>
          </w:rPr>
          <w:fldChar w:fldCharType="separate"/>
        </w:r>
        <w:r w:rsidR="00C9513C">
          <w:rPr>
            <w:noProof/>
            <w:webHidden/>
          </w:rPr>
          <w:t>34</w:t>
        </w:r>
        <w:r w:rsidR="00C9513C">
          <w:rPr>
            <w:noProof/>
            <w:webHidden/>
          </w:rPr>
          <w:fldChar w:fldCharType="end"/>
        </w:r>
      </w:hyperlink>
    </w:p>
    <w:p w14:paraId="4FDCFE1E" w14:textId="08F09DE4" w:rsidR="00C9513C" w:rsidRDefault="00441B03">
      <w:pPr>
        <w:pStyle w:val="TOC2"/>
        <w:rPr>
          <w:rFonts w:asciiTheme="minorHAnsi" w:eastAsiaTheme="minorEastAsia" w:hAnsiTheme="minorHAnsi" w:cstheme="minorBidi"/>
          <w:noProof/>
          <w:kern w:val="2"/>
          <w14:ligatures w14:val="standardContextual"/>
        </w:rPr>
      </w:pPr>
      <w:hyperlink w:anchor="_Toc146264148" w:history="1">
        <w:r w:rsidR="00C9513C" w:rsidRPr="00BF7108">
          <w:rPr>
            <w:rStyle w:val="Hyperlink"/>
            <w:bCs/>
            <w:iCs/>
            <w:noProof/>
          </w:rPr>
          <w:t>FG</w:t>
        </w:r>
        <w:r w:rsidR="00C9513C" w:rsidRPr="00BF7108">
          <w:rPr>
            <w:rStyle w:val="Hyperlink"/>
            <w:noProof/>
          </w:rPr>
          <w:t>-MACT 5D LARGE</w:t>
        </w:r>
        <w:r w:rsidR="00C9513C">
          <w:rPr>
            <w:noProof/>
            <w:webHidden/>
          </w:rPr>
          <w:tab/>
        </w:r>
        <w:r w:rsidR="00C9513C">
          <w:rPr>
            <w:noProof/>
            <w:webHidden/>
          </w:rPr>
          <w:fldChar w:fldCharType="begin"/>
        </w:r>
        <w:r w:rsidR="00C9513C">
          <w:rPr>
            <w:noProof/>
            <w:webHidden/>
          </w:rPr>
          <w:instrText xml:space="preserve"> PAGEREF _Toc146264148 \h </w:instrText>
        </w:r>
        <w:r w:rsidR="00C9513C">
          <w:rPr>
            <w:noProof/>
            <w:webHidden/>
          </w:rPr>
        </w:r>
        <w:r w:rsidR="00C9513C">
          <w:rPr>
            <w:noProof/>
            <w:webHidden/>
          </w:rPr>
          <w:fldChar w:fldCharType="separate"/>
        </w:r>
        <w:r w:rsidR="00C9513C">
          <w:rPr>
            <w:noProof/>
            <w:webHidden/>
          </w:rPr>
          <w:t>36</w:t>
        </w:r>
        <w:r w:rsidR="00C9513C">
          <w:rPr>
            <w:noProof/>
            <w:webHidden/>
          </w:rPr>
          <w:fldChar w:fldCharType="end"/>
        </w:r>
      </w:hyperlink>
    </w:p>
    <w:p w14:paraId="6C0DACAC" w14:textId="6D3C473A" w:rsidR="00C9513C" w:rsidRDefault="00441B03">
      <w:pPr>
        <w:pStyle w:val="TOC2"/>
        <w:rPr>
          <w:rFonts w:asciiTheme="minorHAnsi" w:eastAsiaTheme="minorEastAsia" w:hAnsiTheme="minorHAnsi" w:cstheme="minorBidi"/>
          <w:noProof/>
          <w:kern w:val="2"/>
          <w14:ligatures w14:val="standardContextual"/>
        </w:rPr>
      </w:pPr>
      <w:hyperlink w:anchor="_Toc146264149" w:history="1">
        <w:r w:rsidR="00C9513C" w:rsidRPr="00BF7108">
          <w:rPr>
            <w:rStyle w:val="Hyperlink"/>
            <w:bCs/>
            <w:iCs/>
            <w:noProof/>
          </w:rPr>
          <w:t>FG</w:t>
        </w:r>
        <w:r w:rsidR="00C9513C" w:rsidRPr="00BF7108">
          <w:rPr>
            <w:rStyle w:val="Hyperlink"/>
            <w:noProof/>
          </w:rPr>
          <w:t>-MACT 5D SMALL</w:t>
        </w:r>
        <w:r w:rsidR="00C9513C">
          <w:rPr>
            <w:noProof/>
            <w:webHidden/>
          </w:rPr>
          <w:tab/>
        </w:r>
        <w:r w:rsidR="00C9513C">
          <w:rPr>
            <w:noProof/>
            <w:webHidden/>
          </w:rPr>
          <w:fldChar w:fldCharType="begin"/>
        </w:r>
        <w:r w:rsidR="00C9513C">
          <w:rPr>
            <w:noProof/>
            <w:webHidden/>
          </w:rPr>
          <w:instrText xml:space="preserve"> PAGEREF _Toc146264149 \h </w:instrText>
        </w:r>
        <w:r w:rsidR="00C9513C">
          <w:rPr>
            <w:noProof/>
            <w:webHidden/>
          </w:rPr>
        </w:r>
        <w:r w:rsidR="00C9513C">
          <w:rPr>
            <w:noProof/>
            <w:webHidden/>
          </w:rPr>
          <w:fldChar w:fldCharType="separate"/>
        </w:r>
        <w:r w:rsidR="00C9513C">
          <w:rPr>
            <w:noProof/>
            <w:webHidden/>
          </w:rPr>
          <w:t>40</w:t>
        </w:r>
        <w:r w:rsidR="00C9513C">
          <w:rPr>
            <w:noProof/>
            <w:webHidden/>
          </w:rPr>
          <w:fldChar w:fldCharType="end"/>
        </w:r>
      </w:hyperlink>
    </w:p>
    <w:p w14:paraId="63A63247" w14:textId="34D27135" w:rsidR="00C9513C" w:rsidRDefault="00441B03">
      <w:pPr>
        <w:pStyle w:val="TOC2"/>
        <w:rPr>
          <w:rFonts w:asciiTheme="minorHAnsi" w:eastAsiaTheme="minorEastAsia" w:hAnsiTheme="minorHAnsi" w:cstheme="minorBidi"/>
          <w:noProof/>
          <w:kern w:val="2"/>
          <w14:ligatures w14:val="standardContextual"/>
        </w:rPr>
      </w:pPr>
      <w:hyperlink w:anchor="_Toc146264150" w:history="1">
        <w:r w:rsidR="00C9513C" w:rsidRPr="00BF7108">
          <w:rPr>
            <w:rStyle w:val="Hyperlink"/>
            <w:noProof/>
          </w:rPr>
          <w:t>FG-HCTANKS</w:t>
        </w:r>
        <w:r w:rsidR="00C9513C">
          <w:rPr>
            <w:noProof/>
            <w:webHidden/>
          </w:rPr>
          <w:tab/>
        </w:r>
        <w:r w:rsidR="00C9513C">
          <w:rPr>
            <w:noProof/>
            <w:webHidden/>
          </w:rPr>
          <w:fldChar w:fldCharType="begin"/>
        </w:r>
        <w:r w:rsidR="00C9513C">
          <w:rPr>
            <w:noProof/>
            <w:webHidden/>
          </w:rPr>
          <w:instrText xml:space="preserve"> PAGEREF _Toc146264150 \h </w:instrText>
        </w:r>
        <w:r w:rsidR="00C9513C">
          <w:rPr>
            <w:noProof/>
            <w:webHidden/>
          </w:rPr>
        </w:r>
        <w:r w:rsidR="00C9513C">
          <w:rPr>
            <w:noProof/>
            <w:webHidden/>
          </w:rPr>
          <w:fldChar w:fldCharType="separate"/>
        </w:r>
        <w:r w:rsidR="00C9513C">
          <w:rPr>
            <w:noProof/>
            <w:webHidden/>
          </w:rPr>
          <w:t>43</w:t>
        </w:r>
        <w:r w:rsidR="00C9513C">
          <w:rPr>
            <w:noProof/>
            <w:webHidden/>
          </w:rPr>
          <w:fldChar w:fldCharType="end"/>
        </w:r>
      </w:hyperlink>
    </w:p>
    <w:p w14:paraId="79E3A7EE" w14:textId="239FE42D" w:rsidR="00C9513C" w:rsidRDefault="00441B03">
      <w:pPr>
        <w:pStyle w:val="TOC2"/>
        <w:rPr>
          <w:rFonts w:asciiTheme="minorHAnsi" w:eastAsiaTheme="minorEastAsia" w:hAnsiTheme="minorHAnsi" w:cstheme="minorBidi"/>
          <w:noProof/>
          <w:kern w:val="2"/>
          <w14:ligatures w14:val="standardContextual"/>
        </w:rPr>
      </w:pPr>
      <w:hyperlink w:anchor="_Toc146264151" w:history="1">
        <w:r w:rsidR="00C9513C" w:rsidRPr="00BF7108">
          <w:rPr>
            <w:rStyle w:val="Hyperlink"/>
            <w:bCs/>
            <w:iCs/>
            <w:noProof/>
          </w:rPr>
          <w:t>FG-COLDCLEANERS</w:t>
        </w:r>
        <w:r w:rsidR="00C9513C">
          <w:rPr>
            <w:noProof/>
            <w:webHidden/>
          </w:rPr>
          <w:tab/>
        </w:r>
        <w:r w:rsidR="00C9513C">
          <w:rPr>
            <w:noProof/>
            <w:webHidden/>
          </w:rPr>
          <w:fldChar w:fldCharType="begin"/>
        </w:r>
        <w:r w:rsidR="00C9513C">
          <w:rPr>
            <w:noProof/>
            <w:webHidden/>
          </w:rPr>
          <w:instrText xml:space="preserve"> PAGEREF _Toc146264151 \h </w:instrText>
        </w:r>
        <w:r w:rsidR="00C9513C">
          <w:rPr>
            <w:noProof/>
            <w:webHidden/>
          </w:rPr>
        </w:r>
        <w:r w:rsidR="00C9513C">
          <w:rPr>
            <w:noProof/>
            <w:webHidden/>
          </w:rPr>
          <w:fldChar w:fldCharType="separate"/>
        </w:r>
        <w:r w:rsidR="00C9513C">
          <w:rPr>
            <w:noProof/>
            <w:webHidden/>
          </w:rPr>
          <w:t>45</w:t>
        </w:r>
        <w:r w:rsidR="00C9513C">
          <w:rPr>
            <w:noProof/>
            <w:webHidden/>
          </w:rPr>
          <w:fldChar w:fldCharType="end"/>
        </w:r>
      </w:hyperlink>
    </w:p>
    <w:p w14:paraId="2DAE4302" w14:textId="0CA1EFD8" w:rsidR="00C9513C" w:rsidRDefault="00441B03">
      <w:pPr>
        <w:pStyle w:val="TOC2"/>
        <w:rPr>
          <w:rFonts w:asciiTheme="minorHAnsi" w:eastAsiaTheme="minorEastAsia" w:hAnsiTheme="minorHAnsi" w:cstheme="minorBidi"/>
          <w:noProof/>
          <w:kern w:val="2"/>
          <w14:ligatures w14:val="standardContextual"/>
        </w:rPr>
      </w:pPr>
      <w:hyperlink w:anchor="_Toc146264152" w:history="1">
        <w:r w:rsidR="00C9513C" w:rsidRPr="00BF7108">
          <w:rPr>
            <w:rStyle w:val="Hyperlink"/>
            <w:noProof/>
          </w:rPr>
          <w:t>FG-RULE285(2)(mm)</w:t>
        </w:r>
        <w:r w:rsidR="00C9513C">
          <w:rPr>
            <w:noProof/>
            <w:webHidden/>
          </w:rPr>
          <w:tab/>
        </w:r>
        <w:r w:rsidR="00C9513C">
          <w:rPr>
            <w:noProof/>
            <w:webHidden/>
          </w:rPr>
          <w:fldChar w:fldCharType="begin"/>
        </w:r>
        <w:r w:rsidR="00C9513C">
          <w:rPr>
            <w:noProof/>
            <w:webHidden/>
          </w:rPr>
          <w:instrText xml:space="preserve"> PAGEREF _Toc146264152 \h </w:instrText>
        </w:r>
        <w:r w:rsidR="00C9513C">
          <w:rPr>
            <w:noProof/>
            <w:webHidden/>
          </w:rPr>
        </w:r>
        <w:r w:rsidR="00C9513C">
          <w:rPr>
            <w:noProof/>
            <w:webHidden/>
          </w:rPr>
          <w:fldChar w:fldCharType="separate"/>
        </w:r>
        <w:r w:rsidR="00C9513C">
          <w:rPr>
            <w:noProof/>
            <w:webHidden/>
          </w:rPr>
          <w:t>48</w:t>
        </w:r>
        <w:r w:rsidR="00C9513C">
          <w:rPr>
            <w:noProof/>
            <w:webHidden/>
          </w:rPr>
          <w:fldChar w:fldCharType="end"/>
        </w:r>
      </w:hyperlink>
    </w:p>
    <w:p w14:paraId="114D6CC9" w14:textId="2767CA53" w:rsidR="00C9513C" w:rsidRDefault="00441B03">
      <w:pPr>
        <w:pStyle w:val="TOC1"/>
        <w:rPr>
          <w:rFonts w:asciiTheme="minorHAnsi" w:eastAsiaTheme="minorEastAsia" w:hAnsiTheme="minorHAnsi" w:cstheme="minorBidi"/>
          <w:b w:val="0"/>
          <w:kern w:val="2"/>
          <w14:ligatures w14:val="standardContextual"/>
        </w:rPr>
      </w:pPr>
      <w:hyperlink w:anchor="_Toc146264153" w:history="1">
        <w:r w:rsidR="00C9513C" w:rsidRPr="00BF7108">
          <w:rPr>
            <w:rStyle w:val="Hyperlink"/>
          </w:rPr>
          <w:t>E.  NON-APPLICABLE REQUIREMENTS</w:t>
        </w:r>
        <w:r w:rsidR="00C9513C">
          <w:rPr>
            <w:webHidden/>
          </w:rPr>
          <w:tab/>
        </w:r>
        <w:r w:rsidR="00C9513C">
          <w:rPr>
            <w:webHidden/>
          </w:rPr>
          <w:fldChar w:fldCharType="begin"/>
        </w:r>
        <w:r w:rsidR="00C9513C">
          <w:rPr>
            <w:webHidden/>
          </w:rPr>
          <w:instrText xml:space="preserve"> PAGEREF _Toc146264153 \h </w:instrText>
        </w:r>
        <w:r w:rsidR="00C9513C">
          <w:rPr>
            <w:webHidden/>
          </w:rPr>
        </w:r>
        <w:r w:rsidR="00C9513C">
          <w:rPr>
            <w:webHidden/>
          </w:rPr>
          <w:fldChar w:fldCharType="separate"/>
        </w:r>
        <w:r w:rsidR="00C9513C">
          <w:rPr>
            <w:webHidden/>
          </w:rPr>
          <w:t>50</w:t>
        </w:r>
        <w:r w:rsidR="00C9513C">
          <w:rPr>
            <w:webHidden/>
          </w:rPr>
          <w:fldChar w:fldCharType="end"/>
        </w:r>
      </w:hyperlink>
    </w:p>
    <w:p w14:paraId="62531251" w14:textId="22FDB953" w:rsidR="00C9513C" w:rsidRDefault="00441B03">
      <w:pPr>
        <w:pStyle w:val="TOC1"/>
        <w:rPr>
          <w:rFonts w:asciiTheme="minorHAnsi" w:eastAsiaTheme="minorEastAsia" w:hAnsiTheme="minorHAnsi" w:cstheme="minorBidi"/>
          <w:b w:val="0"/>
          <w:kern w:val="2"/>
          <w14:ligatures w14:val="standardContextual"/>
        </w:rPr>
      </w:pPr>
      <w:hyperlink w:anchor="_Toc146264154" w:history="1">
        <w:r w:rsidR="00C9513C" w:rsidRPr="00BF7108">
          <w:rPr>
            <w:rStyle w:val="Hyperlink"/>
          </w:rPr>
          <w:t>APPENDICES</w:t>
        </w:r>
        <w:r w:rsidR="00C9513C">
          <w:rPr>
            <w:webHidden/>
          </w:rPr>
          <w:tab/>
        </w:r>
        <w:r w:rsidR="00C9513C">
          <w:rPr>
            <w:webHidden/>
          </w:rPr>
          <w:fldChar w:fldCharType="begin"/>
        </w:r>
        <w:r w:rsidR="00C9513C">
          <w:rPr>
            <w:webHidden/>
          </w:rPr>
          <w:instrText xml:space="preserve"> PAGEREF _Toc146264154 \h </w:instrText>
        </w:r>
        <w:r w:rsidR="00C9513C">
          <w:rPr>
            <w:webHidden/>
          </w:rPr>
        </w:r>
        <w:r w:rsidR="00C9513C">
          <w:rPr>
            <w:webHidden/>
          </w:rPr>
          <w:fldChar w:fldCharType="separate"/>
        </w:r>
        <w:r w:rsidR="00C9513C">
          <w:rPr>
            <w:webHidden/>
          </w:rPr>
          <w:t>51</w:t>
        </w:r>
        <w:r w:rsidR="00C9513C">
          <w:rPr>
            <w:webHidden/>
          </w:rPr>
          <w:fldChar w:fldCharType="end"/>
        </w:r>
      </w:hyperlink>
    </w:p>
    <w:p w14:paraId="27F28937" w14:textId="5A15796F" w:rsidR="00C9513C" w:rsidRDefault="00441B03">
      <w:pPr>
        <w:pStyle w:val="TOC2"/>
        <w:rPr>
          <w:rFonts w:asciiTheme="minorHAnsi" w:eastAsiaTheme="minorEastAsia" w:hAnsiTheme="minorHAnsi" w:cstheme="minorBidi"/>
          <w:noProof/>
          <w:kern w:val="2"/>
          <w14:ligatures w14:val="standardContextual"/>
        </w:rPr>
      </w:pPr>
      <w:hyperlink w:anchor="_Toc146264155" w:history="1">
        <w:r w:rsidR="00C9513C" w:rsidRPr="00BF7108">
          <w:rPr>
            <w:rStyle w:val="Hyperlink"/>
            <w:noProof/>
          </w:rPr>
          <w:t>Appendix 1.  Acronyms and Abbreviations</w:t>
        </w:r>
        <w:r w:rsidR="00C9513C">
          <w:rPr>
            <w:noProof/>
            <w:webHidden/>
          </w:rPr>
          <w:tab/>
        </w:r>
        <w:r w:rsidR="00C9513C">
          <w:rPr>
            <w:noProof/>
            <w:webHidden/>
          </w:rPr>
          <w:fldChar w:fldCharType="begin"/>
        </w:r>
        <w:r w:rsidR="00C9513C">
          <w:rPr>
            <w:noProof/>
            <w:webHidden/>
          </w:rPr>
          <w:instrText xml:space="preserve"> PAGEREF _Toc146264155 \h </w:instrText>
        </w:r>
        <w:r w:rsidR="00C9513C">
          <w:rPr>
            <w:noProof/>
            <w:webHidden/>
          </w:rPr>
        </w:r>
        <w:r w:rsidR="00C9513C">
          <w:rPr>
            <w:noProof/>
            <w:webHidden/>
          </w:rPr>
          <w:fldChar w:fldCharType="separate"/>
        </w:r>
        <w:r w:rsidR="00C9513C">
          <w:rPr>
            <w:noProof/>
            <w:webHidden/>
          </w:rPr>
          <w:t>51</w:t>
        </w:r>
        <w:r w:rsidR="00C9513C">
          <w:rPr>
            <w:noProof/>
            <w:webHidden/>
          </w:rPr>
          <w:fldChar w:fldCharType="end"/>
        </w:r>
      </w:hyperlink>
    </w:p>
    <w:p w14:paraId="1E86CA04" w14:textId="523264AF" w:rsidR="00C9513C" w:rsidRDefault="00441B03">
      <w:pPr>
        <w:pStyle w:val="TOC2"/>
        <w:rPr>
          <w:rFonts w:asciiTheme="minorHAnsi" w:eastAsiaTheme="minorEastAsia" w:hAnsiTheme="minorHAnsi" w:cstheme="minorBidi"/>
          <w:noProof/>
          <w:kern w:val="2"/>
          <w14:ligatures w14:val="standardContextual"/>
        </w:rPr>
      </w:pPr>
      <w:hyperlink w:anchor="_Toc146264156" w:history="1">
        <w:r w:rsidR="00C9513C" w:rsidRPr="00BF7108">
          <w:rPr>
            <w:rStyle w:val="Hyperlink"/>
            <w:noProof/>
          </w:rPr>
          <w:t>Appendix 2.  Schedule of Compliance</w:t>
        </w:r>
        <w:r w:rsidR="00C9513C">
          <w:rPr>
            <w:noProof/>
            <w:webHidden/>
          </w:rPr>
          <w:tab/>
        </w:r>
        <w:r w:rsidR="00C9513C">
          <w:rPr>
            <w:noProof/>
            <w:webHidden/>
          </w:rPr>
          <w:fldChar w:fldCharType="begin"/>
        </w:r>
        <w:r w:rsidR="00C9513C">
          <w:rPr>
            <w:noProof/>
            <w:webHidden/>
          </w:rPr>
          <w:instrText xml:space="preserve"> PAGEREF _Toc146264156 \h </w:instrText>
        </w:r>
        <w:r w:rsidR="00C9513C">
          <w:rPr>
            <w:noProof/>
            <w:webHidden/>
          </w:rPr>
        </w:r>
        <w:r w:rsidR="00C9513C">
          <w:rPr>
            <w:noProof/>
            <w:webHidden/>
          </w:rPr>
          <w:fldChar w:fldCharType="separate"/>
        </w:r>
        <w:r w:rsidR="00C9513C">
          <w:rPr>
            <w:noProof/>
            <w:webHidden/>
          </w:rPr>
          <w:t>52</w:t>
        </w:r>
        <w:r w:rsidR="00C9513C">
          <w:rPr>
            <w:noProof/>
            <w:webHidden/>
          </w:rPr>
          <w:fldChar w:fldCharType="end"/>
        </w:r>
      </w:hyperlink>
    </w:p>
    <w:p w14:paraId="3400B66C" w14:textId="03220495" w:rsidR="00C9513C" w:rsidRDefault="00441B03">
      <w:pPr>
        <w:pStyle w:val="TOC2"/>
        <w:rPr>
          <w:rFonts w:asciiTheme="minorHAnsi" w:eastAsiaTheme="minorEastAsia" w:hAnsiTheme="minorHAnsi" w:cstheme="minorBidi"/>
          <w:noProof/>
          <w:kern w:val="2"/>
          <w14:ligatures w14:val="standardContextual"/>
        </w:rPr>
      </w:pPr>
      <w:hyperlink w:anchor="_Toc146264157" w:history="1">
        <w:r w:rsidR="00C9513C" w:rsidRPr="00BF7108">
          <w:rPr>
            <w:rStyle w:val="Hyperlink"/>
            <w:noProof/>
          </w:rPr>
          <w:t>Appendix 3.  Monitoring Requirements</w:t>
        </w:r>
        <w:r w:rsidR="00C9513C">
          <w:rPr>
            <w:noProof/>
            <w:webHidden/>
          </w:rPr>
          <w:tab/>
        </w:r>
        <w:r w:rsidR="00C9513C">
          <w:rPr>
            <w:noProof/>
            <w:webHidden/>
          </w:rPr>
          <w:fldChar w:fldCharType="begin"/>
        </w:r>
        <w:r w:rsidR="00C9513C">
          <w:rPr>
            <w:noProof/>
            <w:webHidden/>
          </w:rPr>
          <w:instrText xml:space="preserve"> PAGEREF _Toc146264157 \h </w:instrText>
        </w:r>
        <w:r w:rsidR="00C9513C">
          <w:rPr>
            <w:noProof/>
            <w:webHidden/>
          </w:rPr>
        </w:r>
        <w:r w:rsidR="00C9513C">
          <w:rPr>
            <w:noProof/>
            <w:webHidden/>
          </w:rPr>
          <w:fldChar w:fldCharType="separate"/>
        </w:r>
        <w:r w:rsidR="00C9513C">
          <w:rPr>
            <w:noProof/>
            <w:webHidden/>
          </w:rPr>
          <w:t>52</w:t>
        </w:r>
        <w:r w:rsidR="00C9513C">
          <w:rPr>
            <w:noProof/>
            <w:webHidden/>
          </w:rPr>
          <w:fldChar w:fldCharType="end"/>
        </w:r>
      </w:hyperlink>
    </w:p>
    <w:p w14:paraId="1A632534" w14:textId="13513352" w:rsidR="00C9513C" w:rsidRDefault="00441B03">
      <w:pPr>
        <w:pStyle w:val="TOC2"/>
        <w:rPr>
          <w:rFonts w:asciiTheme="minorHAnsi" w:eastAsiaTheme="minorEastAsia" w:hAnsiTheme="minorHAnsi" w:cstheme="minorBidi"/>
          <w:noProof/>
          <w:kern w:val="2"/>
          <w14:ligatures w14:val="standardContextual"/>
        </w:rPr>
      </w:pPr>
      <w:hyperlink w:anchor="_Toc146264158" w:history="1">
        <w:r w:rsidR="00C9513C" w:rsidRPr="00BF7108">
          <w:rPr>
            <w:rStyle w:val="Hyperlink"/>
            <w:noProof/>
          </w:rPr>
          <w:t>Appendix 4.  Recordkeeping</w:t>
        </w:r>
        <w:r w:rsidR="00C9513C">
          <w:rPr>
            <w:noProof/>
            <w:webHidden/>
          </w:rPr>
          <w:tab/>
        </w:r>
        <w:r w:rsidR="00C9513C">
          <w:rPr>
            <w:noProof/>
            <w:webHidden/>
          </w:rPr>
          <w:fldChar w:fldCharType="begin"/>
        </w:r>
        <w:r w:rsidR="00C9513C">
          <w:rPr>
            <w:noProof/>
            <w:webHidden/>
          </w:rPr>
          <w:instrText xml:space="preserve"> PAGEREF _Toc146264158 \h </w:instrText>
        </w:r>
        <w:r w:rsidR="00C9513C">
          <w:rPr>
            <w:noProof/>
            <w:webHidden/>
          </w:rPr>
        </w:r>
        <w:r w:rsidR="00C9513C">
          <w:rPr>
            <w:noProof/>
            <w:webHidden/>
          </w:rPr>
          <w:fldChar w:fldCharType="separate"/>
        </w:r>
        <w:r w:rsidR="00C9513C">
          <w:rPr>
            <w:noProof/>
            <w:webHidden/>
          </w:rPr>
          <w:t>52</w:t>
        </w:r>
        <w:r w:rsidR="00C9513C">
          <w:rPr>
            <w:noProof/>
            <w:webHidden/>
          </w:rPr>
          <w:fldChar w:fldCharType="end"/>
        </w:r>
      </w:hyperlink>
    </w:p>
    <w:p w14:paraId="6896F8CE" w14:textId="71860B1F" w:rsidR="00C9513C" w:rsidRDefault="00441B03">
      <w:pPr>
        <w:pStyle w:val="TOC2"/>
        <w:rPr>
          <w:rFonts w:asciiTheme="minorHAnsi" w:eastAsiaTheme="minorEastAsia" w:hAnsiTheme="minorHAnsi" w:cstheme="minorBidi"/>
          <w:noProof/>
          <w:kern w:val="2"/>
          <w14:ligatures w14:val="standardContextual"/>
        </w:rPr>
      </w:pPr>
      <w:hyperlink w:anchor="_Toc146264159" w:history="1">
        <w:r w:rsidR="00C9513C" w:rsidRPr="00BF7108">
          <w:rPr>
            <w:rStyle w:val="Hyperlink"/>
            <w:noProof/>
          </w:rPr>
          <w:t>Appendix 5.  Testing Procedures</w:t>
        </w:r>
        <w:r w:rsidR="00C9513C">
          <w:rPr>
            <w:noProof/>
            <w:webHidden/>
          </w:rPr>
          <w:tab/>
        </w:r>
        <w:r w:rsidR="00C9513C">
          <w:rPr>
            <w:noProof/>
            <w:webHidden/>
          </w:rPr>
          <w:fldChar w:fldCharType="begin"/>
        </w:r>
        <w:r w:rsidR="00C9513C">
          <w:rPr>
            <w:noProof/>
            <w:webHidden/>
          </w:rPr>
          <w:instrText xml:space="preserve"> PAGEREF _Toc146264159 \h </w:instrText>
        </w:r>
        <w:r w:rsidR="00C9513C">
          <w:rPr>
            <w:noProof/>
            <w:webHidden/>
          </w:rPr>
        </w:r>
        <w:r w:rsidR="00C9513C">
          <w:rPr>
            <w:noProof/>
            <w:webHidden/>
          </w:rPr>
          <w:fldChar w:fldCharType="separate"/>
        </w:r>
        <w:r w:rsidR="00C9513C">
          <w:rPr>
            <w:noProof/>
            <w:webHidden/>
          </w:rPr>
          <w:t>52</w:t>
        </w:r>
        <w:r w:rsidR="00C9513C">
          <w:rPr>
            <w:noProof/>
            <w:webHidden/>
          </w:rPr>
          <w:fldChar w:fldCharType="end"/>
        </w:r>
      </w:hyperlink>
    </w:p>
    <w:p w14:paraId="02D3EA87" w14:textId="5BDB806E" w:rsidR="00C9513C" w:rsidRDefault="00441B03">
      <w:pPr>
        <w:pStyle w:val="TOC2"/>
        <w:rPr>
          <w:rFonts w:asciiTheme="minorHAnsi" w:eastAsiaTheme="minorEastAsia" w:hAnsiTheme="minorHAnsi" w:cstheme="minorBidi"/>
          <w:noProof/>
          <w:kern w:val="2"/>
          <w14:ligatures w14:val="standardContextual"/>
        </w:rPr>
      </w:pPr>
      <w:hyperlink w:anchor="_Toc146264160" w:history="1">
        <w:r w:rsidR="00C9513C" w:rsidRPr="00BF7108">
          <w:rPr>
            <w:rStyle w:val="Hyperlink"/>
            <w:noProof/>
          </w:rPr>
          <w:t>Appendix 6.  Permits to Install</w:t>
        </w:r>
        <w:r w:rsidR="00C9513C">
          <w:rPr>
            <w:noProof/>
            <w:webHidden/>
          </w:rPr>
          <w:tab/>
        </w:r>
        <w:r w:rsidR="00C9513C">
          <w:rPr>
            <w:noProof/>
            <w:webHidden/>
          </w:rPr>
          <w:fldChar w:fldCharType="begin"/>
        </w:r>
        <w:r w:rsidR="00C9513C">
          <w:rPr>
            <w:noProof/>
            <w:webHidden/>
          </w:rPr>
          <w:instrText xml:space="preserve"> PAGEREF _Toc146264160 \h </w:instrText>
        </w:r>
        <w:r w:rsidR="00C9513C">
          <w:rPr>
            <w:noProof/>
            <w:webHidden/>
          </w:rPr>
        </w:r>
        <w:r w:rsidR="00C9513C">
          <w:rPr>
            <w:noProof/>
            <w:webHidden/>
          </w:rPr>
          <w:fldChar w:fldCharType="separate"/>
        </w:r>
        <w:r w:rsidR="00C9513C">
          <w:rPr>
            <w:noProof/>
            <w:webHidden/>
          </w:rPr>
          <w:t>52</w:t>
        </w:r>
        <w:r w:rsidR="00C9513C">
          <w:rPr>
            <w:noProof/>
            <w:webHidden/>
          </w:rPr>
          <w:fldChar w:fldCharType="end"/>
        </w:r>
      </w:hyperlink>
    </w:p>
    <w:p w14:paraId="16D901E8" w14:textId="6CB45B0E" w:rsidR="00C9513C" w:rsidRDefault="00441B03">
      <w:pPr>
        <w:pStyle w:val="TOC2"/>
        <w:rPr>
          <w:rFonts w:asciiTheme="minorHAnsi" w:eastAsiaTheme="minorEastAsia" w:hAnsiTheme="minorHAnsi" w:cstheme="minorBidi"/>
          <w:noProof/>
          <w:kern w:val="2"/>
          <w14:ligatures w14:val="standardContextual"/>
        </w:rPr>
      </w:pPr>
      <w:hyperlink w:anchor="_Toc146264161" w:history="1">
        <w:r w:rsidR="00C9513C" w:rsidRPr="00BF7108">
          <w:rPr>
            <w:rStyle w:val="Hyperlink"/>
            <w:noProof/>
          </w:rPr>
          <w:t>Appendix 7.  Emission Calculations</w:t>
        </w:r>
        <w:r w:rsidR="00C9513C">
          <w:rPr>
            <w:noProof/>
            <w:webHidden/>
          </w:rPr>
          <w:tab/>
        </w:r>
        <w:r w:rsidR="00C9513C">
          <w:rPr>
            <w:noProof/>
            <w:webHidden/>
          </w:rPr>
          <w:fldChar w:fldCharType="begin"/>
        </w:r>
        <w:r w:rsidR="00C9513C">
          <w:rPr>
            <w:noProof/>
            <w:webHidden/>
          </w:rPr>
          <w:instrText xml:space="preserve"> PAGEREF _Toc146264161 \h </w:instrText>
        </w:r>
        <w:r w:rsidR="00C9513C">
          <w:rPr>
            <w:noProof/>
            <w:webHidden/>
          </w:rPr>
        </w:r>
        <w:r w:rsidR="00C9513C">
          <w:rPr>
            <w:noProof/>
            <w:webHidden/>
          </w:rPr>
          <w:fldChar w:fldCharType="separate"/>
        </w:r>
        <w:r w:rsidR="00C9513C">
          <w:rPr>
            <w:noProof/>
            <w:webHidden/>
          </w:rPr>
          <w:t>53</w:t>
        </w:r>
        <w:r w:rsidR="00C9513C">
          <w:rPr>
            <w:noProof/>
            <w:webHidden/>
          </w:rPr>
          <w:fldChar w:fldCharType="end"/>
        </w:r>
      </w:hyperlink>
    </w:p>
    <w:p w14:paraId="1E2AD1FD" w14:textId="5B7B61C6" w:rsidR="00C9513C" w:rsidRDefault="00441B03">
      <w:pPr>
        <w:pStyle w:val="TOC2"/>
        <w:rPr>
          <w:rFonts w:asciiTheme="minorHAnsi" w:eastAsiaTheme="minorEastAsia" w:hAnsiTheme="minorHAnsi" w:cstheme="minorBidi"/>
          <w:noProof/>
          <w:kern w:val="2"/>
          <w14:ligatures w14:val="standardContextual"/>
        </w:rPr>
      </w:pPr>
      <w:hyperlink w:anchor="_Toc146264162" w:history="1">
        <w:r w:rsidR="00C9513C" w:rsidRPr="00BF7108">
          <w:rPr>
            <w:rStyle w:val="Hyperlink"/>
            <w:noProof/>
          </w:rPr>
          <w:t>Appendix 8.  Reporting</w:t>
        </w:r>
        <w:r w:rsidR="00C9513C">
          <w:rPr>
            <w:noProof/>
            <w:webHidden/>
          </w:rPr>
          <w:tab/>
        </w:r>
        <w:r w:rsidR="00C9513C">
          <w:rPr>
            <w:noProof/>
            <w:webHidden/>
          </w:rPr>
          <w:fldChar w:fldCharType="begin"/>
        </w:r>
        <w:r w:rsidR="00C9513C">
          <w:rPr>
            <w:noProof/>
            <w:webHidden/>
          </w:rPr>
          <w:instrText xml:space="preserve"> PAGEREF _Toc146264162 \h </w:instrText>
        </w:r>
        <w:r w:rsidR="00C9513C">
          <w:rPr>
            <w:noProof/>
            <w:webHidden/>
          </w:rPr>
        </w:r>
        <w:r w:rsidR="00C9513C">
          <w:rPr>
            <w:noProof/>
            <w:webHidden/>
          </w:rPr>
          <w:fldChar w:fldCharType="separate"/>
        </w:r>
        <w:r w:rsidR="00C9513C">
          <w:rPr>
            <w:noProof/>
            <w:webHidden/>
          </w:rPr>
          <w:t>53</w:t>
        </w:r>
        <w:r w:rsidR="00C9513C">
          <w:rPr>
            <w:noProof/>
            <w:webHidden/>
          </w:rPr>
          <w:fldChar w:fldCharType="end"/>
        </w:r>
      </w:hyperlink>
    </w:p>
    <w:p w14:paraId="6BC6A3EF" w14:textId="754EDA36" w:rsidR="00C9513C" w:rsidRDefault="00441B03">
      <w:pPr>
        <w:pStyle w:val="TOC2"/>
        <w:rPr>
          <w:rFonts w:asciiTheme="minorHAnsi" w:eastAsiaTheme="minorEastAsia" w:hAnsiTheme="minorHAnsi" w:cstheme="minorBidi"/>
          <w:noProof/>
          <w:kern w:val="2"/>
          <w14:ligatures w14:val="standardContextual"/>
        </w:rPr>
      </w:pPr>
      <w:hyperlink w:anchor="_Toc146264163" w:history="1">
        <w:r w:rsidR="00C9513C" w:rsidRPr="00BF7108">
          <w:rPr>
            <w:rStyle w:val="Hyperlink"/>
            <w:noProof/>
          </w:rPr>
          <w:t>Appendix 9.  Preventative Maintenance Plan</w:t>
        </w:r>
        <w:r w:rsidR="00C9513C">
          <w:rPr>
            <w:noProof/>
            <w:webHidden/>
          </w:rPr>
          <w:tab/>
        </w:r>
        <w:r w:rsidR="00C9513C">
          <w:rPr>
            <w:noProof/>
            <w:webHidden/>
          </w:rPr>
          <w:fldChar w:fldCharType="begin"/>
        </w:r>
        <w:r w:rsidR="00C9513C">
          <w:rPr>
            <w:noProof/>
            <w:webHidden/>
          </w:rPr>
          <w:instrText xml:space="preserve"> PAGEREF _Toc146264163 \h </w:instrText>
        </w:r>
        <w:r w:rsidR="00C9513C">
          <w:rPr>
            <w:noProof/>
            <w:webHidden/>
          </w:rPr>
        </w:r>
        <w:r w:rsidR="00C9513C">
          <w:rPr>
            <w:noProof/>
            <w:webHidden/>
          </w:rPr>
          <w:fldChar w:fldCharType="separate"/>
        </w:r>
        <w:r w:rsidR="00C9513C">
          <w:rPr>
            <w:noProof/>
            <w:webHidden/>
          </w:rPr>
          <w:t>53</w:t>
        </w:r>
        <w:r w:rsidR="00C9513C">
          <w:rPr>
            <w:noProof/>
            <w:webHidden/>
          </w:rPr>
          <w:fldChar w:fldCharType="end"/>
        </w:r>
      </w:hyperlink>
    </w:p>
    <w:p w14:paraId="0C7C967C" w14:textId="3E8BFD89" w:rsidR="0004641E" w:rsidRPr="0004641E" w:rsidRDefault="0004641E" w:rsidP="0004641E">
      <w:pPr>
        <w:spacing w:after="0" w:line="240" w:lineRule="auto"/>
        <w:rPr>
          <w:rFonts w:eastAsia="Times New Roman" w:cs="Times New Roman"/>
          <w:sz w:val="22"/>
        </w:rPr>
      </w:pPr>
      <w:r w:rsidRPr="0004641E">
        <w:rPr>
          <w:rFonts w:eastAsia="Times New Roman" w:cs="Times New Roman"/>
          <w:b/>
          <w:sz w:val="22"/>
        </w:rPr>
        <w:fldChar w:fldCharType="end"/>
      </w:r>
    </w:p>
    <w:p w14:paraId="22A5D9DB" w14:textId="731BC4B3" w:rsidR="0004641E" w:rsidRPr="0004641E" w:rsidRDefault="0004641E" w:rsidP="0004641E">
      <w:pPr>
        <w:spacing w:after="0" w:line="240" w:lineRule="auto"/>
        <w:rPr>
          <w:rFonts w:eastAsia="Times New Roman" w:cs="Times New Roman"/>
          <w:sz w:val="22"/>
          <w:szCs w:val="20"/>
        </w:rPr>
      </w:pPr>
      <w:bookmarkStart w:id="19" w:name="_Toc1453501"/>
    </w:p>
    <w:p w14:paraId="4FA372FC" w14:textId="77777777" w:rsidR="0004641E" w:rsidRPr="0004641E" w:rsidRDefault="0004641E" w:rsidP="0004641E">
      <w:pPr>
        <w:keepNext/>
        <w:spacing w:after="0" w:line="240" w:lineRule="auto"/>
        <w:jc w:val="center"/>
        <w:outlineLvl w:val="0"/>
        <w:rPr>
          <w:rFonts w:eastAsia="Times New Roman" w:cs="Times New Roman"/>
          <w:b/>
          <w:kern w:val="28"/>
          <w:sz w:val="28"/>
          <w:szCs w:val="28"/>
        </w:rPr>
      </w:pPr>
      <w:bookmarkStart w:id="20" w:name="_Toc146264120"/>
      <w:r w:rsidRPr="0004641E">
        <w:rPr>
          <w:rFonts w:eastAsia="Times New Roman" w:cs="Times New Roman"/>
          <w:b/>
          <w:kern w:val="28"/>
          <w:sz w:val="28"/>
          <w:szCs w:val="28"/>
        </w:rPr>
        <w:t>AUTHORITY AND ENFORCEABILITY</w:t>
      </w:r>
      <w:bookmarkEnd w:id="19"/>
      <w:bookmarkEnd w:id="20"/>
    </w:p>
    <w:p w14:paraId="4C7F11E0" w14:textId="77777777" w:rsidR="0004641E" w:rsidRPr="0004641E" w:rsidRDefault="0004641E" w:rsidP="0004641E">
      <w:pPr>
        <w:spacing w:after="0" w:line="240" w:lineRule="auto"/>
        <w:jc w:val="both"/>
        <w:rPr>
          <w:rFonts w:eastAsia="Times New Roman" w:cs="Times New Roman"/>
          <w:sz w:val="22"/>
        </w:rPr>
      </w:pPr>
    </w:p>
    <w:p w14:paraId="41DDA088" w14:textId="77777777" w:rsidR="0004641E" w:rsidRPr="0004641E" w:rsidRDefault="0004641E" w:rsidP="0004641E">
      <w:pPr>
        <w:spacing w:after="0" w:line="240" w:lineRule="auto"/>
        <w:jc w:val="both"/>
        <w:rPr>
          <w:rFonts w:eastAsia="Times New Roman" w:cs="Times New Roman"/>
          <w:sz w:val="22"/>
        </w:rPr>
      </w:pPr>
    </w:p>
    <w:p w14:paraId="6E64594B" w14:textId="77777777" w:rsidR="0004641E" w:rsidRPr="0004641E" w:rsidRDefault="0004641E" w:rsidP="0004641E">
      <w:pPr>
        <w:spacing w:after="0" w:line="240" w:lineRule="auto"/>
        <w:jc w:val="both"/>
        <w:rPr>
          <w:rFonts w:eastAsia="Times New Roman" w:cs="Times New Roman"/>
          <w:sz w:val="22"/>
        </w:rPr>
      </w:pPr>
      <w:r w:rsidRPr="0004641E">
        <w:rPr>
          <w:rFonts w:eastAsia="Times New Roman" w:cs="Times New Roman"/>
          <w:sz w:val="22"/>
        </w:rPr>
        <w:t xml:space="preserve">For the purpose of this permit, the </w:t>
      </w:r>
      <w:r w:rsidRPr="0004641E">
        <w:rPr>
          <w:rFonts w:eastAsia="Times New Roman" w:cs="Times New Roman"/>
          <w:b/>
          <w:sz w:val="22"/>
        </w:rPr>
        <w:t>permittee</w:t>
      </w:r>
      <w:r w:rsidRPr="0004641E">
        <w:rPr>
          <w:rFonts w:eastAsia="Times New Roman" w:cs="Times New Roman"/>
          <w:sz w:val="22"/>
        </w:rPr>
        <w:t xml:space="preserve"> is defined as any person who owns or operates an emission unit at a stationary source for which this permit has been issued.  The </w:t>
      </w:r>
      <w:r w:rsidRPr="0004641E">
        <w:rPr>
          <w:rFonts w:eastAsia="Times New Roman" w:cs="Times New Roman"/>
          <w:b/>
          <w:sz w:val="22"/>
        </w:rPr>
        <w:t>department</w:t>
      </w:r>
      <w:r w:rsidRPr="0004641E">
        <w:rPr>
          <w:rFonts w:eastAsia="Times New Roman" w:cs="Times New Roman"/>
          <w:sz w:val="22"/>
        </w:rPr>
        <w:t xml:space="preserve"> is defined in Rule 104(d) as the Director of the Michigan Department of Environment, Great Lakes, and Energy (EGLE) or his or her designee.</w:t>
      </w:r>
    </w:p>
    <w:p w14:paraId="1AC294EC" w14:textId="77777777" w:rsidR="0004641E" w:rsidRPr="0004641E" w:rsidRDefault="0004641E" w:rsidP="0004641E">
      <w:pPr>
        <w:spacing w:after="0" w:line="240" w:lineRule="auto"/>
        <w:jc w:val="both"/>
        <w:rPr>
          <w:rFonts w:eastAsia="Times New Roman" w:cs="Times New Roman"/>
          <w:sz w:val="22"/>
        </w:rPr>
      </w:pPr>
    </w:p>
    <w:p w14:paraId="35D7F32F" w14:textId="77777777" w:rsidR="0004641E" w:rsidRPr="0004641E" w:rsidRDefault="0004641E" w:rsidP="0004641E">
      <w:pPr>
        <w:spacing w:after="0" w:line="240" w:lineRule="auto"/>
        <w:jc w:val="both"/>
        <w:rPr>
          <w:rFonts w:eastAsia="Times New Roman" w:cs="Times New Roman"/>
          <w:sz w:val="22"/>
        </w:rPr>
      </w:pPr>
      <w:r w:rsidRPr="0004641E">
        <w:rPr>
          <w:rFonts w:eastAsia="Times New Roman" w:cs="Times New Roman"/>
          <w:sz w:val="22"/>
          <w:szCs w:val="20"/>
        </w:rPr>
        <w:t xml:space="preserve">The permittee shall comply with all specific details in the permit terms and conditions and the cited underlying applicable requirements.  </w:t>
      </w:r>
      <w:r w:rsidRPr="0004641E">
        <w:rPr>
          <w:rFonts w:eastAsia="Times New Roman" w:cs="Times New Roman"/>
          <w:sz w:val="22"/>
        </w:rPr>
        <w:t>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14:paraId="3899168F" w14:textId="77777777" w:rsidR="0004641E" w:rsidRPr="0004641E" w:rsidRDefault="0004641E" w:rsidP="0004641E">
      <w:pPr>
        <w:spacing w:after="0" w:line="240" w:lineRule="auto"/>
        <w:jc w:val="both"/>
        <w:rPr>
          <w:rFonts w:eastAsia="Times New Roman" w:cs="Times New Roman"/>
          <w:sz w:val="22"/>
        </w:rPr>
      </w:pPr>
    </w:p>
    <w:p w14:paraId="64034689" w14:textId="77777777" w:rsidR="0004641E" w:rsidRPr="0004641E" w:rsidRDefault="0004641E" w:rsidP="0004641E">
      <w:pPr>
        <w:spacing w:after="0" w:line="240" w:lineRule="auto"/>
        <w:jc w:val="both"/>
        <w:rPr>
          <w:rFonts w:eastAsia="Times New Roman" w:cs="Times New Roman"/>
          <w:sz w:val="22"/>
        </w:rPr>
      </w:pPr>
      <w:r w:rsidRPr="0004641E">
        <w:rPr>
          <w:rFonts w:eastAsia="Times New Roman" w:cs="Times New Roman"/>
          <w:sz w:val="22"/>
        </w:rPr>
        <w:t>In accordance with Rule 213(2)(a), all underlying applicable requirements are identified for each ROP term or condition.  All terms and conditions that are included in a PTI are streamlined, subsumed and/or is state-only enforceable will be noted as such.</w:t>
      </w:r>
    </w:p>
    <w:p w14:paraId="6CB5E6C2" w14:textId="77777777" w:rsidR="0004641E" w:rsidRPr="0004641E" w:rsidRDefault="0004641E" w:rsidP="0004641E">
      <w:pPr>
        <w:spacing w:after="0" w:line="240" w:lineRule="auto"/>
        <w:jc w:val="both"/>
        <w:rPr>
          <w:rFonts w:eastAsia="Times New Roman" w:cs="Times New Roman"/>
          <w:sz w:val="22"/>
        </w:rPr>
      </w:pPr>
    </w:p>
    <w:p w14:paraId="19629D62" w14:textId="77777777" w:rsidR="0004641E" w:rsidRPr="0004641E" w:rsidRDefault="0004641E" w:rsidP="0004641E">
      <w:pPr>
        <w:spacing w:after="0" w:line="240" w:lineRule="auto"/>
        <w:jc w:val="both"/>
        <w:rPr>
          <w:rFonts w:eastAsia="Times New Roman" w:cs="Arial"/>
          <w:sz w:val="22"/>
        </w:rPr>
      </w:pPr>
      <w:r w:rsidRPr="0004641E">
        <w:rPr>
          <w:rFonts w:eastAsia="Times New Roman" w:cs="Arial"/>
          <w:sz w:val="22"/>
        </w:rPr>
        <w:t xml:space="preserve">In accordance with </w:t>
      </w:r>
      <w:r w:rsidRPr="0004641E">
        <w:rPr>
          <w:rFonts w:eastAsia="Times New Roman" w:cs="Times New Roman"/>
          <w:sz w:val="22"/>
        </w:rPr>
        <w:t>Section 5507 of Act 451</w:t>
      </w:r>
      <w:r w:rsidRPr="0004641E">
        <w:rPr>
          <w:rFonts w:eastAsia="Times New Roman" w:cs="Arial"/>
          <w:sz w:val="22"/>
        </w:rPr>
        <w:t>,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73C8AA5" w14:textId="77777777" w:rsidR="0004641E" w:rsidRPr="0004641E" w:rsidRDefault="0004641E" w:rsidP="0004641E">
      <w:pPr>
        <w:spacing w:after="0" w:line="240" w:lineRule="auto"/>
        <w:jc w:val="both"/>
        <w:rPr>
          <w:rFonts w:eastAsia="Times New Roman" w:cs="Arial"/>
          <w:sz w:val="22"/>
        </w:rPr>
      </w:pPr>
    </w:p>
    <w:p w14:paraId="689FD82C" w14:textId="77777777" w:rsidR="0004641E" w:rsidRPr="0004641E" w:rsidRDefault="0004641E" w:rsidP="0004641E">
      <w:pPr>
        <w:spacing w:after="0" w:line="240" w:lineRule="auto"/>
        <w:jc w:val="both"/>
        <w:rPr>
          <w:rFonts w:eastAsia="Times New Roman" w:cs="Times New Roman"/>
          <w:sz w:val="22"/>
        </w:rPr>
      </w:pPr>
      <w:r w:rsidRPr="0004641E">
        <w:rPr>
          <w:rFonts w:eastAsia="Times New Roman" w:cs="Times New Roman"/>
          <w:sz w:val="22"/>
        </w:rPr>
        <w:t>Issuance of this permit does not obviate the necessity of obtaining such permits or approvals from other units of government as required by law.</w:t>
      </w:r>
    </w:p>
    <w:p w14:paraId="5734F01E" w14:textId="77777777" w:rsidR="0004641E" w:rsidRPr="0004641E" w:rsidRDefault="0004641E" w:rsidP="0004641E">
      <w:pPr>
        <w:spacing w:after="0" w:line="240" w:lineRule="auto"/>
        <w:jc w:val="both"/>
        <w:rPr>
          <w:rFonts w:eastAsia="Times New Roman" w:cs="Arial"/>
          <w:sz w:val="22"/>
        </w:rPr>
      </w:pPr>
    </w:p>
    <w:p w14:paraId="24EC8A76" w14:textId="77777777" w:rsidR="0004641E" w:rsidRPr="0004641E" w:rsidRDefault="0004641E" w:rsidP="0004641E">
      <w:pPr>
        <w:spacing w:after="0" w:line="240" w:lineRule="auto"/>
        <w:rPr>
          <w:rFonts w:eastAsia="Times New Roman" w:cs="Times New Roman"/>
          <w:sz w:val="22"/>
        </w:rPr>
      </w:pPr>
    </w:p>
    <w:p w14:paraId="2188A95C" w14:textId="77777777" w:rsidR="0004641E" w:rsidRPr="0004641E" w:rsidRDefault="0004641E" w:rsidP="0004641E">
      <w:pPr>
        <w:spacing w:after="0" w:line="240" w:lineRule="auto"/>
        <w:rPr>
          <w:rFonts w:eastAsia="Times New Roman" w:cs="Times New Roman"/>
          <w:sz w:val="22"/>
        </w:rPr>
      </w:pPr>
    </w:p>
    <w:p w14:paraId="12D5F5C2" w14:textId="77777777" w:rsidR="0004641E" w:rsidRPr="0004641E" w:rsidRDefault="0004641E" w:rsidP="0004641E">
      <w:pPr>
        <w:spacing w:after="0" w:line="240" w:lineRule="auto"/>
        <w:rPr>
          <w:rFonts w:eastAsia="Times New Roman" w:cs="Times New Roman"/>
          <w:sz w:val="22"/>
          <w:szCs w:val="20"/>
        </w:rPr>
      </w:pPr>
      <w:bookmarkStart w:id="21" w:name="_Toc1453503"/>
      <w:r w:rsidRPr="0004641E">
        <w:rPr>
          <w:rFonts w:eastAsia="Times New Roman" w:cs="Times New Roman"/>
          <w:sz w:val="22"/>
          <w:szCs w:val="20"/>
        </w:rPr>
        <w:br w:type="page"/>
      </w:r>
    </w:p>
    <w:p w14:paraId="3541C3F5" w14:textId="77777777" w:rsidR="0004641E" w:rsidRPr="0004641E" w:rsidRDefault="0004641E" w:rsidP="0004641E">
      <w:pPr>
        <w:keepNext/>
        <w:spacing w:after="0" w:line="240" w:lineRule="auto"/>
        <w:jc w:val="center"/>
        <w:outlineLvl w:val="0"/>
        <w:rPr>
          <w:rFonts w:eastAsia="Times New Roman" w:cs="Times New Roman"/>
          <w:b/>
          <w:kern w:val="28"/>
          <w:sz w:val="28"/>
          <w:szCs w:val="28"/>
        </w:rPr>
      </w:pPr>
      <w:bookmarkStart w:id="22" w:name="_Toc146264121"/>
      <w:r w:rsidRPr="0004641E">
        <w:rPr>
          <w:rFonts w:eastAsia="Times New Roman" w:cs="Times New Roman"/>
          <w:b/>
          <w:kern w:val="28"/>
          <w:sz w:val="28"/>
          <w:szCs w:val="28"/>
        </w:rPr>
        <w:lastRenderedPageBreak/>
        <w:t xml:space="preserve">A.  GENERAL </w:t>
      </w:r>
      <w:bookmarkEnd w:id="21"/>
      <w:r w:rsidRPr="0004641E">
        <w:rPr>
          <w:rFonts w:eastAsia="Times New Roman" w:cs="Times New Roman"/>
          <w:b/>
          <w:kern w:val="28"/>
          <w:sz w:val="28"/>
          <w:szCs w:val="28"/>
        </w:rPr>
        <w:t>CONDITIONS</w:t>
      </w:r>
      <w:bookmarkEnd w:id="22"/>
    </w:p>
    <w:p w14:paraId="3707557D" w14:textId="77777777" w:rsidR="0004641E" w:rsidRPr="0004641E" w:rsidRDefault="0004641E" w:rsidP="0004641E">
      <w:pPr>
        <w:spacing w:after="0" w:line="240" w:lineRule="auto"/>
        <w:rPr>
          <w:rFonts w:eastAsia="Times New Roman" w:cs="Times New Roman"/>
          <w:sz w:val="22"/>
          <w:szCs w:val="20"/>
        </w:rPr>
      </w:pPr>
    </w:p>
    <w:p w14:paraId="2F675AD4" w14:textId="77777777" w:rsidR="0004641E" w:rsidRPr="00B32915" w:rsidRDefault="0004641E" w:rsidP="00B32915">
      <w:pPr>
        <w:pStyle w:val="Heading2"/>
        <w:numPr>
          <w:ilvl w:val="0"/>
          <w:numId w:val="0"/>
        </w:numPr>
        <w:ind w:left="360" w:hanging="360"/>
        <w:jc w:val="left"/>
        <w:rPr>
          <w:sz w:val="22"/>
          <w:szCs w:val="22"/>
        </w:rPr>
      </w:pPr>
      <w:bookmarkStart w:id="23" w:name="_Toc369327726"/>
      <w:bookmarkStart w:id="24" w:name="_Toc377276121"/>
      <w:bookmarkStart w:id="25" w:name="_Toc377276264"/>
      <w:bookmarkStart w:id="26" w:name="_Toc377876943"/>
      <w:bookmarkStart w:id="27" w:name="_Toc377877161"/>
      <w:bookmarkStart w:id="28" w:name="_Toc382035359"/>
      <w:bookmarkStart w:id="29" w:name="_Toc382726607"/>
      <w:bookmarkStart w:id="30" w:name="_Toc382726682"/>
      <w:bookmarkStart w:id="31" w:name="_Toc382726761"/>
      <w:bookmarkStart w:id="32" w:name="_Toc387818167"/>
      <w:bookmarkStart w:id="33" w:name="_Toc390499877"/>
      <w:bookmarkStart w:id="34" w:name="_Toc390500306"/>
      <w:bookmarkStart w:id="35" w:name="_Toc390504359"/>
      <w:bookmarkStart w:id="36" w:name="_Toc390570149"/>
      <w:bookmarkStart w:id="37" w:name="_Toc391182883"/>
      <w:bookmarkStart w:id="38" w:name="_Toc437238946"/>
      <w:bookmarkStart w:id="39" w:name="_Toc451333023"/>
      <w:bookmarkStart w:id="40" w:name="_Toc457189941"/>
      <w:bookmarkStart w:id="41" w:name="_Toc1453504"/>
      <w:bookmarkStart w:id="42" w:name="_Toc146264122"/>
      <w:r w:rsidRPr="00B32915">
        <w:rPr>
          <w:sz w:val="22"/>
          <w:szCs w:val="22"/>
        </w:rPr>
        <w:t>Permit Enforceability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2B143642" w14:textId="77777777" w:rsidR="0004641E" w:rsidRPr="0004641E" w:rsidRDefault="0004641E" w:rsidP="0004641E">
      <w:pPr>
        <w:spacing w:after="0" w:line="240" w:lineRule="auto"/>
        <w:jc w:val="both"/>
        <w:rPr>
          <w:rFonts w:eastAsia="Times New Roman" w:cs="Arial"/>
          <w:sz w:val="20"/>
          <w:szCs w:val="20"/>
        </w:rPr>
      </w:pPr>
    </w:p>
    <w:p w14:paraId="41724124" w14:textId="77777777" w:rsidR="0004641E" w:rsidRPr="0004641E" w:rsidRDefault="0004641E" w:rsidP="0004641E">
      <w:pPr>
        <w:numPr>
          <w:ilvl w:val="0"/>
          <w:numId w:val="2"/>
        </w:numPr>
        <w:tabs>
          <w:tab w:val="clear" w:pos="720"/>
          <w:tab w:val="num" w:pos="360"/>
        </w:tabs>
        <w:spacing w:after="0" w:line="240" w:lineRule="auto"/>
        <w:ind w:left="360"/>
        <w:jc w:val="both"/>
        <w:rPr>
          <w:rFonts w:eastAsia="Times New Roman" w:cs="Arial"/>
          <w:sz w:val="20"/>
          <w:szCs w:val="20"/>
        </w:rPr>
      </w:pPr>
      <w:r w:rsidRPr="0004641E">
        <w:rPr>
          <w:rFonts w:eastAsia="Times New Roman" w:cs="Arial"/>
          <w:sz w:val="20"/>
          <w:szCs w:val="20"/>
        </w:rPr>
        <w:t xml:space="preserve">All conditions in this permit are both federally enforceable and state enforceable unless otherwise noted. </w:t>
      </w:r>
      <w:r w:rsidRPr="0004641E">
        <w:rPr>
          <w:rFonts w:eastAsia="Times New Roman" w:cs="Arial"/>
          <w:b/>
          <w:sz w:val="20"/>
          <w:szCs w:val="20"/>
        </w:rPr>
        <w:t>(R 336.1213(5))</w:t>
      </w:r>
    </w:p>
    <w:p w14:paraId="5739E0A3" w14:textId="77777777" w:rsidR="0004641E" w:rsidRPr="0004641E" w:rsidRDefault="0004641E" w:rsidP="0004641E">
      <w:pPr>
        <w:spacing w:after="0" w:line="240" w:lineRule="auto"/>
        <w:jc w:val="both"/>
        <w:rPr>
          <w:rFonts w:eastAsia="Times New Roman" w:cs="Arial"/>
          <w:sz w:val="20"/>
          <w:szCs w:val="20"/>
        </w:rPr>
      </w:pPr>
    </w:p>
    <w:p w14:paraId="626BAFE5" w14:textId="77777777" w:rsidR="0004641E" w:rsidRPr="0004641E" w:rsidRDefault="0004641E" w:rsidP="0004641E">
      <w:pPr>
        <w:numPr>
          <w:ilvl w:val="0"/>
          <w:numId w:val="2"/>
        </w:numPr>
        <w:tabs>
          <w:tab w:val="clear" w:pos="720"/>
          <w:tab w:val="num" w:pos="360"/>
        </w:tabs>
        <w:spacing w:after="0" w:line="240" w:lineRule="auto"/>
        <w:ind w:left="360"/>
        <w:jc w:val="both"/>
        <w:rPr>
          <w:rFonts w:eastAsia="Times New Roman" w:cs="Arial"/>
          <w:sz w:val="20"/>
          <w:szCs w:val="20"/>
        </w:rPr>
      </w:pPr>
      <w:r w:rsidRPr="0004641E">
        <w:rPr>
          <w:rFonts w:eastAsia="Times New Roman" w:cs="Arial"/>
          <w:sz w:val="20"/>
          <w:szCs w:val="20"/>
        </w:rPr>
        <w:t xml:space="preserve">Those conditions that are hereby incorporated in a state-only enforceable Source-Wide PTI pursuant to Rule 201(2)(d) are designated by footnote one.  </w:t>
      </w:r>
      <w:r w:rsidRPr="0004641E">
        <w:rPr>
          <w:rFonts w:eastAsia="Times New Roman" w:cs="Arial"/>
          <w:b/>
          <w:sz w:val="20"/>
          <w:szCs w:val="20"/>
        </w:rPr>
        <w:t>(R 336.1213(5)(a), R 336.1214a(5))</w:t>
      </w:r>
    </w:p>
    <w:p w14:paraId="5847C67F" w14:textId="77777777" w:rsidR="0004641E" w:rsidRPr="0004641E" w:rsidRDefault="0004641E" w:rsidP="0004641E">
      <w:pPr>
        <w:spacing w:after="0" w:line="240" w:lineRule="auto"/>
        <w:rPr>
          <w:rFonts w:eastAsia="Times New Roman" w:cs="Arial"/>
          <w:sz w:val="20"/>
          <w:szCs w:val="20"/>
        </w:rPr>
      </w:pPr>
    </w:p>
    <w:p w14:paraId="5496DBF7" w14:textId="77777777" w:rsidR="0004641E" w:rsidRPr="0004641E" w:rsidRDefault="0004641E" w:rsidP="0004641E">
      <w:pPr>
        <w:numPr>
          <w:ilvl w:val="0"/>
          <w:numId w:val="2"/>
        </w:numPr>
        <w:tabs>
          <w:tab w:val="clear" w:pos="720"/>
        </w:tabs>
        <w:spacing w:after="0" w:line="240" w:lineRule="auto"/>
        <w:ind w:left="360"/>
        <w:jc w:val="both"/>
        <w:rPr>
          <w:rFonts w:eastAsia="Times New Roman" w:cs="Times New Roman"/>
          <w:sz w:val="20"/>
          <w:szCs w:val="20"/>
        </w:rPr>
      </w:pPr>
      <w:r w:rsidRPr="0004641E">
        <w:rPr>
          <w:rFonts w:eastAsia="Times New Roman" w:cs="Times New Roman"/>
          <w:sz w:val="20"/>
          <w:szCs w:val="20"/>
        </w:rPr>
        <w:t xml:space="preserve">Those conditions that are hereby incorporated in a federally enforceable Source-Wide PTI pursuant to Rule 201(2)(c) are designated by footnote two.  </w:t>
      </w:r>
      <w:r w:rsidRPr="0004641E">
        <w:rPr>
          <w:rFonts w:eastAsia="Times New Roman" w:cs="Times New Roman"/>
          <w:b/>
          <w:sz w:val="20"/>
          <w:szCs w:val="20"/>
        </w:rPr>
        <w:t>(R 336.1213(5)(b), R 336.1214a(3))</w:t>
      </w:r>
    </w:p>
    <w:p w14:paraId="3A8166CD" w14:textId="77777777" w:rsidR="0004641E" w:rsidRPr="00B32915" w:rsidRDefault="0004641E" w:rsidP="00B32915">
      <w:pPr>
        <w:pStyle w:val="Heading2"/>
        <w:numPr>
          <w:ilvl w:val="0"/>
          <w:numId w:val="0"/>
        </w:numPr>
        <w:jc w:val="left"/>
        <w:rPr>
          <w:sz w:val="22"/>
          <w:szCs w:val="22"/>
        </w:rPr>
      </w:pPr>
      <w:bookmarkStart w:id="43" w:name="_Toc457189942"/>
      <w:bookmarkStart w:id="44" w:name="_Toc1453505"/>
      <w:bookmarkStart w:id="45" w:name="_Toc146264123"/>
      <w:r w:rsidRPr="00B32915">
        <w:rPr>
          <w:sz w:val="22"/>
          <w:szCs w:val="22"/>
        </w:rPr>
        <w:t xml:space="preserve">General </w:t>
      </w:r>
      <w:bookmarkEnd w:id="43"/>
      <w:bookmarkEnd w:id="44"/>
      <w:r w:rsidRPr="00B32915">
        <w:rPr>
          <w:sz w:val="22"/>
          <w:szCs w:val="22"/>
        </w:rPr>
        <w:t>Provisions</w:t>
      </w:r>
      <w:bookmarkEnd w:id="45"/>
    </w:p>
    <w:p w14:paraId="115198AC" w14:textId="77777777" w:rsidR="0004641E" w:rsidRPr="0004641E" w:rsidRDefault="0004641E" w:rsidP="0004641E">
      <w:pPr>
        <w:spacing w:after="0" w:line="240" w:lineRule="auto"/>
        <w:jc w:val="both"/>
        <w:rPr>
          <w:rFonts w:eastAsia="Times New Roman" w:cs="Arial"/>
          <w:sz w:val="20"/>
          <w:szCs w:val="20"/>
        </w:rPr>
      </w:pPr>
    </w:p>
    <w:p w14:paraId="025ABBEE" w14:textId="77777777" w:rsidR="0004641E" w:rsidRPr="0004641E" w:rsidRDefault="0004641E" w:rsidP="0004641E">
      <w:pPr>
        <w:numPr>
          <w:ilvl w:val="0"/>
          <w:numId w:val="3"/>
        </w:numPr>
        <w:spacing w:after="0" w:line="240" w:lineRule="auto"/>
        <w:jc w:val="both"/>
        <w:rPr>
          <w:rFonts w:eastAsia="Times New Roman" w:cs="Arial"/>
          <w:sz w:val="20"/>
          <w:szCs w:val="20"/>
        </w:rPr>
      </w:pPr>
      <w:r w:rsidRPr="0004641E">
        <w:rPr>
          <w:rFonts w:eastAsia="Times New Roman" w:cs="Arial"/>
          <w:sz w:val="20"/>
          <w:szCs w:val="20"/>
        </w:rPr>
        <w:t>The permittee shall comply with all conditions of this ROP.  Any ROP noncompliance constitutes a violation of</w:t>
      </w:r>
      <w:r w:rsidRPr="0004641E">
        <w:rPr>
          <w:rFonts w:eastAsia="Times New Roman" w:cs="Times New Roman"/>
          <w:sz w:val="20"/>
          <w:szCs w:val="20"/>
        </w:rPr>
        <w:t xml:space="preserve"> Act 451,</w:t>
      </w:r>
      <w:r w:rsidRPr="0004641E">
        <w:rPr>
          <w:rFonts w:eastAsia="Times New Roman" w:cs="Arial"/>
          <w:sz w:val="20"/>
          <w:szCs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04641E">
        <w:rPr>
          <w:rFonts w:eastAsia="Times New Roman" w:cs="Arial"/>
          <w:b/>
          <w:sz w:val="20"/>
          <w:szCs w:val="20"/>
        </w:rPr>
        <w:t>(R 336.1213(1)(a))</w:t>
      </w:r>
    </w:p>
    <w:p w14:paraId="6DE84AD6" w14:textId="77777777" w:rsidR="0004641E" w:rsidRPr="0004641E" w:rsidRDefault="0004641E" w:rsidP="0004641E">
      <w:pPr>
        <w:spacing w:after="0" w:line="240" w:lineRule="auto"/>
        <w:jc w:val="both"/>
        <w:rPr>
          <w:rFonts w:eastAsia="Times New Roman" w:cs="Arial"/>
          <w:sz w:val="20"/>
          <w:szCs w:val="20"/>
        </w:rPr>
      </w:pPr>
    </w:p>
    <w:p w14:paraId="038BE87D" w14:textId="77777777" w:rsidR="0004641E" w:rsidRPr="0004641E" w:rsidRDefault="0004641E" w:rsidP="0004641E">
      <w:pPr>
        <w:numPr>
          <w:ilvl w:val="0"/>
          <w:numId w:val="3"/>
        </w:numPr>
        <w:spacing w:after="0" w:line="240" w:lineRule="auto"/>
        <w:jc w:val="both"/>
        <w:rPr>
          <w:rFonts w:eastAsia="Times New Roman" w:cs="Arial"/>
          <w:sz w:val="20"/>
          <w:szCs w:val="20"/>
        </w:rPr>
      </w:pPr>
      <w:r w:rsidRPr="0004641E">
        <w:rPr>
          <w:rFonts w:eastAsia="Times New Roman" w:cs="Arial"/>
          <w:sz w:val="20"/>
          <w:szCs w:val="20"/>
        </w:rPr>
        <w:t xml:space="preserve">It shall not be a defense for the permittee in an enforcement action that it would have been necessary to halt or reduce the permitted activity in order to maintain compliance with the conditions of this ROP.  </w:t>
      </w:r>
      <w:r w:rsidRPr="0004641E">
        <w:rPr>
          <w:rFonts w:eastAsia="Times New Roman" w:cs="Arial"/>
          <w:b/>
          <w:sz w:val="20"/>
          <w:szCs w:val="20"/>
        </w:rPr>
        <w:t>(R 336.1213(1)(b))</w:t>
      </w:r>
    </w:p>
    <w:p w14:paraId="2962A774" w14:textId="77777777" w:rsidR="0004641E" w:rsidRPr="0004641E" w:rsidRDefault="0004641E" w:rsidP="0004641E">
      <w:pPr>
        <w:spacing w:after="0" w:line="240" w:lineRule="auto"/>
        <w:jc w:val="both"/>
        <w:rPr>
          <w:rFonts w:eastAsia="Times New Roman" w:cs="Arial"/>
          <w:sz w:val="20"/>
          <w:szCs w:val="20"/>
        </w:rPr>
      </w:pPr>
    </w:p>
    <w:p w14:paraId="48BECEC7" w14:textId="77777777" w:rsidR="0004641E" w:rsidRPr="0004641E" w:rsidRDefault="0004641E" w:rsidP="0004641E">
      <w:pPr>
        <w:numPr>
          <w:ilvl w:val="0"/>
          <w:numId w:val="3"/>
        </w:numPr>
        <w:spacing w:after="0" w:line="240" w:lineRule="auto"/>
        <w:jc w:val="both"/>
        <w:rPr>
          <w:rFonts w:eastAsia="Times New Roman" w:cs="Arial"/>
          <w:sz w:val="20"/>
          <w:szCs w:val="20"/>
        </w:rPr>
      </w:pPr>
      <w:r w:rsidRPr="0004641E">
        <w:rPr>
          <w:rFonts w:eastAsia="Times New Roman" w:cs="Arial"/>
          <w:sz w:val="20"/>
          <w:szCs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04641E">
        <w:rPr>
          <w:rFonts w:eastAsia="Times New Roman" w:cs="Arial"/>
          <w:b/>
          <w:sz w:val="20"/>
          <w:szCs w:val="20"/>
        </w:rPr>
        <w:t>(R 336.1213(1)(c))</w:t>
      </w:r>
    </w:p>
    <w:p w14:paraId="5B0F86A0" w14:textId="77777777" w:rsidR="0004641E" w:rsidRPr="0004641E" w:rsidRDefault="0004641E" w:rsidP="0004641E">
      <w:pPr>
        <w:spacing w:after="0" w:line="240" w:lineRule="auto"/>
        <w:jc w:val="both"/>
        <w:rPr>
          <w:rFonts w:eastAsia="Times New Roman" w:cs="Arial"/>
          <w:sz w:val="20"/>
          <w:szCs w:val="20"/>
        </w:rPr>
      </w:pPr>
    </w:p>
    <w:p w14:paraId="7DAC9C43" w14:textId="77777777" w:rsidR="0004641E" w:rsidRPr="0004641E" w:rsidRDefault="0004641E" w:rsidP="0004641E">
      <w:pPr>
        <w:numPr>
          <w:ilvl w:val="0"/>
          <w:numId w:val="4"/>
        </w:numPr>
        <w:tabs>
          <w:tab w:val="clear" w:pos="360"/>
        </w:tabs>
        <w:spacing w:after="0" w:line="240" w:lineRule="auto"/>
        <w:jc w:val="both"/>
        <w:rPr>
          <w:rFonts w:eastAsia="Times New Roman" w:cs="Arial"/>
          <w:sz w:val="20"/>
          <w:szCs w:val="20"/>
        </w:rPr>
      </w:pPr>
      <w:r w:rsidRPr="0004641E">
        <w:rPr>
          <w:rFonts w:eastAsia="Times New Roman" w:cs="Arial"/>
          <w:sz w:val="20"/>
          <w:szCs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04641E">
        <w:rPr>
          <w:rFonts w:eastAsia="Times New Roman" w:cs="Arial"/>
          <w:b/>
          <w:sz w:val="20"/>
          <w:szCs w:val="20"/>
        </w:rPr>
        <w:t>(R 336.1213(1)(d))</w:t>
      </w:r>
    </w:p>
    <w:p w14:paraId="61F3A502" w14:textId="77777777" w:rsidR="0004641E" w:rsidRPr="0004641E" w:rsidRDefault="0004641E" w:rsidP="0004641E">
      <w:pPr>
        <w:numPr>
          <w:ilvl w:val="1"/>
          <w:numId w:val="4"/>
        </w:numPr>
        <w:spacing w:after="0" w:line="240" w:lineRule="auto"/>
        <w:jc w:val="both"/>
        <w:rPr>
          <w:rFonts w:eastAsia="Times New Roman" w:cs="Arial"/>
          <w:sz w:val="20"/>
          <w:szCs w:val="20"/>
        </w:rPr>
      </w:pPr>
      <w:r w:rsidRPr="0004641E">
        <w:rPr>
          <w:rFonts w:eastAsia="Times New Roman" w:cs="Arial"/>
          <w:sz w:val="20"/>
          <w:szCs w:val="20"/>
        </w:rPr>
        <w:t>Enter, at reasonable times, a stationary source or other premises where emissions-related activity is conducted or where records must be kept under the conditions of the ROP.</w:t>
      </w:r>
    </w:p>
    <w:p w14:paraId="5B0E2281" w14:textId="77777777" w:rsidR="0004641E" w:rsidRPr="0004641E" w:rsidRDefault="0004641E" w:rsidP="0004641E">
      <w:pPr>
        <w:numPr>
          <w:ilvl w:val="1"/>
          <w:numId w:val="4"/>
        </w:numPr>
        <w:spacing w:after="0" w:line="240" w:lineRule="auto"/>
        <w:jc w:val="both"/>
        <w:rPr>
          <w:rFonts w:eastAsia="Times New Roman" w:cs="Arial"/>
          <w:sz w:val="20"/>
          <w:szCs w:val="20"/>
        </w:rPr>
      </w:pPr>
      <w:r w:rsidRPr="0004641E">
        <w:rPr>
          <w:rFonts w:eastAsia="Times New Roman" w:cs="Arial"/>
          <w:sz w:val="20"/>
          <w:szCs w:val="20"/>
        </w:rPr>
        <w:t>Have access to and copy, at reasonable times, any records that must be kept under the conditions of the ROP.</w:t>
      </w:r>
    </w:p>
    <w:p w14:paraId="484E9477" w14:textId="77777777" w:rsidR="0004641E" w:rsidRPr="0004641E" w:rsidRDefault="0004641E" w:rsidP="0004641E">
      <w:pPr>
        <w:numPr>
          <w:ilvl w:val="1"/>
          <w:numId w:val="4"/>
        </w:numPr>
        <w:spacing w:after="0" w:line="240" w:lineRule="auto"/>
        <w:jc w:val="both"/>
        <w:rPr>
          <w:rFonts w:eastAsia="Times New Roman" w:cs="Arial"/>
          <w:sz w:val="20"/>
          <w:szCs w:val="20"/>
        </w:rPr>
      </w:pPr>
      <w:r w:rsidRPr="0004641E">
        <w:rPr>
          <w:rFonts w:eastAsia="Times New Roman" w:cs="Arial"/>
          <w:sz w:val="20"/>
          <w:szCs w:val="20"/>
        </w:rPr>
        <w:t>Inspect, at reasonable times, any of the following:</w:t>
      </w:r>
    </w:p>
    <w:p w14:paraId="09A27EC3" w14:textId="77777777" w:rsidR="0004641E" w:rsidRPr="0004641E" w:rsidRDefault="0004641E" w:rsidP="0004641E">
      <w:pPr>
        <w:numPr>
          <w:ilvl w:val="2"/>
          <w:numId w:val="4"/>
        </w:numPr>
        <w:tabs>
          <w:tab w:val="clear" w:pos="1440"/>
          <w:tab w:val="left" w:pos="1080"/>
        </w:tabs>
        <w:spacing w:after="0" w:line="240" w:lineRule="auto"/>
        <w:jc w:val="both"/>
        <w:rPr>
          <w:rFonts w:eastAsia="Times New Roman" w:cs="Arial"/>
          <w:sz w:val="20"/>
          <w:szCs w:val="20"/>
        </w:rPr>
      </w:pPr>
      <w:r w:rsidRPr="0004641E">
        <w:rPr>
          <w:rFonts w:eastAsia="Times New Roman" w:cs="Arial"/>
          <w:sz w:val="20"/>
          <w:szCs w:val="20"/>
        </w:rPr>
        <w:t>Any stationary source.</w:t>
      </w:r>
    </w:p>
    <w:p w14:paraId="39E5B709" w14:textId="77777777" w:rsidR="0004641E" w:rsidRPr="0004641E" w:rsidRDefault="0004641E" w:rsidP="0004641E">
      <w:pPr>
        <w:numPr>
          <w:ilvl w:val="2"/>
          <w:numId w:val="4"/>
        </w:numPr>
        <w:tabs>
          <w:tab w:val="clear" w:pos="1440"/>
          <w:tab w:val="left" w:pos="1080"/>
        </w:tabs>
        <w:spacing w:after="0" w:line="240" w:lineRule="auto"/>
        <w:jc w:val="both"/>
        <w:rPr>
          <w:rFonts w:eastAsia="Times New Roman" w:cs="Arial"/>
          <w:sz w:val="20"/>
          <w:szCs w:val="20"/>
        </w:rPr>
      </w:pPr>
      <w:r w:rsidRPr="0004641E">
        <w:rPr>
          <w:rFonts w:eastAsia="Times New Roman" w:cs="Arial"/>
          <w:sz w:val="20"/>
          <w:szCs w:val="20"/>
        </w:rPr>
        <w:t>Any emission unit.</w:t>
      </w:r>
    </w:p>
    <w:p w14:paraId="3CABB6F3" w14:textId="77777777" w:rsidR="0004641E" w:rsidRPr="0004641E" w:rsidRDefault="0004641E" w:rsidP="0004641E">
      <w:pPr>
        <w:numPr>
          <w:ilvl w:val="2"/>
          <w:numId w:val="4"/>
        </w:numPr>
        <w:tabs>
          <w:tab w:val="clear" w:pos="1440"/>
          <w:tab w:val="left" w:pos="1080"/>
        </w:tabs>
        <w:spacing w:after="0" w:line="240" w:lineRule="auto"/>
        <w:jc w:val="both"/>
        <w:rPr>
          <w:rFonts w:eastAsia="Times New Roman" w:cs="Arial"/>
          <w:sz w:val="20"/>
          <w:szCs w:val="20"/>
        </w:rPr>
      </w:pPr>
      <w:r w:rsidRPr="0004641E">
        <w:rPr>
          <w:rFonts w:eastAsia="Times New Roman" w:cs="Arial"/>
          <w:sz w:val="20"/>
          <w:szCs w:val="20"/>
        </w:rPr>
        <w:t>Any equipment, including monitoring and air pollution control equipment.</w:t>
      </w:r>
    </w:p>
    <w:p w14:paraId="22966A96" w14:textId="77777777" w:rsidR="0004641E" w:rsidRPr="0004641E" w:rsidRDefault="0004641E" w:rsidP="0004641E">
      <w:pPr>
        <w:numPr>
          <w:ilvl w:val="2"/>
          <w:numId w:val="4"/>
        </w:numPr>
        <w:tabs>
          <w:tab w:val="clear" w:pos="1440"/>
          <w:tab w:val="left" w:pos="1080"/>
        </w:tabs>
        <w:spacing w:after="0" w:line="240" w:lineRule="auto"/>
        <w:jc w:val="both"/>
        <w:rPr>
          <w:rFonts w:eastAsia="Times New Roman" w:cs="Arial"/>
          <w:sz w:val="20"/>
          <w:szCs w:val="20"/>
        </w:rPr>
      </w:pPr>
      <w:r w:rsidRPr="0004641E">
        <w:rPr>
          <w:rFonts w:eastAsia="Times New Roman" w:cs="Arial"/>
          <w:sz w:val="20"/>
          <w:szCs w:val="20"/>
        </w:rPr>
        <w:t>Any work practices or operations regulated or required under the ROP.</w:t>
      </w:r>
    </w:p>
    <w:p w14:paraId="7F83BBF4" w14:textId="77777777" w:rsidR="0004641E" w:rsidRPr="0004641E" w:rsidRDefault="0004641E" w:rsidP="0004641E">
      <w:pPr>
        <w:numPr>
          <w:ilvl w:val="1"/>
          <w:numId w:val="4"/>
        </w:numPr>
        <w:tabs>
          <w:tab w:val="clear" w:pos="720"/>
        </w:tabs>
        <w:spacing w:after="0" w:line="240" w:lineRule="auto"/>
        <w:jc w:val="both"/>
        <w:rPr>
          <w:rFonts w:eastAsia="Times New Roman" w:cs="Arial"/>
          <w:sz w:val="20"/>
          <w:szCs w:val="20"/>
        </w:rPr>
      </w:pPr>
      <w:r w:rsidRPr="0004641E">
        <w:rPr>
          <w:rFonts w:eastAsia="Times New Roman" w:cs="Arial"/>
          <w:sz w:val="20"/>
          <w:szCs w:val="20"/>
        </w:rPr>
        <w:t xml:space="preserve">As authorized by </w:t>
      </w:r>
      <w:r w:rsidRPr="0004641E">
        <w:rPr>
          <w:rFonts w:eastAsia="Times New Roman" w:cs="Times New Roman"/>
          <w:sz w:val="20"/>
          <w:szCs w:val="20"/>
        </w:rPr>
        <w:t xml:space="preserve">Section 5526 of Act 451, </w:t>
      </w:r>
      <w:r w:rsidRPr="0004641E">
        <w:rPr>
          <w:rFonts w:eastAsia="Times New Roman" w:cs="Arial"/>
          <w:sz w:val="20"/>
          <w:szCs w:val="20"/>
        </w:rPr>
        <w:t>sample or monitor at reasonable times substances or parameters for the purpose of assuring compliance with the ROP or applicable requirements.</w:t>
      </w:r>
    </w:p>
    <w:p w14:paraId="7BCE7A12" w14:textId="77777777" w:rsidR="0004641E" w:rsidRPr="0004641E" w:rsidRDefault="0004641E" w:rsidP="0004641E">
      <w:pPr>
        <w:spacing w:after="0" w:line="240" w:lineRule="auto"/>
        <w:jc w:val="both"/>
        <w:rPr>
          <w:rFonts w:eastAsia="Times New Roman" w:cs="Arial"/>
          <w:sz w:val="20"/>
          <w:szCs w:val="20"/>
        </w:rPr>
      </w:pPr>
    </w:p>
    <w:p w14:paraId="3B2DFD40" w14:textId="77777777" w:rsidR="0004641E" w:rsidRPr="0004641E" w:rsidRDefault="0004641E" w:rsidP="0004641E">
      <w:pPr>
        <w:numPr>
          <w:ilvl w:val="0"/>
          <w:numId w:val="4"/>
        </w:numPr>
        <w:spacing w:after="0" w:line="240" w:lineRule="auto"/>
        <w:jc w:val="both"/>
        <w:rPr>
          <w:rFonts w:eastAsia="Times New Roman" w:cs="Arial"/>
          <w:sz w:val="20"/>
          <w:szCs w:val="20"/>
        </w:rPr>
      </w:pPr>
      <w:r w:rsidRPr="0004641E">
        <w:rPr>
          <w:rFonts w:eastAsia="Times New Roman" w:cs="Arial"/>
          <w:sz w:val="20"/>
          <w:szCs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04641E">
        <w:rPr>
          <w:rFonts w:eastAsia="Times New Roman" w:cs="Arial"/>
          <w:sz w:val="22"/>
        </w:rPr>
        <w:t xml:space="preserve"> </w:t>
      </w:r>
      <w:r w:rsidRPr="0004641E">
        <w:rPr>
          <w:rFonts w:eastAsia="Times New Roman" w:cs="Arial"/>
          <w:sz w:val="20"/>
          <w:szCs w:val="20"/>
        </w:rPr>
        <w:t>of Information Act, the person may also be required to furnish the</w:t>
      </w:r>
      <w:r w:rsidRPr="0004641E">
        <w:rPr>
          <w:rFonts w:eastAsia="Times New Roman" w:cs="Arial"/>
          <w:sz w:val="22"/>
        </w:rPr>
        <w:t xml:space="preserve"> </w:t>
      </w:r>
      <w:r w:rsidRPr="0004641E">
        <w:rPr>
          <w:rFonts w:eastAsia="Times New Roman" w:cs="Arial"/>
          <w:sz w:val="20"/>
          <w:szCs w:val="20"/>
        </w:rPr>
        <w:t>records</w:t>
      </w:r>
      <w:r w:rsidRPr="0004641E">
        <w:rPr>
          <w:rFonts w:eastAsia="Times New Roman" w:cs="Arial"/>
          <w:sz w:val="22"/>
        </w:rPr>
        <w:t xml:space="preserve"> </w:t>
      </w:r>
      <w:r w:rsidRPr="0004641E">
        <w:rPr>
          <w:rFonts w:eastAsia="Times New Roman" w:cs="Arial"/>
          <w:sz w:val="20"/>
          <w:szCs w:val="20"/>
        </w:rPr>
        <w:t xml:space="preserve">directly to the USEPA together with a claim of confidentiality.  </w:t>
      </w:r>
      <w:r w:rsidRPr="0004641E">
        <w:rPr>
          <w:rFonts w:eastAsia="Times New Roman" w:cs="Arial"/>
          <w:b/>
          <w:sz w:val="20"/>
          <w:szCs w:val="20"/>
        </w:rPr>
        <w:t>(R 336.1213(1)(e))</w:t>
      </w:r>
    </w:p>
    <w:p w14:paraId="6E594BB3" w14:textId="77777777" w:rsidR="0004641E" w:rsidRPr="0004641E" w:rsidRDefault="0004641E" w:rsidP="0004641E">
      <w:pPr>
        <w:spacing w:after="0" w:line="240" w:lineRule="auto"/>
        <w:jc w:val="both"/>
        <w:rPr>
          <w:rFonts w:eastAsia="Times New Roman" w:cs="Arial"/>
          <w:sz w:val="20"/>
          <w:szCs w:val="20"/>
        </w:rPr>
      </w:pPr>
    </w:p>
    <w:p w14:paraId="72BA0EDB" w14:textId="77777777" w:rsidR="0004641E" w:rsidRPr="0004641E" w:rsidRDefault="0004641E" w:rsidP="0004641E">
      <w:pPr>
        <w:numPr>
          <w:ilvl w:val="0"/>
          <w:numId w:val="4"/>
        </w:numPr>
        <w:spacing w:after="0" w:line="240" w:lineRule="auto"/>
        <w:jc w:val="both"/>
        <w:rPr>
          <w:rFonts w:eastAsia="Times New Roman" w:cs="Arial"/>
          <w:sz w:val="20"/>
          <w:szCs w:val="20"/>
        </w:rPr>
      </w:pPr>
      <w:r w:rsidRPr="0004641E">
        <w:rPr>
          <w:rFonts w:eastAsia="Times New Roman" w:cs="Arial"/>
          <w:sz w:val="20"/>
          <w:szCs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04641E">
        <w:rPr>
          <w:rFonts w:eastAsia="Times New Roman" w:cs="Arial"/>
          <w:b/>
          <w:sz w:val="20"/>
          <w:szCs w:val="20"/>
        </w:rPr>
        <w:t>(R 336.1213(1)(f))</w:t>
      </w:r>
    </w:p>
    <w:p w14:paraId="66D8D913" w14:textId="77777777" w:rsidR="0004641E" w:rsidRPr="0004641E" w:rsidRDefault="0004641E" w:rsidP="0004641E">
      <w:pPr>
        <w:spacing w:after="0" w:line="240" w:lineRule="auto"/>
        <w:jc w:val="both"/>
        <w:rPr>
          <w:rFonts w:eastAsia="Times New Roman" w:cs="Arial"/>
          <w:sz w:val="20"/>
          <w:szCs w:val="20"/>
        </w:rPr>
      </w:pPr>
    </w:p>
    <w:p w14:paraId="280C8EF0" w14:textId="77777777" w:rsidR="0004641E" w:rsidRPr="0004641E" w:rsidRDefault="0004641E" w:rsidP="0004641E">
      <w:pPr>
        <w:numPr>
          <w:ilvl w:val="0"/>
          <w:numId w:val="4"/>
        </w:numPr>
        <w:spacing w:after="0" w:line="240" w:lineRule="auto"/>
        <w:jc w:val="both"/>
        <w:rPr>
          <w:rFonts w:eastAsia="Times New Roman" w:cs="Arial"/>
          <w:sz w:val="20"/>
          <w:szCs w:val="20"/>
        </w:rPr>
      </w:pPr>
      <w:r w:rsidRPr="0004641E">
        <w:rPr>
          <w:rFonts w:eastAsia="Times New Roman" w:cs="Arial"/>
          <w:sz w:val="20"/>
          <w:szCs w:val="20"/>
        </w:rPr>
        <w:t xml:space="preserve">The permittee shall pay fees consistent with the fee schedule and requirements pursuant to Section 5522 of Act 451.  </w:t>
      </w:r>
      <w:r w:rsidRPr="0004641E">
        <w:rPr>
          <w:rFonts w:eastAsia="Times New Roman" w:cs="Arial"/>
          <w:b/>
          <w:sz w:val="20"/>
          <w:szCs w:val="20"/>
        </w:rPr>
        <w:t>(R 336.1213(1)(g))</w:t>
      </w:r>
    </w:p>
    <w:p w14:paraId="04D44949" w14:textId="77777777" w:rsidR="0004641E" w:rsidRPr="0004641E" w:rsidRDefault="0004641E" w:rsidP="0004641E">
      <w:pPr>
        <w:spacing w:after="0" w:line="240" w:lineRule="auto"/>
        <w:jc w:val="both"/>
        <w:rPr>
          <w:rFonts w:eastAsia="Times New Roman" w:cs="Arial"/>
          <w:sz w:val="20"/>
          <w:szCs w:val="20"/>
        </w:rPr>
      </w:pPr>
    </w:p>
    <w:p w14:paraId="5F0C1C8E" w14:textId="77777777" w:rsidR="0004641E" w:rsidRPr="0004641E" w:rsidRDefault="0004641E" w:rsidP="0004641E">
      <w:pPr>
        <w:numPr>
          <w:ilvl w:val="0"/>
          <w:numId w:val="4"/>
        </w:numPr>
        <w:spacing w:after="0" w:line="240" w:lineRule="auto"/>
        <w:jc w:val="both"/>
        <w:rPr>
          <w:rFonts w:eastAsia="Times New Roman" w:cs="Arial"/>
          <w:sz w:val="20"/>
          <w:szCs w:val="20"/>
        </w:rPr>
      </w:pPr>
      <w:r w:rsidRPr="0004641E">
        <w:rPr>
          <w:rFonts w:eastAsia="Times New Roman" w:cs="Arial"/>
          <w:sz w:val="20"/>
          <w:szCs w:val="20"/>
        </w:rPr>
        <w:t xml:space="preserve">This ROP does not convey any property rights or any exclusive privilege.  </w:t>
      </w:r>
      <w:r w:rsidRPr="0004641E">
        <w:rPr>
          <w:rFonts w:eastAsia="Times New Roman" w:cs="Arial"/>
          <w:b/>
          <w:sz w:val="20"/>
          <w:szCs w:val="20"/>
        </w:rPr>
        <w:t>(R 336.1213(1)(h))</w:t>
      </w:r>
    </w:p>
    <w:p w14:paraId="6EB065C6" w14:textId="77777777" w:rsidR="0004641E" w:rsidRPr="0004641E" w:rsidRDefault="0004641E" w:rsidP="0004641E">
      <w:pPr>
        <w:spacing w:after="0" w:line="240" w:lineRule="auto"/>
        <w:jc w:val="both"/>
        <w:rPr>
          <w:rFonts w:eastAsia="Times New Roman" w:cs="Arial"/>
          <w:sz w:val="20"/>
          <w:szCs w:val="20"/>
        </w:rPr>
      </w:pPr>
    </w:p>
    <w:p w14:paraId="003D563E" w14:textId="77777777" w:rsidR="0004641E" w:rsidRPr="00B32915" w:rsidRDefault="0004641E" w:rsidP="00B32915">
      <w:pPr>
        <w:pStyle w:val="Heading2"/>
        <w:numPr>
          <w:ilvl w:val="0"/>
          <w:numId w:val="0"/>
        </w:numPr>
        <w:ind w:left="360" w:hanging="360"/>
        <w:jc w:val="left"/>
        <w:rPr>
          <w:sz w:val="22"/>
          <w:szCs w:val="22"/>
        </w:rPr>
      </w:pPr>
      <w:bookmarkStart w:id="46" w:name="_Toc146264124"/>
      <w:r w:rsidRPr="00B32915">
        <w:rPr>
          <w:sz w:val="22"/>
          <w:szCs w:val="22"/>
        </w:rPr>
        <w:t>Equipment &amp; Design</w:t>
      </w:r>
      <w:bookmarkEnd w:id="46"/>
    </w:p>
    <w:p w14:paraId="4C223EFF" w14:textId="77777777" w:rsidR="0004641E" w:rsidRPr="0004641E" w:rsidRDefault="0004641E" w:rsidP="0004641E">
      <w:pPr>
        <w:spacing w:after="0" w:line="240" w:lineRule="auto"/>
        <w:jc w:val="both"/>
        <w:rPr>
          <w:rFonts w:eastAsia="Times New Roman" w:cs="Arial"/>
          <w:sz w:val="20"/>
          <w:szCs w:val="20"/>
        </w:rPr>
      </w:pPr>
    </w:p>
    <w:p w14:paraId="58D79880" w14:textId="77777777" w:rsidR="0004641E" w:rsidRPr="0004641E" w:rsidRDefault="0004641E" w:rsidP="0004641E">
      <w:pPr>
        <w:numPr>
          <w:ilvl w:val="0"/>
          <w:numId w:val="5"/>
        </w:numPr>
        <w:spacing w:after="0" w:line="240" w:lineRule="auto"/>
        <w:jc w:val="both"/>
        <w:rPr>
          <w:rFonts w:eastAsia="Times New Roman" w:cs="Arial"/>
          <w:sz w:val="20"/>
          <w:szCs w:val="20"/>
        </w:rPr>
      </w:pPr>
      <w:r w:rsidRPr="0004641E">
        <w:rPr>
          <w:rFonts w:eastAsia="Times New Roman" w:cs="Arial"/>
          <w:sz w:val="20"/>
          <w:szCs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04641E">
        <w:rPr>
          <w:rFonts w:eastAsia="Times New Roman" w:cs="Arial"/>
          <w:sz w:val="20"/>
          <w:szCs w:val="20"/>
          <w:vertAlign w:val="superscript"/>
        </w:rPr>
        <w:t>2</w:t>
      </w:r>
      <w:r w:rsidRPr="0004641E">
        <w:rPr>
          <w:rFonts w:eastAsia="Times New Roman" w:cs="Arial"/>
          <w:sz w:val="20"/>
          <w:szCs w:val="20"/>
        </w:rPr>
        <w:t xml:space="preserve">  </w:t>
      </w:r>
      <w:r w:rsidRPr="0004641E">
        <w:rPr>
          <w:rFonts w:eastAsia="Times New Roman" w:cs="Arial"/>
          <w:b/>
          <w:sz w:val="20"/>
          <w:szCs w:val="20"/>
        </w:rPr>
        <w:t>(R 336.1370)</w:t>
      </w:r>
    </w:p>
    <w:p w14:paraId="620242E3" w14:textId="77777777" w:rsidR="0004641E" w:rsidRPr="0004641E" w:rsidRDefault="0004641E" w:rsidP="0004641E">
      <w:pPr>
        <w:spacing w:after="0" w:line="240" w:lineRule="auto"/>
        <w:jc w:val="both"/>
        <w:rPr>
          <w:rFonts w:eastAsia="Times New Roman" w:cs="Arial"/>
          <w:sz w:val="20"/>
          <w:szCs w:val="20"/>
        </w:rPr>
      </w:pPr>
    </w:p>
    <w:p w14:paraId="0BCCD6E2" w14:textId="77777777" w:rsidR="0004641E" w:rsidRPr="0004641E" w:rsidRDefault="0004641E" w:rsidP="0004641E">
      <w:pPr>
        <w:numPr>
          <w:ilvl w:val="0"/>
          <w:numId w:val="7"/>
        </w:numPr>
        <w:spacing w:after="0" w:line="240" w:lineRule="auto"/>
        <w:jc w:val="both"/>
        <w:rPr>
          <w:rFonts w:eastAsia="Times New Roman" w:cs="Arial"/>
          <w:sz w:val="20"/>
          <w:szCs w:val="20"/>
        </w:rPr>
      </w:pPr>
      <w:r w:rsidRPr="0004641E">
        <w:rPr>
          <w:rFonts w:eastAsia="Times New Roman" w:cs="Arial"/>
          <w:sz w:val="20"/>
          <w:szCs w:val="20"/>
        </w:rPr>
        <w:t xml:space="preserve">Any air cleaning device shall be installed, maintained, and operated in a satisfactory manner and in accordance with the Michigan Air Pollution Control rules and existing law.  </w:t>
      </w:r>
      <w:r w:rsidRPr="0004641E">
        <w:rPr>
          <w:rFonts w:eastAsia="Times New Roman" w:cs="Arial"/>
          <w:b/>
          <w:sz w:val="20"/>
          <w:szCs w:val="20"/>
        </w:rPr>
        <w:t>(R 336.1910)</w:t>
      </w:r>
    </w:p>
    <w:p w14:paraId="4C5C5C77" w14:textId="77777777" w:rsidR="0004641E" w:rsidRPr="0004641E" w:rsidRDefault="0004641E" w:rsidP="0004641E">
      <w:pPr>
        <w:spacing w:after="0" w:line="240" w:lineRule="auto"/>
        <w:jc w:val="both"/>
        <w:rPr>
          <w:rFonts w:eastAsia="Times New Roman" w:cs="Arial"/>
          <w:sz w:val="20"/>
          <w:szCs w:val="20"/>
        </w:rPr>
      </w:pPr>
    </w:p>
    <w:p w14:paraId="0E541C32" w14:textId="77777777" w:rsidR="0004641E" w:rsidRPr="00B32915" w:rsidRDefault="0004641E" w:rsidP="00B32915">
      <w:pPr>
        <w:pStyle w:val="Heading2"/>
        <w:numPr>
          <w:ilvl w:val="0"/>
          <w:numId w:val="0"/>
        </w:numPr>
        <w:ind w:left="360" w:hanging="360"/>
        <w:jc w:val="left"/>
        <w:rPr>
          <w:sz w:val="22"/>
          <w:szCs w:val="22"/>
        </w:rPr>
      </w:pPr>
      <w:bookmarkStart w:id="47" w:name="_Toc146264125"/>
      <w:r w:rsidRPr="00B32915">
        <w:rPr>
          <w:sz w:val="22"/>
          <w:szCs w:val="22"/>
        </w:rPr>
        <w:t>Emission Limits</w:t>
      </w:r>
      <w:bookmarkEnd w:id="47"/>
    </w:p>
    <w:p w14:paraId="4BCA7145" w14:textId="77777777" w:rsidR="0004641E" w:rsidRPr="0004641E" w:rsidRDefault="0004641E" w:rsidP="0004641E">
      <w:pPr>
        <w:spacing w:after="0" w:line="240" w:lineRule="auto"/>
        <w:jc w:val="both"/>
        <w:rPr>
          <w:rFonts w:eastAsia="Times New Roman" w:cs="Arial"/>
          <w:sz w:val="20"/>
          <w:szCs w:val="20"/>
        </w:rPr>
      </w:pPr>
    </w:p>
    <w:p w14:paraId="30684C5E" w14:textId="77777777" w:rsidR="0004641E" w:rsidRPr="0004641E" w:rsidRDefault="0004641E" w:rsidP="0004641E">
      <w:pPr>
        <w:numPr>
          <w:ilvl w:val="0"/>
          <w:numId w:val="6"/>
        </w:numPr>
        <w:spacing w:after="0" w:line="240" w:lineRule="auto"/>
        <w:jc w:val="both"/>
        <w:rPr>
          <w:rFonts w:eastAsia="Times New Roman" w:cs="Arial"/>
          <w:sz w:val="20"/>
          <w:szCs w:val="20"/>
        </w:rPr>
      </w:pPr>
      <w:r w:rsidRPr="0004641E">
        <w:rPr>
          <w:rFonts w:eastAsia="Times New Roman" w:cs="Arial"/>
          <w:sz w:val="20"/>
          <w:szCs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04641E">
        <w:rPr>
          <w:rFonts w:eastAsia="Times New Roman" w:cs="Arial"/>
          <w:sz w:val="20"/>
          <w:szCs w:val="20"/>
          <w:vertAlign w:val="superscript"/>
        </w:rPr>
        <w:t>2</w:t>
      </w:r>
      <w:r w:rsidRPr="0004641E">
        <w:rPr>
          <w:rFonts w:eastAsia="Times New Roman" w:cs="Arial"/>
          <w:sz w:val="20"/>
          <w:szCs w:val="20"/>
        </w:rPr>
        <w:t xml:space="preserve">  </w:t>
      </w:r>
      <w:r w:rsidRPr="0004641E">
        <w:rPr>
          <w:rFonts w:eastAsia="Times New Roman" w:cs="Arial"/>
          <w:b/>
          <w:sz w:val="20"/>
          <w:szCs w:val="20"/>
        </w:rPr>
        <w:t>(R 336.1301(1))</w:t>
      </w:r>
    </w:p>
    <w:p w14:paraId="2C4685FF" w14:textId="77777777" w:rsidR="0004641E" w:rsidRPr="0004641E" w:rsidRDefault="0004641E" w:rsidP="0004641E">
      <w:pPr>
        <w:numPr>
          <w:ilvl w:val="1"/>
          <w:numId w:val="6"/>
        </w:numPr>
        <w:spacing w:after="0" w:line="240" w:lineRule="auto"/>
        <w:jc w:val="both"/>
        <w:rPr>
          <w:rFonts w:eastAsia="Times New Roman" w:cs="Arial"/>
          <w:sz w:val="20"/>
          <w:szCs w:val="20"/>
        </w:rPr>
      </w:pPr>
      <w:r w:rsidRPr="0004641E">
        <w:rPr>
          <w:rFonts w:eastAsia="Times New Roman" w:cs="Arial"/>
          <w:sz w:val="20"/>
          <w:szCs w:val="20"/>
        </w:rPr>
        <w:t>A 6-minute average of 20% opacity, except for one 6-minute average per hour of not more than 27% opacity.</w:t>
      </w:r>
    </w:p>
    <w:p w14:paraId="288F44EE" w14:textId="77777777" w:rsidR="0004641E" w:rsidRPr="0004641E" w:rsidRDefault="0004641E" w:rsidP="0004641E">
      <w:pPr>
        <w:numPr>
          <w:ilvl w:val="1"/>
          <w:numId w:val="6"/>
        </w:numPr>
        <w:spacing w:after="0" w:line="240" w:lineRule="auto"/>
        <w:jc w:val="both"/>
        <w:rPr>
          <w:rFonts w:eastAsia="Times New Roman" w:cs="Arial"/>
          <w:sz w:val="20"/>
          <w:szCs w:val="20"/>
        </w:rPr>
      </w:pPr>
      <w:r w:rsidRPr="0004641E">
        <w:rPr>
          <w:rFonts w:eastAsia="Times New Roman" w:cs="Arial"/>
          <w:sz w:val="20"/>
          <w:szCs w:val="20"/>
        </w:rPr>
        <w:t>A limit specified by an applicable federal new source performance standard.</w:t>
      </w:r>
    </w:p>
    <w:p w14:paraId="1B542845" w14:textId="77777777" w:rsidR="0004641E" w:rsidRPr="0004641E" w:rsidRDefault="0004641E" w:rsidP="0004641E">
      <w:pPr>
        <w:spacing w:after="0" w:line="240" w:lineRule="auto"/>
        <w:jc w:val="both"/>
        <w:rPr>
          <w:rFonts w:eastAsia="Times New Roman" w:cs="Arial"/>
          <w:sz w:val="20"/>
          <w:szCs w:val="20"/>
        </w:rPr>
      </w:pPr>
    </w:p>
    <w:p w14:paraId="06998F53" w14:textId="77777777" w:rsidR="0004641E" w:rsidRPr="0004641E" w:rsidRDefault="0004641E" w:rsidP="0004641E">
      <w:pPr>
        <w:spacing w:after="0" w:line="240" w:lineRule="auto"/>
        <w:ind w:left="360"/>
        <w:jc w:val="both"/>
        <w:rPr>
          <w:rFonts w:eastAsia="Times New Roman" w:cs="Arial"/>
          <w:sz w:val="20"/>
          <w:szCs w:val="20"/>
        </w:rPr>
      </w:pPr>
      <w:r w:rsidRPr="0004641E">
        <w:rPr>
          <w:rFonts w:eastAsia="Times New Roman" w:cs="Arial"/>
          <w:sz w:val="20"/>
          <w:szCs w:val="20"/>
        </w:rPr>
        <w:t xml:space="preserve">The grading of visible emissions shall be determined in accordance with Rule 303.  </w:t>
      </w:r>
    </w:p>
    <w:p w14:paraId="4C1C15BB" w14:textId="77777777" w:rsidR="0004641E" w:rsidRPr="0004641E" w:rsidRDefault="0004641E" w:rsidP="0004641E">
      <w:pPr>
        <w:spacing w:after="0" w:line="240" w:lineRule="auto"/>
        <w:jc w:val="both"/>
        <w:rPr>
          <w:rFonts w:eastAsia="Times New Roman" w:cs="Arial"/>
          <w:sz w:val="20"/>
          <w:szCs w:val="20"/>
        </w:rPr>
      </w:pPr>
    </w:p>
    <w:p w14:paraId="6C7A71B6" w14:textId="77777777" w:rsidR="0004641E" w:rsidRPr="0004641E" w:rsidRDefault="0004641E" w:rsidP="0004641E">
      <w:pPr>
        <w:numPr>
          <w:ilvl w:val="0"/>
          <w:numId w:val="6"/>
        </w:numPr>
        <w:spacing w:after="0" w:line="240" w:lineRule="auto"/>
        <w:jc w:val="both"/>
        <w:rPr>
          <w:rFonts w:eastAsia="Times New Roman" w:cs="Arial"/>
          <w:sz w:val="20"/>
          <w:szCs w:val="20"/>
        </w:rPr>
      </w:pPr>
      <w:r w:rsidRPr="0004641E">
        <w:rPr>
          <w:rFonts w:eastAsia="Times New Roman" w:cs="Arial"/>
          <w:spacing w:val="-3"/>
          <w:sz w:val="20"/>
          <w:szCs w:val="20"/>
        </w:rPr>
        <w:t>The permittee shall not cause or permit the emission of an air contaminant or water vapor in quantities that cause, alone or in reaction with other air contaminants, either of the following:</w:t>
      </w:r>
    </w:p>
    <w:p w14:paraId="30693799" w14:textId="77777777" w:rsidR="0004641E" w:rsidRPr="0004641E" w:rsidRDefault="0004641E" w:rsidP="0004641E">
      <w:pPr>
        <w:numPr>
          <w:ilvl w:val="1"/>
          <w:numId w:val="6"/>
        </w:numPr>
        <w:spacing w:after="0" w:line="240" w:lineRule="auto"/>
        <w:jc w:val="both"/>
        <w:rPr>
          <w:rFonts w:eastAsia="Times New Roman" w:cs="Arial"/>
          <w:sz w:val="20"/>
          <w:szCs w:val="20"/>
        </w:rPr>
      </w:pPr>
      <w:r w:rsidRPr="0004641E">
        <w:rPr>
          <w:rFonts w:eastAsia="Times New Roman" w:cs="Arial"/>
          <w:spacing w:val="-3"/>
          <w:sz w:val="20"/>
          <w:szCs w:val="20"/>
        </w:rPr>
        <w:t>Injurious effects to human health or safety, animal life, plant life of significant economic value, or property.</w:t>
      </w:r>
      <w:r w:rsidRPr="0004641E">
        <w:rPr>
          <w:rFonts w:eastAsia="Times New Roman" w:cs="Arial"/>
          <w:spacing w:val="-3"/>
          <w:sz w:val="20"/>
          <w:szCs w:val="20"/>
          <w:vertAlign w:val="superscript"/>
        </w:rPr>
        <w:t xml:space="preserve">1  </w:t>
      </w:r>
      <w:r w:rsidRPr="0004641E">
        <w:rPr>
          <w:rFonts w:eastAsia="Times New Roman" w:cs="Arial"/>
          <w:b/>
          <w:spacing w:val="-3"/>
          <w:sz w:val="20"/>
          <w:szCs w:val="20"/>
        </w:rPr>
        <w:t>(R 336.1901(a))</w:t>
      </w:r>
    </w:p>
    <w:p w14:paraId="4F86B263" w14:textId="77777777" w:rsidR="0004641E" w:rsidRPr="0004641E" w:rsidRDefault="0004641E" w:rsidP="0004641E">
      <w:pPr>
        <w:numPr>
          <w:ilvl w:val="1"/>
          <w:numId w:val="6"/>
        </w:numPr>
        <w:spacing w:after="0" w:line="240" w:lineRule="auto"/>
        <w:jc w:val="both"/>
        <w:rPr>
          <w:rFonts w:eastAsia="Times New Roman" w:cs="Arial"/>
          <w:sz w:val="20"/>
          <w:szCs w:val="20"/>
        </w:rPr>
      </w:pPr>
      <w:r w:rsidRPr="0004641E">
        <w:rPr>
          <w:rFonts w:eastAsia="Times New Roman" w:cs="Arial"/>
          <w:spacing w:val="-3"/>
          <w:sz w:val="20"/>
          <w:szCs w:val="20"/>
        </w:rPr>
        <w:t>Unreasonable interference with the comfortable enjoyment of life and property.</w:t>
      </w:r>
      <w:r w:rsidRPr="0004641E">
        <w:rPr>
          <w:rFonts w:eastAsia="Times New Roman" w:cs="Arial"/>
          <w:spacing w:val="-3"/>
          <w:sz w:val="20"/>
          <w:szCs w:val="20"/>
          <w:vertAlign w:val="superscript"/>
        </w:rPr>
        <w:t>1</w:t>
      </w:r>
      <w:r w:rsidRPr="0004641E">
        <w:rPr>
          <w:rFonts w:eastAsia="Times New Roman" w:cs="Arial"/>
          <w:b/>
          <w:spacing w:val="-3"/>
          <w:sz w:val="20"/>
          <w:szCs w:val="20"/>
          <w:vertAlign w:val="superscript"/>
        </w:rPr>
        <w:t xml:space="preserve">  </w:t>
      </w:r>
      <w:r w:rsidRPr="0004641E">
        <w:rPr>
          <w:rFonts w:eastAsia="Times New Roman" w:cs="Arial"/>
          <w:b/>
          <w:spacing w:val="-3"/>
          <w:sz w:val="20"/>
          <w:szCs w:val="20"/>
        </w:rPr>
        <w:t xml:space="preserve">(R 336.1901(b)) </w:t>
      </w:r>
    </w:p>
    <w:p w14:paraId="7D765694" w14:textId="77777777" w:rsidR="0004641E" w:rsidRPr="0004641E" w:rsidRDefault="0004641E" w:rsidP="0004641E">
      <w:pPr>
        <w:spacing w:after="0" w:line="240" w:lineRule="auto"/>
        <w:jc w:val="both"/>
        <w:rPr>
          <w:rFonts w:eastAsia="Times New Roman" w:cs="Arial"/>
          <w:sz w:val="20"/>
          <w:szCs w:val="20"/>
        </w:rPr>
      </w:pPr>
    </w:p>
    <w:p w14:paraId="3FE46B12" w14:textId="77777777" w:rsidR="0004641E" w:rsidRPr="00B32915" w:rsidRDefault="0004641E" w:rsidP="00B32915">
      <w:pPr>
        <w:pStyle w:val="Heading2"/>
        <w:numPr>
          <w:ilvl w:val="0"/>
          <w:numId w:val="0"/>
        </w:numPr>
        <w:ind w:left="360" w:hanging="360"/>
        <w:jc w:val="left"/>
        <w:rPr>
          <w:sz w:val="22"/>
          <w:szCs w:val="22"/>
        </w:rPr>
      </w:pPr>
      <w:bookmarkStart w:id="48" w:name="_Toc146264126"/>
      <w:r w:rsidRPr="00B32915">
        <w:rPr>
          <w:sz w:val="22"/>
          <w:szCs w:val="22"/>
        </w:rPr>
        <w:t>Testing/Sampling</w:t>
      </w:r>
      <w:bookmarkEnd w:id="48"/>
    </w:p>
    <w:p w14:paraId="38EC5C65" w14:textId="77777777" w:rsidR="0004641E" w:rsidRPr="0004641E" w:rsidRDefault="0004641E" w:rsidP="0004641E">
      <w:pPr>
        <w:spacing w:after="0" w:line="240" w:lineRule="auto"/>
        <w:jc w:val="both"/>
        <w:rPr>
          <w:rFonts w:eastAsia="Times New Roman" w:cs="Arial"/>
          <w:sz w:val="20"/>
          <w:szCs w:val="20"/>
        </w:rPr>
      </w:pPr>
    </w:p>
    <w:p w14:paraId="5EA153C6" w14:textId="77777777" w:rsidR="0004641E" w:rsidRPr="0004641E" w:rsidRDefault="0004641E" w:rsidP="0004641E">
      <w:pPr>
        <w:numPr>
          <w:ilvl w:val="0"/>
          <w:numId w:val="8"/>
        </w:numPr>
        <w:spacing w:after="0" w:line="240" w:lineRule="auto"/>
        <w:jc w:val="both"/>
        <w:rPr>
          <w:rFonts w:eastAsia="Times New Roman" w:cs="Arial"/>
          <w:sz w:val="20"/>
          <w:szCs w:val="20"/>
        </w:rPr>
      </w:pPr>
      <w:r w:rsidRPr="0004641E">
        <w:rPr>
          <w:rFonts w:eastAsia="Times New Roman" w:cs="Arial"/>
          <w:sz w:val="20"/>
          <w:szCs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04641E">
        <w:rPr>
          <w:rFonts w:eastAsia="Times New Roman" w:cs="Arial"/>
          <w:sz w:val="20"/>
          <w:szCs w:val="20"/>
          <w:vertAlign w:val="superscript"/>
        </w:rPr>
        <w:t>2</w:t>
      </w:r>
      <w:r w:rsidRPr="0004641E">
        <w:rPr>
          <w:rFonts w:eastAsia="Times New Roman" w:cs="Arial"/>
          <w:sz w:val="20"/>
          <w:szCs w:val="20"/>
        </w:rPr>
        <w:t xml:space="preserve">  </w:t>
      </w:r>
      <w:r w:rsidRPr="0004641E">
        <w:rPr>
          <w:rFonts w:eastAsia="Times New Roman" w:cs="Arial"/>
          <w:b/>
          <w:sz w:val="20"/>
          <w:szCs w:val="20"/>
        </w:rPr>
        <w:t>(R 336.2001)</w:t>
      </w:r>
    </w:p>
    <w:p w14:paraId="6E17BEE6" w14:textId="77777777" w:rsidR="0004641E" w:rsidRPr="0004641E" w:rsidRDefault="0004641E" w:rsidP="0004641E">
      <w:pPr>
        <w:spacing w:after="0" w:line="240" w:lineRule="auto"/>
        <w:jc w:val="both"/>
        <w:rPr>
          <w:rFonts w:eastAsia="Times New Roman" w:cs="Arial"/>
          <w:sz w:val="20"/>
          <w:szCs w:val="20"/>
        </w:rPr>
      </w:pPr>
    </w:p>
    <w:p w14:paraId="200373F2" w14:textId="77777777" w:rsidR="0004641E" w:rsidRPr="0004641E" w:rsidRDefault="0004641E" w:rsidP="0004641E">
      <w:pPr>
        <w:numPr>
          <w:ilvl w:val="0"/>
          <w:numId w:val="8"/>
        </w:numPr>
        <w:spacing w:after="0" w:line="240" w:lineRule="auto"/>
        <w:jc w:val="both"/>
        <w:rPr>
          <w:rFonts w:eastAsia="Times New Roman" w:cs="Arial"/>
          <w:sz w:val="20"/>
          <w:szCs w:val="20"/>
        </w:rPr>
      </w:pPr>
      <w:r w:rsidRPr="0004641E">
        <w:rPr>
          <w:rFonts w:eastAsia="Times New Roman" w:cs="Arial"/>
          <w:sz w:val="20"/>
          <w:szCs w:val="20"/>
        </w:rPr>
        <w:t xml:space="preserve">Any required performance testing shall be conducted in accordance with Rule 1001(2), Rule 1001(3) and Rule 1003.  </w:t>
      </w:r>
      <w:r w:rsidRPr="0004641E">
        <w:rPr>
          <w:rFonts w:eastAsia="Times New Roman" w:cs="Arial"/>
          <w:b/>
          <w:sz w:val="20"/>
          <w:szCs w:val="20"/>
        </w:rPr>
        <w:t>(R 336.2001(2), R 336.2001(3), R 336.2003(1))</w:t>
      </w:r>
    </w:p>
    <w:p w14:paraId="3F83BE17" w14:textId="77777777" w:rsidR="0004641E" w:rsidRPr="0004641E" w:rsidRDefault="0004641E" w:rsidP="0004641E">
      <w:pPr>
        <w:spacing w:after="0" w:line="240" w:lineRule="auto"/>
        <w:jc w:val="both"/>
        <w:rPr>
          <w:rFonts w:eastAsia="Times New Roman" w:cs="Arial"/>
          <w:sz w:val="20"/>
          <w:szCs w:val="20"/>
        </w:rPr>
      </w:pPr>
    </w:p>
    <w:p w14:paraId="3C205485" w14:textId="77777777" w:rsidR="0004641E" w:rsidRPr="0004641E" w:rsidRDefault="0004641E" w:rsidP="0004641E">
      <w:pPr>
        <w:numPr>
          <w:ilvl w:val="0"/>
          <w:numId w:val="8"/>
        </w:numPr>
        <w:spacing w:after="0" w:line="240" w:lineRule="auto"/>
        <w:jc w:val="both"/>
        <w:rPr>
          <w:rFonts w:eastAsia="Times New Roman" w:cs="Arial"/>
          <w:sz w:val="20"/>
          <w:szCs w:val="20"/>
        </w:rPr>
      </w:pPr>
      <w:r w:rsidRPr="0004641E">
        <w:rPr>
          <w:rFonts w:eastAsia="Times New Roman" w:cs="Arial"/>
          <w:sz w:val="20"/>
          <w:szCs w:val="20"/>
        </w:rPr>
        <w:t xml:space="preserve">Any required test results shall be submitted to the Air Quality Division (AQD) in the format prescribed by the applicable reference test method within 60 days following the last date of the test.  </w:t>
      </w:r>
      <w:r w:rsidRPr="0004641E">
        <w:rPr>
          <w:rFonts w:eastAsia="Times New Roman" w:cs="Arial"/>
          <w:b/>
          <w:sz w:val="20"/>
          <w:szCs w:val="20"/>
        </w:rPr>
        <w:t>(R 336.2001(5))</w:t>
      </w:r>
    </w:p>
    <w:p w14:paraId="3F5735D4" w14:textId="77777777" w:rsidR="0004641E" w:rsidRPr="0004641E" w:rsidRDefault="0004641E" w:rsidP="0004641E">
      <w:pPr>
        <w:spacing w:after="0" w:line="240" w:lineRule="auto"/>
        <w:jc w:val="both"/>
        <w:rPr>
          <w:rFonts w:eastAsia="Times New Roman" w:cs="Arial"/>
          <w:sz w:val="20"/>
          <w:szCs w:val="20"/>
        </w:rPr>
      </w:pPr>
      <w:r w:rsidRPr="0004641E">
        <w:rPr>
          <w:rFonts w:eastAsia="Times New Roman" w:cs="Arial"/>
          <w:sz w:val="20"/>
          <w:szCs w:val="20"/>
        </w:rPr>
        <w:br w:type="page"/>
      </w:r>
    </w:p>
    <w:p w14:paraId="0FB8D2BF" w14:textId="77777777" w:rsidR="0004641E" w:rsidRPr="00B32915" w:rsidRDefault="0004641E" w:rsidP="00B32915">
      <w:pPr>
        <w:pStyle w:val="Heading2"/>
        <w:numPr>
          <w:ilvl w:val="0"/>
          <w:numId w:val="0"/>
        </w:numPr>
        <w:ind w:left="360" w:hanging="360"/>
        <w:jc w:val="left"/>
        <w:rPr>
          <w:sz w:val="22"/>
          <w:szCs w:val="22"/>
        </w:rPr>
      </w:pPr>
      <w:bookmarkStart w:id="49" w:name="_Toc146264127"/>
      <w:r w:rsidRPr="00B32915">
        <w:rPr>
          <w:sz w:val="22"/>
          <w:szCs w:val="22"/>
        </w:rPr>
        <w:lastRenderedPageBreak/>
        <w:t>Monitoring/Recordkeeping</w:t>
      </w:r>
      <w:bookmarkEnd w:id="49"/>
    </w:p>
    <w:p w14:paraId="40799CDD"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14839BF6" w14:textId="77777777" w:rsidR="0004641E" w:rsidRPr="0004641E" w:rsidRDefault="0004641E" w:rsidP="0004641E">
      <w:pPr>
        <w:numPr>
          <w:ilvl w:val="0"/>
          <w:numId w:val="9"/>
        </w:numPr>
        <w:spacing w:after="0" w:line="240" w:lineRule="auto"/>
        <w:jc w:val="both"/>
        <w:rPr>
          <w:rFonts w:eastAsia="Times New Roman" w:cs="Arial"/>
          <w:sz w:val="20"/>
          <w:szCs w:val="20"/>
        </w:rPr>
      </w:pPr>
      <w:r w:rsidRPr="0004641E">
        <w:rPr>
          <w:rFonts w:eastAsia="Times New Roman" w:cs="Arial"/>
          <w:sz w:val="20"/>
          <w:szCs w:val="20"/>
        </w:rPr>
        <w:t xml:space="preserve">Records of any periodic emission or parametric monitoring required in this ROP shall include the following information specified in Rule 213(3)(b)(i), where appropriate.  </w:t>
      </w:r>
      <w:r w:rsidRPr="0004641E">
        <w:rPr>
          <w:rFonts w:eastAsia="Times New Roman" w:cs="Arial"/>
          <w:b/>
          <w:sz w:val="20"/>
          <w:szCs w:val="20"/>
        </w:rPr>
        <w:t>(R 336.1213(3)(b))</w:t>
      </w:r>
    </w:p>
    <w:p w14:paraId="1802DF65" w14:textId="77777777" w:rsidR="0004641E" w:rsidRPr="0004641E" w:rsidRDefault="0004641E" w:rsidP="0004641E">
      <w:pPr>
        <w:numPr>
          <w:ilvl w:val="1"/>
          <w:numId w:val="9"/>
        </w:numPr>
        <w:spacing w:after="0" w:line="240" w:lineRule="auto"/>
        <w:jc w:val="both"/>
        <w:rPr>
          <w:rFonts w:eastAsia="Times New Roman" w:cs="Arial"/>
          <w:sz w:val="20"/>
          <w:szCs w:val="20"/>
        </w:rPr>
      </w:pPr>
      <w:r w:rsidRPr="0004641E">
        <w:rPr>
          <w:rFonts w:eastAsia="Times New Roman" w:cs="Arial"/>
          <w:sz w:val="20"/>
          <w:szCs w:val="20"/>
        </w:rPr>
        <w:t>The date, location, time, and method of sampling or measurements.</w:t>
      </w:r>
    </w:p>
    <w:p w14:paraId="4140F3EB" w14:textId="77777777" w:rsidR="0004641E" w:rsidRPr="0004641E" w:rsidRDefault="0004641E" w:rsidP="0004641E">
      <w:pPr>
        <w:numPr>
          <w:ilvl w:val="1"/>
          <w:numId w:val="9"/>
        </w:numPr>
        <w:spacing w:after="0" w:line="240" w:lineRule="auto"/>
        <w:jc w:val="both"/>
        <w:rPr>
          <w:rFonts w:eastAsia="Times New Roman" w:cs="Arial"/>
          <w:sz w:val="20"/>
          <w:szCs w:val="20"/>
        </w:rPr>
      </w:pPr>
      <w:r w:rsidRPr="0004641E">
        <w:rPr>
          <w:rFonts w:eastAsia="Times New Roman" w:cs="Arial"/>
          <w:sz w:val="20"/>
          <w:szCs w:val="20"/>
        </w:rPr>
        <w:t>The dates the analyses of the samples were performed.</w:t>
      </w:r>
    </w:p>
    <w:p w14:paraId="73DA4A1F" w14:textId="77777777" w:rsidR="0004641E" w:rsidRPr="0004641E" w:rsidRDefault="0004641E" w:rsidP="0004641E">
      <w:pPr>
        <w:numPr>
          <w:ilvl w:val="1"/>
          <w:numId w:val="9"/>
        </w:numPr>
        <w:spacing w:after="0" w:line="240" w:lineRule="auto"/>
        <w:jc w:val="both"/>
        <w:rPr>
          <w:rFonts w:eastAsia="Times New Roman" w:cs="Arial"/>
          <w:sz w:val="20"/>
          <w:szCs w:val="20"/>
        </w:rPr>
      </w:pPr>
      <w:r w:rsidRPr="0004641E">
        <w:rPr>
          <w:rFonts w:eastAsia="Times New Roman" w:cs="Arial"/>
          <w:sz w:val="20"/>
          <w:szCs w:val="20"/>
        </w:rPr>
        <w:t>The company or entity that performed the analyses of the samples.</w:t>
      </w:r>
    </w:p>
    <w:p w14:paraId="185A799B" w14:textId="77777777" w:rsidR="0004641E" w:rsidRPr="0004641E" w:rsidRDefault="0004641E" w:rsidP="0004641E">
      <w:pPr>
        <w:numPr>
          <w:ilvl w:val="1"/>
          <w:numId w:val="9"/>
        </w:numPr>
        <w:spacing w:after="0" w:line="240" w:lineRule="auto"/>
        <w:jc w:val="both"/>
        <w:rPr>
          <w:rFonts w:eastAsia="Times New Roman" w:cs="Arial"/>
          <w:sz w:val="20"/>
          <w:szCs w:val="20"/>
        </w:rPr>
      </w:pPr>
      <w:r w:rsidRPr="0004641E">
        <w:rPr>
          <w:rFonts w:eastAsia="Times New Roman" w:cs="Arial"/>
          <w:sz w:val="20"/>
          <w:szCs w:val="20"/>
        </w:rPr>
        <w:t>The analytical techniques or methods used.</w:t>
      </w:r>
    </w:p>
    <w:p w14:paraId="61F7E9FA" w14:textId="77777777" w:rsidR="0004641E" w:rsidRPr="0004641E" w:rsidRDefault="0004641E" w:rsidP="0004641E">
      <w:pPr>
        <w:numPr>
          <w:ilvl w:val="1"/>
          <w:numId w:val="9"/>
        </w:numPr>
        <w:spacing w:after="0" w:line="240" w:lineRule="auto"/>
        <w:jc w:val="both"/>
        <w:rPr>
          <w:rFonts w:eastAsia="Times New Roman" w:cs="Arial"/>
          <w:sz w:val="20"/>
          <w:szCs w:val="20"/>
        </w:rPr>
      </w:pPr>
      <w:r w:rsidRPr="0004641E">
        <w:rPr>
          <w:rFonts w:eastAsia="Times New Roman" w:cs="Arial"/>
          <w:sz w:val="20"/>
          <w:szCs w:val="20"/>
        </w:rPr>
        <w:t>The results of the analyses.</w:t>
      </w:r>
    </w:p>
    <w:p w14:paraId="7ED7FE46" w14:textId="77777777" w:rsidR="0004641E" w:rsidRPr="0004641E" w:rsidRDefault="0004641E" w:rsidP="0004641E">
      <w:pPr>
        <w:numPr>
          <w:ilvl w:val="1"/>
          <w:numId w:val="9"/>
        </w:numPr>
        <w:spacing w:after="0" w:line="240" w:lineRule="auto"/>
        <w:jc w:val="both"/>
        <w:rPr>
          <w:rFonts w:eastAsia="Times New Roman" w:cs="Arial"/>
          <w:sz w:val="20"/>
          <w:szCs w:val="20"/>
        </w:rPr>
      </w:pPr>
      <w:r w:rsidRPr="0004641E">
        <w:rPr>
          <w:rFonts w:eastAsia="Times New Roman" w:cs="Arial"/>
          <w:sz w:val="20"/>
          <w:szCs w:val="20"/>
        </w:rPr>
        <w:t>The related process operating conditions or parameters that existed at the time of sampling or measurement.</w:t>
      </w:r>
    </w:p>
    <w:p w14:paraId="3F42B732"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7D7AC510" w14:textId="7ADAB1C6" w:rsidR="0004641E" w:rsidRPr="0004641E" w:rsidRDefault="0004641E" w:rsidP="0004641E">
      <w:pPr>
        <w:numPr>
          <w:ilvl w:val="0"/>
          <w:numId w:val="9"/>
        </w:numPr>
        <w:spacing w:after="0" w:line="240" w:lineRule="auto"/>
        <w:jc w:val="both"/>
        <w:rPr>
          <w:rFonts w:eastAsia="Times New Roman" w:cs="Arial"/>
          <w:sz w:val="20"/>
          <w:szCs w:val="20"/>
        </w:rPr>
      </w:pPr>
      <w:r w:rsidRPr="0004641E">
        <w:rPr>
          <w:rFonts w:eastAsia="Times New Roman" w:cs="Arial"/>
          <w:sz w:val="20"/>
          <w:szCs w:val="20"/>
        </w:rPr>
        <w:t xml:space="preserve">All required monitoring data, support information and all reports, including reports of all instances of deviation from permit requirements, shall be kept and furnished to the department upon request for a period of not less than </w:t>
      </w:r>
      <w:r w:rsidR="004C7961">
        <w:rPr>
          <w:rFonts w:eastAsia="Times New Roman" w:cs="Arial"/>
          <w:sz w:val="20"/>
          <w:szCs w:val="20"/>
        </w:rPr>
        <w:t>five year</w:t>
      </w:r>
      <w:r w:rsidRPr="0004641E">
        <w:rPr>
          <w:rFonts w:eastAsia="Times New Roman" w:cs="Arial"/>
          <w:sz w:val="20"/>
          <w:szCs w:val="20"/>
        </w:rPr>
        <w:t xml:space="preserve">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04641E">
        <w:rPr>
          <w:rFonts w:eastAsia="Times New Roman" w:cs="Arial"/>
          <w:b/>
          <w:sz w:val="20"/>
          <w:szCs w:val="20"/>
        </w:rPr>
        <w:t>(R 336.1213(1)(e), R 336.1213(3)(b)(ii))</w:t>
      </w:r>
    </w:p>
    <w:p w14:paraId="69E6F716"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5CA205FF" w14:textId="77777777" w:rsidR="0004641E" w:rsidRPr="00B32915" w:rsidRDefault="0004641E" w:rsidP="00B32915">
      <w:pPr>
        <w:pStyle w:val="Heading2"/>
        <w:numPr>
          <w:ilvl w:val="0"/>
          <w:numId w:val="0"/>
        </w:numPr>
        <w:ind w:left="360" w:hanging="360"/>
        <w:jc w:val="left"/>
        <w:rPr>
          <w:sz w:val="22"/>
          <w:szCs w:val="22"/>
        </w:rPr>
      </w:pPr>
      <w:bookmarkStart w:id="50" w:name="_Toc146264128"/>
      <w:r w:rsidRPr="00B32915">
        <w:rPr>
          <w:sz w:val="22"/>
          <w:szCs w:val="22"/>
        </w:rPr>
        <w:t>Certification &amp; Reporting</w:t>
      </w:r>
      <w:bookmarkEnd w:id="50"/>
    </w:p>
    <w:p w14:paraId="4ECCDCE8"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24437EE2" w14:textId="77777777" w:rsidR="0004641E" w:rsidRPr="0004641E" w:rsidRDefault="0004641E" w:rsidP="0004641E">
      <w:pPr>
        <w:numPr>
          <w:ilvl w:val="0"/>
          <w:numId w:val="10"/>
        </w:numPr>
        <w:spacing w:after="0" w:line="240" w:lineRule="auto"/>
        <w:jc w:val="both"/>
        <w:rPr>
          <w:rFonts w:eastAsia="Times New Roman" w:cs="Arial"/>
          <w:sz w:val="20"/>
          <w:szCs w:val="20"/>
        </w:rPr>
      </w:pPr>
      <w:r w:rsidRPr="0004641E">
        <w:rPr>
          <w:rFonts w:eastAsia="Times New Roman" w:cs="Arial"/>
          <w:sz w:val="20"/>
          <w:szCs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04641E">
        <w:rPr>
          <w:rFonts w:eastAsia="Times New Roman" w:cs="Arial"/>
          <w:b/>
          <w:sz w:val="20"/>
          <w:szCs w:val="20"/>
        </w:rPr>
        <w:t>(R 336.1213(3)(c))</w:t>
      </w:r>
    </w:p>
    <w:p w14:paraId="4C676C55"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36B3D69D" w14:textId="77777777" w:rsidR="0004641E" w:rsidRPr="0004641E" w:rsidRDefault="0004641E" w:rsidP="0004641E">
      <w:pPr>
        <w:numPr>
          <w:ilvl w:val="0"/>
          <w:numId w:val="10"/>
        </w:numPr>
        <w:spacing w:after="0" w:line="240" w:lineRule="auto"/>
        <w:jc w:val="both"/>
        <w:rPr>
          <w:rFonts w:eastAsia="Times New Roman" w:cs="Arial"/>
          <w:sz w:val="20"/>
          <w:szCs w:val="20"/>
        </w:rPr>
      </w:pPr>
      <w:r w:rsidRPr="0004641E">
        <w:rPr>
          <w:rFonts w:eastAsia="Times New Roman" w:cs="Arial"/>
          <w:sz w:val="20"/>
          <w:szCs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04641E">
        <w:rPr>
          <w:rFonts w:eastAsia="Times New Roman" w:cs="Arial"/>
          <w:b/>
          <w:sz w:val="20"/>
          <w:szCs w:val="20"/>
        </w:rPr>
        <w:t>(R 336.1213(4)(c))</w:t>
      </w:r>
    </w:p>
    <w:p w14:paraId="2C3D27CB"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412C59A8" w14:textId="77777777" w:rsidR="0004641E" w:rsidRPr="0004641E" w:rsidRDefault="0004641E" w:rsidP="0004641E">
      <w:pPr>
        <w:numPr>
          <w:ilvl w:val="0"/>
          <w:numId w:val="10"/>
        </w:numPr>
        <w:spacing w:after="0" w:line="240" w:lineRule="auto"/>
        <w:jc w:val="both"/>
        <w:rPr>
          <w:rFonts w:eastAsia="Times New Roman" w:cs="Arial"/>
          <w:sz w:val="20"/>
          <w:szCs w:val="20"/>
        </w:rPr>
      </w:pPr>
      <w:r w:rsidRPr="0004641E">
        <w:rPr>
          <w:rFonts w:eastAsia="Times New Roman" w:cs="Arial"/>
          <w:sz w:val="20"/>
          <w:szCs w:val="20"/>
        </w:rPr>
        <w:t xml:space="preserve">The certification of compliance shall be submitted annually for the term of this ROP as detailed in the special conditions, or more frequently if specified in an applicable requirement or in this ROP.  </w:t>
      </w:r>
      <w:r w:rsidRPr="0004641E">
        <w:rPr>
          <w:rFonts w:eastAsia="Times New Roman" w:cs="Arial"/>
          <w:b/>
          <w:sz w:val="20"/>
          <w:szCs w:val="20"/>
        </w:rPr>
        <w:t>(R 336.1213(4)(c))</w:t>
      </w:r>
    </w:p>
    <w:p w14:paraId="5D7863BC"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6E971E1A" w14:textId="77777777" w:rsidR="0004641E" w:rsidRPr="0004641E" w:rsidRDefault="0004641E" w:rsidP="0004641E">
      <w:pPr>
        <w:numPr>
          <w:ilvl w:val="0"/>
          <w:numId w:val="10"/>
        </w:numPr>
        <w:spacing w:after="0" w:line="240" w:lineRule="auto"/>
        <w:jc w:val="both"/>
        <w:rPr>
          <w:rFonts w:eastAsia="Times New Roman" w:cs="Arial"/>
          <w:sz w:val="20"/>
          <w:szCs w:val="20"/>
        </w:rPr>
      </w:pPr>
      <w:r w:rsidRPr="0004641E">
        <w:rPr>
          <w:rFonts w:eastAsia="Times New Roman" w:cs="Arial"/>
          <w:sz w:val="20"/>
          <w:szCs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04641E">
        <w:rPr>
          <w:rFonts w:eastAsia="Times New Roman" w:cs="Arial"/>
          <w:b/>
          <w:sz w:val="20"/>
          <w:szCs w:val="20"/>
        </w:rPr>
        <w:t>(R 336.1213(3)(c))</w:t>
      </w:r>
    </w:p>
    <w:p w14:paraId="366AC07C" w14:textId="77777777" w:rsidR="0004641E" w:rsidRPr="0004641E" w:rsidRDefault="0004641E" w:rsidP="0004641E">
      <w:pPr>
        <w:numPr>
          <w:ilvl w:val="1"/>
          <w:numId w:val="10"/>
        </w:numPr>
        <w:spacing w:after="0" w:line="240" w:lineRule="auto"/>
        <w:jc w:val="both"/>
        <w:rPr>
          <w:rFonts w:eastAsia="Times New Roman" w:cs="Arial"/>
          <w:sz w:val="20"/>
          <w:szCs w:val="20"/>
        </w:rPr>
      </w:pPr>
      <w:r w:rsidRPr="0004641E">
        <w:rPr>
          <w:rFonts w:eastAsia="Times New Roman" w:cs="Arial"/>
          <w:sz w:val="20"/>
          <w:szCs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38672466" w14:textId="77777777" w:rsidR="0004641E" w:rsidRPr="0004641E" w:rsidRDefault="0004641E" w:rsidP="0004641E">
      <w:pPr>
        <w:numPr>
          <w:ilvl w:val="1"/>
          <w:numId w:val="10"/>
        </w:numPr>
        <w:spacing w:after="0" w:line="240" w:lineRule="auto"/>
        <w:jc w:val="both"/>
        <w:rPr>
          <w:rFonts w:eastAsia="Times New Roman" w:cs="Arial"/>
          <w:sz w:val="20"/>
          <w:szCs w:val="20"/>
        </w:rPr>
      </w:pPr>
      <w:r w:rsidRPr="0004641E">
        <w:rPr>
          <w:rFonts w:eastAsia="Times New Roman" w:cs="Arial"/>
          <w:sz w:val="20"/>
          <w:szCs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67EC1E3D" w14:textId="77777777" w:rsidR="0004641E" w:rsidRPr="0004641E" w:rsidRDefault="0004641E" w:rsidP="0004641E">
      <w:pPr>
        <w:numPr>
          <w:ilvl w:val="1"/>
          <w:numId w:val="10"/>
        </w:numPr>
        <w:spacing w:after="0" w:line="240" w:lineRule="auto"/>
        <w:jc w:val="both"/>
        <w:rPr>
          <w:rFonts w:eastAsia="Times New Roman" w:cs="Arial"/>
          <w:sz w:val="20"/>
          <w:szCs w:val="20"/>
        </w:rPr>
      </w:pPr>
      <w:r w:rsidRPr="0004641E">
        <w:rPr>
          <w:rFonts w:eastAsia="Times New Roman" w:cs="Arial"/>
          <w:sz w:val="20"/>
          <w:szCs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68510B69"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r w:rsidRPr="0004641E">
        <w:rPr>
          <w:rFonts w:eastAsia="Times New Roman" w:cs="Arial"/>
          <w:sz w:val="20"/>
          <w:szCs w:val="20"/>
        </w:rPr>
        <w:br w:type="page"/>
      </w:r>
    </w:p>
    <w:p w14:paraId="082FA1A6" w14:textId="77777777" w:rsidR="0004641E" w:rsidRPr="0004641E" w:rsidRDefault="0004641E" w:rsidP="0004641E">
      <w:pPr>
        <w:numPr>
          <w:ilvl w:val="0"/>
          <w:numId w:val="11"/>
        </w:numPr>
        <w:spacing w:after="0" w:line="240" w:lineRule="auto"/>
        <w:jc w:val="both"/>
        <w:rPr>
          <w:rFonts w:eastAsia="Times New Roman" w:cs="Arial"/>
          <w:sz w:val="20"/>
          <w:szCs w:val="20"/>
        </w:rPr>
      </w:pPr>
      <w:r w:rsidRPr="0004641E">
        <w:rPr>
          <w:rFonts w:eastAsia="Times New Roman" w:cs="Arial"/>
          <w:sz w:val="20"/>
          <w:szCs w:val="20"/>
        </w:rPr>
        <w:lastRenderedPageBreak/>
        <w:t xml:space="preserve">For reports required pursuant to Rule 213(3)(c)(ii), prompt certification of the reports is described in Rule 213(3)(c)(iii) as either of the following:  </w:t>
      </w:r>
      <w:r w:rsidRPr="0004641E">
        <w:rPr>
          <w:rFonts w:eastAsia="Times New Roman" w:cs="Arial"/>
          <w:b/>
          <w:sz w:val="20"/>
          <w:szCs w:val="20"/>
        </w:rPr>
        <w:t>(R 336.1213(3)(c))</w:t>
      </w:r>
    </w:p>
    <w:p w14:paraId="2659235D" w14:textId="77777777" w:rsidR="0004641E" w:rsidRPr="0004641E" w:rsidRDefault="0004641E" w:rsidP="0004641E">
      <w:pPr>
        <w:numPr>
          <w:ilvl w:val="1"/>
          <w:numId w:val="11"/>
        </w:numPr>
        <w:spacing w:after="0" w:line="240" w:lineRule="auto"/>
        <w:jc w:val="both"/>
        <w:rPr>
          <w:rFonts w:eastAsia="Times New Roman" w:cs="Arial"/>
          <w:sz w:val="20"/>
          <w:szCs w:val="20"/>
        </w:rPr>
      </w:pPr>
      <w:r w:rsidRPr="0004641E">
        <w:rPr>
          <w:rFonts w:eastAsia="Times New Roman" w:cs="Arial"/>
          <w:sz w:val="20"/>
          <w:szCs w:val="20"/>
        </w:rPr>
        <w:t>Submitting a certification by a Responsible Official with each report which states that, based on information and belief formed after reasonable inquiry, the statements and information in the report are true, accurate, and complete.</w:t>
      </w:r>
    </w:p>
    <w:p w14:paraId="44AE7A41" w14:textId="77777777" w:rsidR="0004641E" w:rsidRPr="0004641E" w:rsidRDefault="0004641E" w:rsidP="0004641E">
      <w:pPr>
        <w:numPr>
          <w:ilvl w:val="1"/>
          <w:numId w:val="11"/>
        </w:numPr>
        <w:spacing w:after="0" w:line="240" w:lineRule="auto"/>
        <w:jc w:val="both"/>
        <w:rPr>
          <w:rFonts w:eastAsia="Times New Roman" w:cs="Arial"/>
          <w:sz w:val="20"/>
          <w:szCs w:val="20"/>
        </w:rPr>
      </w:pPr>
      <w:r w:rsidRPr="0004641E">
        <w:rPr>
          <w:rFonts w:eastAsia="Times New Roman" w:cs="Arial"/>
          <w:sz w:val="20"/>
          <w:szCs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7494F6C9"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11CC81CC" w14:textId="77777777" w:rsidR="0004641E" w:rsidRPr="0004641E" w:rsidRDefault="0004641E" w:rsidP="0004641E">
      <w:pPr>
        <w:numPr>
          <w:ilvl w:val="0"/>
          <w:numId w:val="11"/>
        </w:numPr>
        <w:spacing w:after="0" w:line="240" w:lineRule="auto"/>
        <w:jc w:val="both"/>
        <w:rPr>
          <w:rFonts w:eastAsia="Times New Roman" w:cs="Arial"/>
          <w:sz w:val="20"/>
          <w:szCs w:val="20"/>
        </w:rPr>
      </w:pPr>
      <w:r w:rsidRPr="0004641E">
        <w:rPr>
          <w:rFonts w:eastAsia="Times New Roman" w:cs="Arial"/>
          <w:sz w:val="20"/>
          <w:szCs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04641E">
        <w:rPr>
          <w:rFonts w:eastAsia="Times New Roman" w:cs="Arial"/>
          <w:b/>
          <w:sz w:val="20"/>
          <w:szCs w:val="20"/>
        </w:rPr>
        <w:t>(R 336.1213(3)(c)(i))</w:t>
      </w:r>
    </w:p>
    <w:p w14:paraId="6D9C1D7D" w14:textId="77777777" w:rsidR="0004641E" w:rsidRPr="0004641E" w:rsidRDefault="0004641E" w:rsidP="0004641E">
      <w:pPr>
        <w:numPr>
          <w:ilvl w:val="12"/>
          <w:numId w:val="0"/>
        </w:numPr>
        <w:spacing w:after="0" w:line="240" w:lineRule="auto"/>
        <w:jc w:val="both"/>
        <w:rPr>
          <w:rFonts w:eastAsia="Times New Roman" w:cs="Arial"/>
          <w:sz w:val="20"/>
          <w:szCs w:val="20"/>
        </w:rPr>
      </w:pPr>
    </w:p>
    <w:p w14:paraId="19242EF6" w14:textId="77777777" w:rsidR="0004641E" w:rsidRPr="0004641E" w:rsidRDefault="0004641E" w:rsidP="0004641E">
      <w:pPr>
        <w:numPr>
          <w:ilvl w:val="0"/>
          <w:numId w:val="11"/>
        </w:numPr>
        <w:spacing w:after="0" w:line="240" w:lineRule="auto"/>
        <w:jc w:val="both"/>
        <w:rPr>
          <w:rFonts w:eastAsia="Times New Roman" w:cs="Arial"/>
          <w:sz w:val="20"/>
          <w:szCs w:val="20"/>
        </w:rPr>
      </w:pPr>
      <w:r w:rsidRPr="0004641E">
        <w:rPr>
          <w:rFonts w:eastAsia="Times New Roman" w:cs="Arial"/>
          <w:sz w:val="20"/>
          <w:szCs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04641E">
        <w:rPr>
          <w:rFonts w:eastAsia="Times New Roman" w:cs="Arial"/>
          <w:b/>
          <w:sz w:val="20"/>
          <w:szCs w:val="20"/>
        </w:rPr>
        <w:t>(R 336.1212(6))</w:t>
      </w:r>
    </w:p>
    <w:p w14:paraId="1C2A523C" w14:textId="77777777" w:rsidR="0004641E" w:rsidRPr="0004641E" w:rsidRDefault="0004641E" w:rsidP="0004641E">
      <w:pPr>
        <w:numPr>
          <w:ilvl w:val="12"/>
          <w:numId w:val="0"/>
        </w:numPr>
        <w:spacing w:after="0" w:line="240" w:lineRule="auto"/>
        <w:jc w:val="both"/>
        <w:rPr>
          <w:rFonts w:eastAsia="Times New Roman" w:cs="Arial"/>
          <w:sz w:val="20"/>
          <w:szCs w:val="20"/>
        </w:rPr>
      </w:pPr>
    </w:p>
    <w:p w14:paraId="1EA18A7C" w14:textId="77777777" w:rsidR="0004641E" w:rsidRPr="0004641E" w:rsidRDefault="0004641E" w:rsidP="0004641E">
      <w:pPr>
        <w:numPr>
          <w:ilvl w:val="0"/>
          <w:numId w:val="11"/>
        </w:numPr>
        <w:spacing w:after="0" w:line="240" w:lineRule="auto"/>
        <w:jc w:val="both"/>
        <w:rPr>
          <w:rFonts w:eastAsia="Times New Roman" w:cs="Arial"/>
          <w:sz w:val="20"/>
          <w:szCs w:val="20"/>
        </w:rPr>
      </w:pPr>
      <w:r w:rsidRPr="0004641E">
        <w:rPr>
          <w:rFonts w:eastAsia="Times New Roman" w:cs="Arial"/>
          <w:spacing w:val="-3"/>
          <w:sz w:val="20"/>
          <w:szCs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04641E">
        <w:rPr>
          <w:rFonts w:eastAsia="Times New Roman" w:cs="Arial"/>
          <w:spacing w:val="-3"/>
          <w:sz w:val="20"/>
          <w:szCs w:val="20"/>
          <w:vertAlign w:val="superscript"/>
        </w:rPr>
        <w:t>2</w:t>
      </w:r>
      <w:r w:rsidRPr="0004641E">
        <w:rPr>
          <w:rFonts w:eastAsia="Times New Roman" w:cs="Arial"/>
          <w:spacing w:val="-3"/>
          <w:sz w:val="20"/>
          <w:szCs w:val="20"/>
        </w:rPr>
        <w:t xml:space="preserve">  </w:t>
      </w:r>
      <w:r w:rsidRPr="0004641E">
        <w:rPr>
          <w:rFonts w:eastAsia="Times New Roman" w:cs="Arial"/>
          <w:b/>
          <w:spacing w:val="-3"/>
          <w:sz w:val="20"/>
          <w:szCs w:val="20"/>
        </w:rPr>
        <w:t>(R 336.1912)</w:t>
      </w:r>
    </w:p>
    <w:p w14:paraId="364A83D9"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63B0FCA3" w14:textId="77777777" w:rsidR="0004641E" w:rsidRPr="00B32915" w:rsidRDefault="0004641E" w:rsidP="00B32915">
      <w:pPr>
        <w:pStyle w:val="Heading2"/>
        <w:numPr>
          <w:ilvl w:val="0"/>
          <w:numId w:val="0"/>
        </w:numPr>
        <w:ind w:left="360" w:hanging="360"/>
        <w:jc w:val="left"/>
        <w:rPr>
          <w:sz w:val="22"/>
          <w:szCs w:val="22"/>
        </w:rPr>
      </w:pPr>
      <w:bookmarkStart w:id="51" w:name="_Toc146264129"/>
      <w:r w:rsidRPr="00B32915">
        <w:rPr>
          <w:sz w:val="22"/>
          <w:szCs w:val="22"/>
        </w:rPr>
        <w:t>Permit Shield</w:t>
      </w:r>
      <w:bookmarkEnd w:id="51"/>
    </w:p>
    <w:p w14:paraId="17D8ED22"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780DE4C0" w14:textId="77777777" w:rsidR="0004641E" w:rsidRPr="0004641E" w:rsidRDefault="0004641E" w:rsidP="0004641E">
      <w:pPr>
        <w:numPr>
          <w:ilvl w:val="0"/>
          <w:numId w:val="12"/>
        </w:numPr>
        <w:spacing w:after="0" w:line="240" w:lineRule="auto"/>
        <w:jc w:val="both"/>
        <w:rPr>
          <w:rFonts w:eastAsia="Times New Roman" w:cs="Arial"/>
          <w:sz w:val="20"/>
          <w:szCs w:val="20"/>
        </w:rPr>
      </w:pPr>
      <w:r w:rsidRPr="0004641E">
        <w:rPr>
          <w:rFonts w:eastAsia="Times New Roman" w:cs="Arial"/>
          <w:sz w:val="20"/>
          <w:szCs w:val="20"/>
        </w:rPr>
        <w:t xml:space="preserve">Compliance with the conditions of the ROP shall be considered compliance with any applicable requirements as of the date of ROP issuance if either of the following provisions is satisfied.  </w:t>
      </w:r>
      <w:r w:rsidRPr="0004641E">
        <w:rPr>
          <w:rFonts w:eastAsia="Times New Roman" w:cs="Arial"/>
          <w:b/>
          <w:sz w:val="20"/>
          <w:szCs w:val="20"/>
        </w:rPr>
        <w:t>(R 336.1213(6)(a)(i), R 336.1213(6)(a)(ii))</w:t>
      </w:r>
    </w:p>
    <w:p w14:paraId="480D8AD1" w14:textId="77777777" w:rsidR="0004641E" w:rsidRPr="0004641E" w:rsidRDefault="0004641E" w:rsidP="0004641E">
      <w:pPr>
        <w:numPr>
          <w:ilvl w:val="1"/>
          <w:numId w:val="12"/>
        </w:numPr>
        <w:spacing w:after="0" w:line="240" w:lineRule="auto"/>
        <w:jc w:val="both"/>
        <w:rPr>
          <w:rFonts w:eastAsia="Times New Roman" w:cs="Arial"/>
          <w:sz w:val="20"/>
          <w:szCs w:val="20"/>
        </w:rPr>
      </w:pPr>
      <w:r w:rsidRPr="0004641E">
        <w:rPr>
          <w:rFonts w:eastAsia="Times New Roman" w:cs="Arial"/>
          <w:sz w:val="20"/>
          <w:szCs w:val="20"/>
        </w:rPr>
        <w:t>The applicable requirements are included and are specifically identified in the ROP.</w:t>
      </w:r>
    </w:p>
    <w:p w14:paraId="4A935183" w14:textId="77777777" w:rsidR="0004641E" w:rsidRPr="0004641E" w:rsidRDefault="0004641E" w:rsidP="0004641E">
      <w:pPr>
        <w:numPr>
          <w:ilvl w:val="1"/>
          <w:numId w:val="12"/>
        </w:numPr>
        <w:spacing w:after="0" w:line="240" w:lineRule="auto"/>
        <w:jc w:val="both"/>
        <w:rPr>
          <w:rFonts w:eastAsia="Times New Roman" w:cs="Arial"/>
          <w:sz w:val="20"/>
          <w:szCs w:val="20"/>
        </w:rPr>
      </w:pPr>
      <w:r w:rsidRPr="0004641E">
        <w:rPr>
          <w:rFonts w:eastAsia="Times New Roman" w:cs="Arial"/>
          <w:sz w:val="20"/>
          <w:szCs w:val="20"/>
        </w:rPr>
        <w:t>The permit includes a determination or concise summary of the determination by the department that other specifically identified requirements are not applicable to the stationary source.</w:t>
      </w:r>
    </w:p>
    <w:p w14:paraId="10AAE369"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06E2FE4D" w14:textId="77777777" w:rsidR="0004641E" w:rsidRPr="0004641E" w:rsidRDefault="0004641E" w:rsidP="0004641E">
      <w:pPr>
        <w:numPr>
          <w:ilvl w:val="12"/>
          <w:numId w:val="0"/>
        </w:numPr>
        <w:spacing w:after="0" w:line="240" w:lineRule="auto"/>
        <w:ind w:left="360"/>
        <w:jc w:val="both"/>
        <w:rPr>
          <w:rFonts w:eastAsia="Times New Roman" w:cs="Arial"/>
          <w:sz w:val="20"/>
          <w:szCs w:val="20"/>
        </w:rPr>
      </w:pPr>
      <w:r w:rsidRPr="0004641E">
        <w:rPr>
          <w:rFonts w:eastAsia="Times New Roman" w:cs="Arial"/>
          <w:sz w:val="20"/>
          <w:szCs w:val="20"/>
        </w:rPr>
        <w:t>Any requirements identified in Part E of this ROP have been identified as non-applicable to this ROP and are included in the permit shield.</w:t>
      </w:r>
    </w:p>
    <w:p w14:paraId="4D428A91"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0CCAB82B" w14:textId="77777777" w:rsidR="0004641E" w:rsidRPr="0004641E" w:rsidRDefault="0004641E" w:rsidP="0004641E">
      <w:pPr>
        <w:numPr>
          <w:ilvl w:val="0"/>
          <w:numId w:val="13"/>
        </w:numPr>
        <w:spacing w:after="0" w:line="240" w:lineRule="auto"/>
        <w:jc w:val="both"/>
        <w:rPr>
          <w:rFonts w:eastAsia="Times New Roman" w:cs="Arial"/>
          <w:sz w:val="20"/>
          <w:szCs w:val="20"/>
        </w:rPr>
      </w:pPr>
      <w:r w:rsidRPr="0004641E">
        <w:rPr>
          <w:rFonts w:eastAsia="Times New Roman" w:cs="Arial"/>
          <w:sz w:val="20"/>
          <w:szCs w:val="20"/>
        </w:rPr>
        <w:t>Nothing in this ROP shall alter or affect any of the following:</w:t>
      </w:r>
    </w:p>
    <w:p w14:paraId="5807F4C7" w14:textId="77777777" w:rsidR="0004641E" w:rsidRPr="0004641E" w:rsidRDefault="0004641E" w:rsidP="0004641E">
      <w:pPr>
        <w:numPr>
          <w:ilvl w:val="1"/>
          <w:numId w:val="14"/>
        </w:numPr>
        <w:spacing w:after="0" w:line="240" w:lineRule="auto"/>
        <w:jc w:val="both"/>
        <w:rPr>
          <w:rFonts w:eastAsia="Times New Roman" w:cs="Arial"/>
          <w:sz w:val="20"/>
          <w:szCs w:val="20"/>
        </w:rPr>
      </w:pPr>
      <w:r w:rsidRPr="0004641E">
        <w:rPr>
          <w:rFonts w:eastAsia="Times New Roman" w:cs="Arial"/>
          <w:sz w:val="20"/>
          <w:szCs w:val="20"/>
        </w:rPr>
        <w:t xml:space="preserve">The provisions of Section 303 of the CAA, emergency orders, including the authority of the USEPA under Section 303 of the CAA.  </w:t>
      </w:r>
      <w:r w:rsidRPr="0004641E">
        <w:rPr>
          <w:rFonts w:eastAsia="Times New Roman" w:cs="Arial"/>
          <w:b/>
          <w:sz w:val="20"/>
          <w:szCs w:val="20"/>
        </w:rPr>
        <w:t>(R 336.1213(6)(b)(i))</w:t>
      </w:r>
    </w:p>
    <w:p w14:paraId="4446681C" w14:textId="77777777" w:rsidR="0004641E" w:rsidRPr="0004641E" w:rsidRDefault="0004641E" w:rsidP="0004641E">
      <w:pPr>
        <w:numPr>
          <w:ilvl w:val="1"/>
          <w:numId w:val="14"/>
        </w:numPr>
        <w:spacing w:after="0" w:line="240" w:lineRule="auto"/>
        <w:jc w:val="both"/>
        <w:rPr>
          <w:rFonts w:eastAsia="Times New Roman" w:cs="Arial"/>
          <w:sz w:val="20"/>
          <w:szCs w:val="20"/>
        </w:rPr>
      </w:pPr>
      <w:r w:rsidRPr="0004641E">
        <w:rPr>
          <w:rFonts w:eastAsia="Times New Roman" w:cs="Arial"/>
          <w:sz w:val="20"/>
          <w:szCs w:val="20"/>
        </w:rPr>
        <w:t xml:space="preserve">The liability of the owner or operator of this source for any violation of applicable requirements prior to or at the time of this ROP issuance.  </w:t>
      </w:r>
      <w:r w:rsidRPr="0004641E">
        <w:rPr>
          <w:rFonts w:eastAsia="Times New Roman" w:cs="Arial"/>
          <w:b/>
          <w:sz w:val="20"/>
          <w:szCs w:val="20"/>
        </w:rPr>
        <w:t>(R 336.1213(6)(b)(ii))</w:t>
      </w:r>
    </w:p>
    <w:p w14:paraId="5C14D0A3" w14:textId="77777777" w:rsidR="0004641E" w:rsidRPr="0004641E" w:rsidRDefault="0004641E" w:rsidP="0004641E">
      <w:pPr>
        <w:numPr>
          <w:ilvl w:val="1"/>
          <w:numId w:val="14"/>
        </w:numPr>
        <w:spacing w:after="0" w:line="240" w:lineRule="auto"/>
        <w:jc w:val="both"/>
        <w:rPr>
          <w:rFonts w:eastAsia="Times New Roman" w:cs="Arial"/>
          <w:b/>
          <w:sz w:val="20"/>
          <w:szCs w:val="20"/>
        </w:rPr>
      </w:pPr>
      <w:r w:rsidRPr="0004641E">
        <w:rPr>
          <w:rFonts w:eastAsia="Times New Roman" w:cs="Arial"/>
          <w:sz w:val="20"/>
          <w:szCs w:val="20"/>
        </w:rPr>
        <w:t xml:space="preserve">The applicable requirements of the acid rain program, consistent with Section 408(a) of the CAA.  </w:t>
      </w:r>
      <w:r w:rsidRPr="0004641E">
        <w:rPr>
          <w:rFonts w:eastAsia="Times New Roman" w:cs="Arial"/>
          <w:b/>
          <w:sz w:val="20"/>
          <w:szCs w:val="20"/>
        </w:rPr>
        <w:t>(R 336.1213(6)(b)(iii))</w:t>
      </w:r>
    </w:p>
    <w:p w14:paraId="2594EE95" w14:textId="77777777" w:rsidR="0004641E" w:rsidRPr="0004641E" w:rsidRDefault="0004641E" w:rsidP="0004641E">
      <w:pPr>
        <w:spacing w:after="0" w:line="240" w:lineRule="auto"/>
        <w:jc w:val="both"/>
        <w:rPr>
          <w:rFonts w:eastAsia="Times New Roman" w:cs="Arial"/>
          <w:sz w:val="20"/>
          <w:szCs w:val="20"/>
        </w:rPr>
      </w:pPr>
      <w:r w:rsidRPr="0004641E">
        <w:rPr>
          <w:rFonts w:eastAsia="Times New Roman" w:cs="Arial"/>
          <w:b/>
          <w:sz w:val="20"/>
          <w:szCs w:val="20"/>
        </w:rPr>
        <w:br w:type="page"/>
      </w:r>
    </w:p>
    <w:p w14:paraId="5D919D26" w14:textId="6DE1A224" w:rsidR="0004641E" w:rsidRPr="0004641E" w:rsidRDefault="0004641E" w:rsidP="008B4CC7">
      <w:pPr>
        <w:numPr>
          <w:ilvl w:val="1"/>
          <w:numId w:val="53"/>
        </w:numPr>
        <w:tabs>
          <w:tab w:val="left" w:pos="720"/>
        </w:tabs>
        <w:spacing w:after="0" w:line="240" w:lineRule="auto"/>
        <w:ind w:left="720" w:hanging="360"/>
        <w:jc w:val="both"/>
        <w:rPr>
          <w:rFonts w:eastAsia="Times New Roman" w:cs="Arial"/>
          <w:sz w:val="20"/>
          <w:szCs w:val="20"/>
        </w:rPr>
      </w:pPr>
      <w:r w:rsidRPr="0004641E">
        <w:rPr>
          <w:rFonts w:eastAsia="Times New Roman" w:cs="Arial"/>
          <w:sz w:val="20"/>
          <w:szCs w:val="20"/>
        </w:rPr>
        <w:lastRenderedPageBreak/>
        <w:t xml:space="preserve">The ability of the USEPA to obtain information from a source pursuant to Section 114 of the CAA.  </w:t>
      </w:r>
      <w:r w:rsidR="008B4CC7">
        <w:rPr>
          <w:rFonts w:eastAsia="Times New Roman" w:cs="Arial"/>
          <w:sz w:val="20"/>
          <w:szCs w:val="20"/>
        </w:rPr>
        <w:br/>
      </w:r>
      <w:r w:rsidRPr="0004641E">
        <w:rPr>
          <w:rFonts w:eastAsia="Times New Roman" w:cs="Arial"/>
          <w:b/>
          <w:sz w:val="20"/>
          <w:szCs w:val="20"/>
        </w:rPr>
        <w:t>(R 336.1213(6)(b)(iv))</w:t>
      </w:r>
    </w:p>
    <w:p w14:paraId="36469E89"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4E3CBE8B" w14:textId="77777777" w:rsidR="0004641E" w:rsidRPr="0004641E" w:rsidRDefault="0004641E" w:rsidP="0004641E">
      <w:pPr>
        <w:numPr>
          <w:ilvl w:val="0"/>
          <w:numId w:val="15"/>
        </w:numPr>
        <w:spacing w:after="0" w:line="240" w:lineRule="auto"/>
        <w:jc w:val="both"/>
        <w:rPr>
          <w:rFonts w:eastAsia="Times New Roman" w:cs="Arial"/>
          <w:sz w:val="20"/>
          <w:szCs w:val="20"/>
        </w:rPr>
      </w:pPr>
      <w:r w:rsidRPr="0004641E">
        <w:rPr>
          <w:rFonts w:eastAsia="Times New Roman" w:cs="Arial"/>
          <w:sz w:val="20"/>
          <w:szCs w:val="20"/>
        </w:rPr>
        <w:t>The permit shield shall not apply to provisions incorporated into this ROP through procedures for any of the following:</w:t>
      </w:r>
    </w:p>
    <w:p w14:paraId="0B66ACFF" w14:textId="77777777" w:rsidR="0004641E" w:rsidRPr="0004641E" w:rsidRDefault="0004641E" w:rsidP="0004641E">
      <w:pPr>
        <w:numPr>
          <w:ilvl w:val="1"/>
          <w:numId w:val="16"/>
        </w:numPr>
        <w:spacing w:after="0" w:line="240" w:lineRule="auto"/>
        <w:jc w:val="both"/>
        <w:rPr>
          <w:rFonts w:eastAsia="Times New Roman" w:cs="Arial"/>
          <w:sz w:val="20"/>
          <w:szCs w:val="20"/>
        </w:rPr>
      </w:pPr>
      <w:r w:rsidRPr="0004641E">
        <w:rPr>
          <w:rFonts w:eastAsia="Times New Roman" w:cs="Arial"/>
          <w:sz w:val="20"/>
          <w:szCs w:val="20"/>
        </w:rPr>
        <w:t xml:space="preserve">Operational flexibility changes made pursuant to Rule 215.  </w:t>
      </w:r>
      <w:r w:rsidRPr="0004641E">
        <w:rPr>
          <w:rFonts w:eastAsia="Times New Roman" w:cs="Arial"/>
          <w:b/>
          <w:sz w:val="20"/>
          <w:szCs w:val="20"/>
        </w:rPr>
        <w:t>(R 336.1215(5))</w:t>
      </w:r>
    </w:p>
    <w:p w14:paraId="7D076596" w14:textId="77777777" w:rsidR="0004641E" w:rsidRPr="0004641E" w:rsidRDefault="0004641E" w:rsidP="0004641E">
      <w:pPr>
        <w:numPr>
          <w:ilvl w:val="1"/>
          <w:numId w:val="16"/>
        </w:numPr>
        <w:spacing w:after="0" w:line="240" w:lineRule="auto"/>
        <w:jc w:val="both"/>
        <w:rPr>
          <w:rFonts w:eastAsia="Times New Roman" w:cs="Arial"/>
          <w:sz w:val="20"/>
          <w:szCs w:val="20"/>
        </w:rPr>
      </w:pPr>
      <w:r w:rsidRPr="0004641E">
        <w:rPr>
          <w:rFonts w:eastAsia="Times New Roman" w:cs="Arial"/>
          <w:sz w:val="20"/>
          <w:szCs w:val="20"/>
        </w:rPr>
        <w:t xml:space="preserve">Administrative Amendments made pursuant to Rule 216(1)(a)(i)-(iv).  </w:t>
      </w:r>
      <w:r w:rsidRPr="0004641E">
        <w:rPr>
          <w:rFonts w:eastAsia="Times New Roman" w:cs="Arial"/>
          <w:b/>
          <w:sz w:val="20"/>
          <w:szCs w:val="20"/>
        </w:rPr>
        <w:t>(R 336.1216(1)(b)(iii))</w:t>
      </w:r>
    </w:p>
    <w:p w14:paraId="1FD1191D" w14:textId="77777777" w:rsidR="0004641E" w:rsidRPr="0004641E" w:rsidRDefault="0004641E" w:rsidP="0004641E">
      <w:pPr>
        <w:numPr>
          <w:ilvl w:val="1"/>
          <w:numId w:val="16"/>
        </w:numPr>
        <w:spacing w:after="0" w:line="240" w:lineRule="auto"/>
        <w:jc w:val="both"/>
        <w:rPr>
          <w:rFonts w:eastAsia="Times New Roman" w:cs="Arial"/>
          <w:sz w:val="20"/>
          <w:szCs w:val="20"/>
        </w:rPr>
      </w:pPr>
      <w:r w:rsidRPr="0004641E">
        <w:rPr>
          <w:rFonts w:eastAsia="Times New Roman" w:cs="Arial"/>
          <w:sz w:val="20"/>
          <w:szCs w:val="20"/>
        </w:rPr>
        <w:t xml:space="preserve">Administrative Amendments made pursuant to Rule 216(1)(a)(v) until the amendment has been approved by the department.  </w:t>
      </w:r>
      <w:r w:rsidRPr="0004641E">
        <w:rPr>
          <w:rFonts w:eastAsia="Times New Roman" w:cs="Arial"/>
          <w:b/>
          <w:sz w:val="20"/>
          <w:szCs w:val="20"/>
        </w:rPr>
        <w:t>(R 336.1216(1)(c)(iii))</w:t>
      </w:r>
    </w:p>
    <w:p w14:paraId="33BD3D7C" w14:textId="77777777" w:rsidR="0004641E" w:rsidRPr="0004641E" w:rsidRDefault="0004641E" w:rsidP="0004641E">
      <w:pPr>
        <w:numPr>
          <w:ilvl w:val="1"/>
          <w:numId w:val="16"/>
        </w:numPr>
        <w:spacing w:after="0" w:line="240" w:lineRule="auto"/>
        <w:jc w:val="both"/>
        <w:rPr>
          <w:rFonts w:eastAsia="Times New Roman" w:cs="Arial"/>
          <w:sz w:val="20"/>
          <w:szCs w:val="20"/>
        </w:rPr>
      </w:pPr>
      <w:r w:rsidRPr="0004641E">
        <w:rPr>
          <w:rFonts w:eastAsia="Times New Roman" w:cs="Arial"/>
          <w:sz w:val="20"/>
          <w:szCs w:val="20"/>
        </w:rPr>
        <w:t xml:space="preserve">Minor Permit Modifications made pursuant to Rule 216(2).  </w:t>
      </w:r>
      <w:r w:rsidRPr="0004641E">
        <w:rPr>
          <w:rFonts w:eastAsia="Times New Roman" w:cs="Arial"/>
          <w:b/>
          <w:sz w:val="20"/>
          <w:szCs w:val="20"/>
        </w:rPr>
        <w:t>(R 336.1216(2)(f))</w:t>
      </w:r>
    </w:p>
    <w:p w14:paraId="7DEC909D" w14:textId="77777777" w:rsidR="0004641E" w:rsidRPr="0004641E" w:rsidRDefault="0004641E" w:rsidP="0004641E">
      <w:pPr>
        <w:numPr>
          <w:ilvl w:val="1"/>
          <w:numId w:val="16"/>
        </w:numPr>
        <w:spacing w:after="0" w:line="240" w:lineRule="auto"/>
        <w:jc w:val="both"/>
        <w:rPr>
          <w:rFonts w:eastAsia="Times New Roman" w:cs="Arial"/>
          <w:sz w:val="20"/>
          <w:szCs w:val="20"/>
        </w:rPr>
      </w:pPr>
      <w:r w:rsidRPr="0004641E">
        <w:rPr>
          <w:rFonts w:eastAsia="Times New Roman" w:cs="Arial"/>
          <w:sz w:val="20"/>
          <w:szCs w:val="20"/>
        </w:rPr>
        <w:t xml:space="preserve">State-Only Modifications made pursuant to Rule 216(4) until the changes have been approved by the department.  </w:t>
      </w:r>
      <w:r w:rsidRPr="0004641E">
        <w:rPr>
          <w:rFonts w:eastAsia="Times New Roman" w:cs="Arial"/>
          <w:b/>
          <w:sz w:val="20"/>
          <w:szCs w:val="20"/>
        </w:rPr>
        <w:t>(R 336.1216(4)(e))</w:t>
      </w:r>
    </w:p>
    <w:p w14:paraId="7774DDAE"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596945C9" w14:textId="77777777" w:rsidR="0004641E" w:rsidRPr="0004641E" w:rsidRDefault="0004641E" w:rsidP="0004641E">
      <w:pPr>
        <w:numPr>
          <w:ilvl w:val="0"/>
          <w:numId w:val="17"/>
        </w:numPr>
        <w:spacing w:after="0" w:line="240" w:lineRule="auto"/>
        <w:jc w:val="both"/>
        <w:rPr>
          <w:rFonts w:eastAsia="Times New Roman" w:cs="Arial"/>
          <w:sz w:val="20"/>
          <w:szCs w:val="20"/>
        </w:rPr>
      </w:pPr>
      <w:r w:rsidRPr="0004641E">
        <w:rPr>
          <w:rFonts w:eastAsia="Times New Roman" w:cs="Arial"/>
          <w:sz w:val="20"/>
          <w:szCs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04641E">
        <w:rPr>
          <w:rFonts w:eastAsia="Times New Roman" w:cs="Arial"/>
          <w:b/>
          <w:sz w:val="20"/>
          <w:szCs w:val="20"/>
        </w:rPr>
        <w:t>(R 336.1217(1)(c), R 336.1217(1)(a))</w:t>
      </w:r>
    </w:p>
    <w:p w14:paraId="36A70750"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40D052FE" w14:textId="77777777" w:rsidR="0004641E" w:rsidRPr="00B32915" w:rsidRDefault="0004641E" w:rsidP="00B32915">
      <w:pPr>
        <w:pStyle w:val="Heading2"/>
        <w:numPr>
          <w:ilvl w:val="0"/>
          <w:numId w:val="0"/>
        </w:numPr>
        <w:ind w:left="360" w:hanging="360"/>
        <w:jc w:val="left"/>
        <w:rPr>
          <w:sz w:val="22"/>
          <w:szCs w:val="22"/>
        </w:rPr>
      </w:pPr>
      <w:bookmarkStart w:id="52" w:name="_Toc146264130"/>
      <w:r w:rsidRPr="00B32915">
        <w:rPr>
          <w:sz w:val="22"/>
          <w:szCs w:val="22"/>
        </w:rPr>
        <w:t>Revisions</w:t>
      </w:r>
      <w:bookmarkEnd w:id="52"/>
    </w:p>
    <w:p w14:paraId="130CA654"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6755A600" w14:textId="77777777" w:rsidR="0004641E" w:rsidRPr="0004641E" w:rsidRDefault="0004641E" w:rsidP="0004641E">
      <w:pPr>
        <w:numPr>
          <w:ilvl w:val="0"/>
          <w:numId w:val="17"/>
        </w:numPr>
        <w:spacing w:after="0" w:line="240" w:lineRule="auto"/>
        <w:jc w:val="both"/>
        <w:rPr>
          <w:rFonts w:eastAsia="Times New Roman" w:cs="Arial"/>
          <w:sz w:val="20"/>
          <w:szCs w:val="20"/>
        </w:rPr>
      </w:pPr>
      <w:r w:rsidRPr="0004641E">
        <w:rPr>
          <w:rFonts w:eastAsia="Times New Roman" w:cs="Arial"/>
          <w:sz w:val="20"/>
          <w:szCs w:val="20"/>
        </w:rPr>
        <w:t xml:space="preserve">For changes to any process or process equipment covered by this ROP that do not require a revision of the ROP pursuant to Rule 216, the permittee must comply with Rule 215.  </w:t>
      </w:r>
      <w:r w:rsidRPr="0004641E">
        <w:rPr>
          <w:rFonts w:eastAsia="Times New Roman" w:cs="Arial"/>
          <w:b/>
          <w:sz w:val="20"/>
          <w:szCs w:val="20"/>
        </w:rPr>
        <w:t>(R 336.1215, R 336.1216)</w:t>
      </w:r>
    </w:p>
    <w:p w14:paraId="5BCE44C3" w14:textId="77777777" w:rsidR="0004641E" w:rsidRPr="0004641E" w:rsidRDefault="0004641E" w:rsidP="0004641E">
      <w:pPr>
        <w:spacing w:after="0" w:line="240" w:lineRule="auto"/>
        <w:jc w:val="both"/>
        <w:rPr>
          <w:rFonts w:eastAsia="Times New Roman" w:cs="Arial"/>
          <w:spacing w:val="-3"/>
          <w:sz w:val="20"/>
          <w:szCs w:val="20"/>
        </w:rPr>
      </w:pPr>
    </w:p>
    <w:p w14:paraId="1330C2DC" w14:textId="77777777" w:rsidR="0004641E" w:rsidRPr="0004641E" w:rsidRDefault="0004641E" w:rsidP="0004641E">
      <w:pPr>
        <w:numPr>
          <w:ilvl w:val="0"/>
          <w:numId w:val="17"/>
        </w:numPr>
        <w:spacing w:after="0" w:line="240" w:lineRule="auto"/>
        <w:jc w:val="both"/>
        <w:rPr>
          <w:rFonts w:eastAsia="Times New Roman" w:cs="Arial"/>
          <w:sz w:val="20"/>
          <w:szCs w:val="20"/>
        </w:rPr>
      </w:pPr>
      <w:r w:rsidRPr="0004641E">
        <w:rPr>
          <w:rFonts w:eastAsia="Times New Roman" w:cs="Arial"/>
          <w:spacing w:val="-3"/>
          <w:sz w:val="20"/>
          <w:szCs w:val="20"/>
        </w:rPr>
        <w:t xml:space="preserve">A change in ownership or operational control of a stationary source covered by this ROP shall be made pursuant to Rule 216(1).  </w:t>
      </w:r>
      <w:r w:rsidRPr="0004641E">
        <w:rPr>
          <w:rFonts w:eastAsia="Times New Roman" w:cs="Arial"/>
          <w:b/>
          <w:spacing w:val="-3"/>
          <w:sz w:val="20"/>
          <w:szCs w:val="20"/>
        </w:rPr>
        <w:t>(R 336.1219(2))</w:t>
      </w:r>
    </w:p>
    <w:p w14:paraId="50B0397A" w14:textId="77777777" w:rsidR="0004641E" w:rsidRPr="0004641E" w:rsidRDefault="0004641E" w:rsidP="0004641E">
      <w:pPr>
        <w:numPr>
          <w:ilvl w:val="12"/>
          <w:numId w:val="0"/>
        </w:numPr>
        <w:spacing w:after="0" w:line="240" w:lineRule="auto"/>
        <w:jc w:val="both"/>
        <w:rPr>
          <w:rFonts w:eastAsia="Times New Roman" w:cs="Arial"/>
          <w:sz w:val="20"/>
          <w:szCs w:val="20"/>
        </w:rPr>
      </w:pPr>
    </w:p>
    <w:p w14:paraId="1399E912" w14:textId="77777777" w:rsidR="0004641E" w:rsidRPr="0004641E" w:rsidRDefault="0004641E" w:rsidP="0004641E">
      <w:pPr>
        <w:numPr>
          <w:ilvl w:val="0"/>
          <w:numId w:val="17"/>
        </w:numPr>
        <w:spacing w:after="0" w:line="240" w:lineRule="auto"/>
        <w:jc w:val="both"/>
        <w:rPr>
          <w:rFonts w:eastAsia="Times New Roman" w:cs="Arial"/>
          <w:sz w:val="20"/>
          <w:szCs w:val="20"/>
        </w:rPr>
      </w:pPr>
      <w:r w:rsidRPr="0004641E">
        <w:rPr>
          <w:rFonts w:eastAsia="Times New Roman" w:cs="Arial"/>
          <w:sz w:val="20"/>
          <w:szCs w:val="20"/>
        </w:rPr>
        <w:t xml:space="preserve">For revisions to this ROP, an administratively complete application shall be considered timely if it is received by the department in accordance with the time frames specified in Rule 216.  </w:t>
      </w:r>
      <w:r w:rsidRPr="0004641E">
        <w:rPr>
          <w:rFonts w:eastAsia="Times New Roman" w:cs="Arial"/>
          <w:b/>
          <w:sz w:val="20"/>
          <w:szCs w:val="20"/>
        </w:rPr>
        <w:t>(R 336.1210(10))</w:t>
      </w:r>
    </w:p>
    <w:p w14:paraId="128F12A9" w14:textId="77777777" w:rsidR="0004641E" w:rsidRPr="0004641E" w:rsidRDefault="0004641E" w:rsidP="0004641E">
      <w:pPr>
        <w:autoSpaceDE w:val="0"/>
        <w:autoSpaceDN w:val="0"/>
        <w:adjustRightInd w:val="0"/>
        <w:spacing w:after="0" w:line="240" w:lineRule="auto"/>
        <w:jc w:val="both"/>
        <w:rPr>
          <w:rFonts w:eastAsia="Times New Roman" w:cs="Arial"/>
          <w:sz w:val="20"/>
          <w:szCs w:val="20"/>
        </w:rPr>
      </w:pPr>
    </w:p>
    <w:p w14:paraId="15CB9CF0" w14:textId="77777777" w:rsidR="0004641E" w:rsidRPr="0004641E" w:rsidRDefault="0004641E" w:rsidP="0004641E">
      <w:pPr>
        <w:numPr>
          <w:ilvl w:val="0"/>
          <w:numId w:val="17"/>
        </w:numPr>
        <w:autoSpaceDE w:val="0"/>
        <w:autoSpaceDN w:val="0"/>
        <w:adjustRightInd w:val="0"/>
        <w:spacing w:after="0" w:line="240" w:lineRule="auto"/>
        <w:jc w:val="both"/>
        <w:rPr>
          <w:rFonts w:eastAsia="Times New Roman" w:cs="Arial"/>
          <w:sz w:val="20"/>
          <w:szCs w:val="20"/>
        </w:rPr>
      </w:pPr>
      <w:r w:rsidRPr="0004641E">
        <w:rPr>
          <w:rFonts w:eastAsia="Times New Roman" w:cs="Arial"/>
          <w:sz w:val="20"/>
          <w:szCs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04641E">
        <w:rPr>
          <w:rFonts w:eastAsia="Times New Roman" w:cs="Arial"/>
          <w:b/>
          <w:sz w:val="20"/>
          <w:szCs w:val="20"/>
        </w:rPr>
        <w:t>(R 336.1216(1)(c)(iii), R 336.1216(2)(d), R 336.1216(4)(d))</w:t>
      </w:r>
    </w:p>
    <w:p w14:paraId="3F5057DD" w14:textId="77777777" w:rsidR="0004641E" w:rsidRPr="0004641E" w:rsidRDefault="0004641E" w:rsidP="0004641E">
      <w:pPr>
        <w:spacing w:after="0" w:line="240" w:lineRule="auto"/>
        <w:jc w:val="both"/>
        <w:rPr>
          <w:rFonts w:eastAsia="Times New Roman" w:cs="Arial"/>
          <w:sz w:val="20"/>
          <w:szCs w:val="20"/>
        </w:rPr>
      </w:pPr>
    </w:p>
    <w:p w14:paraId="0847875D" w14:textId="77777777" w:rsidR="0004641E" w:rsidRPr="00B32915" w:rsidRDefault="0004641E" w:rsidP="00B32915">
      <w:pPr>
        <w:pStyle w:val="Heading2"/>
        <w:numPr>
          <w:ilvl w:val="0"/>
          <w:numId w:val="0"/>
        </w:numPr>
        <w:ind w:left="360" w:hanging="360"/>
        <w:jc w:val="left"/>
        <w:rPr>
          <w:sz w:val="22"/>
          <w:szCs w:val="22"/>
        </w:rPr>
      </w:pPr>
      <w:bookmarkStart w:id="53" w:name="_Toc146264131"/>
      <w:r w:rsidRPr="00B32915">
        <w:rPr>
          <w:sz w:val="22"/>
          <w:szCs w:val="22"/>
        </w:rPr>
        <w:t>Reopenings</w:t>
      </w:r>
      <w:bookmarkEnd w:id="53"/>
    </w:p>
    <w:p w14:paraId="3B20B89A" w14:textId="77777777" w:rsidR="0004641E" w:rsidRPr="0004641E" w:rsidRDefault="0004641E" w:rsidP="0004641E">
      <w:pPr>
        <w:spacing w:after="0" w:line="240" w:lineRule="auto"/>
        <w:jc w:val="both"/>
        <w:rPr>
          <w:rFonts w:eastAsia="Times New Roman" w:cs="Arial"/>
          <w:sz w:val="22"/>
        </w:rPr>
      </w:pPr>
    </w:p>
    <w:p w14:paraId="7156C029" w14:textId="77777777" w:rsidR="0004641E" w:rsidRPr="0004641E" w:rsidRDefault="0004641E" w:rsidP="0004641E">
      <w:pPr>
        <w:numPr>
          <w:ilvl w:val="0"/>
          <w:numId w:val="18"/>
        </w:numPr>
        <w:spacing w:after="0" w:line="240" w:lineRule="auto"/>
        <w:jc w:val="both"/>
        <w:rPr>
          <w:rFonts w:eastAsia="Times New Roman" w:cs="Arial"/>
          <w:sz w:val="20"/>
          <w:szCs w:val="20"/>
        </w:rPr>
      </w:pPr>
      <w:r w:rsidRPr="0004641E">
        <w:rPr>
          <w:rFonts w:eastAsia="Times New Roman" w:cs="Arial"/>
          <w:sz w:val="20"/>
          <w:szCs w:val="20"/>
        </w:rPr>
        <w:t>A ROP shall be reopened by the department prior to the expiration date and revised by the department under any of the following circumstances:</w:t>
      </w:r>
    </w:p>
    <w:p w14:paraId="2816EB65" w14:textId="77777777" w:rsidR="0004641E" w:rsidRPr="0004641E" w:rsidRDefault="0004641E" w:rsidP="0004641E">
      <w:pPr>
        <w:numPr>
          <w:ilvl w:val="1"/>
          <w:numId w:val="18"/>
        </w:numPr>
        <w:spacing w:after="0" w:line="240" w:lineRule="auto"/>
        <w:jc w:val="both"/>
        <w:rPr>
          <w:rFonts w:eastAsia="Times New Roman" w:cs="Arial"/>
          <w:sz w:val="20"/>
          <w:szCs w:val="20"/>
        </w:rPr>
      </w:pPr>
      <w:r w:rsidRPr="0004641E">
        <w:rPr>
          <w:rFonts w:eastAsia="Times New Roman" w:cs="Arial"/>
          <w:sz w:val="20"/>
          <w:szCs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04641E">
        <w:rPr>
          <w:rFonts w:eastAsia="Times New Roman" w:cs="Arial"/>
          <w:b/>
          <w:sz w:val="20"/>
          <w:szCs w:val="20"/>
        </w:rPr>
        <w:t>(R 336.1217(2)(a)(i))</w:t>
      </w:r>
    </w:p>
    <w:p w14:paraId="125136F8" w14:textId="77777777" w:rsidR="0004641E" w:rsidRPr="0004641E" w:rsidRDefault="0004641E" w:rsidP="0004641E">
      <w:pPr>
        <w:numPr>
          <w:ilvl w:val="1"/>
          <w:numId w:val="18"/>
        </w:numPr>
        <w:spacing w:after="0" w:line="240" w:lineRule="auto"/>
        <w:jc w:val="both"/>
        <w:rPr>
          <w:rFonts w:eastAsia="Times New Roman" w:cs="Arial"/>
          <w:sz w:val="20"/>
          <w:szCs w:val="20"/>
        </w:rPr>
      </w:pPr>
      <w:r w:rsidRPr="0004641E">
        <w:rPr>
          <w:rFonts w:eastAsia="Times New Roman" w:cs="Arial"/>
          <w:sz w:val="20"/>
          <w:szCs w:val="20"/>
        </w:rPr>
        <w:t xml:space="preserve">If additional requirements pursuant to Title IV of the CAA become applicable to this stationary source.  </w:t>
      </w:r>
      <w:r w:rsidRPr="0004641E">
        <w:rPr>
          <w:rFonts w:eastAsia="Times New Roman" w:cs="Arial"/>
          <w:b/>
          <w:sz w:val="20"/>
          <w:szCs w:val="20"/>
        </w:rPr>
        <w:t>(R 336.1217(2)(a)(ii))</w:t>
      </w:r>
    </w:p>
    <w:p w14:paraId="50B68130" w14:textId="77777777" w:rsidR="0004641E" w:rsidRPr="0004641E" w:rsidRDefault="0004641E" w:rsidP="0004641E">
      <w:pPr>
        <w:numPr>
          <w:ilvl w:val="1"/>
          <w:numId w:val="18"/>
        </w:numPr>
        <w:spacing w:after="0" w:line="240" w:lineRule="auto"/>
        <w:jc w:val="both"/>
        <w:rPr>
          <w:rFonts w:eastAsia="Times New Roman" w:cs="Arial"/>
          <w:sz w:val="20"/>
          <w:szCs w:val="20"/>
        </w:rPr>
      </w:pPr>
      <w:r w:rsidRPr="0004641E">
        <w:rPr>
          <w:rFonts w:eastAsia="Times New Roman" w:cs="Arial"/>
          <w:sz w:val="20"/>
          <w:szCs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04641E">
        <w:rPr>
          <w:rFonts w:eastAsia="Times New Roman" w:cs="Arial"/>
          <w:b/>
          <w:sz w:val="20"/>
          <w:szCs w:val="20"/>
        </w:rPr>
        <w:t>(R 336.1217(2)(a)(iii))</w:t>
      </w:r>
    </w:p>
    <w:p w14:paraId="0486F804" w14:textId="77777777" w:rsidR="0004641E" w:rsidRPr="0004641E" w:rsidRDefault="0004641E" w:rsidP="0004641E">
      <w:pPr>
        <w:numPr>
          <w:ilvl w:val="1"/>
          <w:numId w:val="18"/>
        </w:numPr>
        <w:spacing w:after="0" w:line="240" w:lineRule="auto"/>
        <w:jc w:val="both"/>
        <w:rPr>
          <w:rFonts w:eastAsia="Times New Roman" w:cs="Arial"/>
          <w:sz w:val="20"/>
          <w:szCs w:val="20"/>
        </w:rPr>
      </w:pPr>
      <w:r w:rsidRPr="0004641E">
        <w:rPr>
          <w:rFonts w:eastAsia="Times New Roman" w:cs="Arial"/>
          <w:sz w:val="20"/>
          <w:szCs w:val="20"/>
        </w:rPr>
        <w:t xml:space="preserve">If the department determines that the ROP must be revised to ensure compliance with the applicable requirements.  </w:t>
      </w:r>
      <w:r w:rsidRPr="0004641E">
        <w:rPr>
          <w:rFonts w:eastAsia="Times New Roman" w:cs="Arial"/>
          <w:b/>
          <w:sz w:val="20"/>
          <w:szCs w:val="20"/>
        </w:rPr>
        <w:t>(R 336.1217(2)(a)(iv))</w:t>
      </w:r>
    </w:p>
    <w:p w14:paraId="48E5624E" w14:textId="77777777" w:rsidR="0004641E" w:rsidRPr="0004641E" w:rsidRDefault="0004641E" w:rsidP="0004641E">
      <w:pPr>
        <w:spacing w:after="0" w:line="240" w:lineRule="auto"/>
        <w:jc w:val="both"/>
        <w:rPr>
          <w:rFonts w:eastAsia="Times New Roman" w:cs="Arial"/>
          <w:sz w:val="20"/>
          <w:szCs w:val="20"/>
        </w:rPr>
      </w:pPr>
      <w:r w:rsidRPr="0004641E">
        <w:rPr>
          <w:rFonts w:eastAsia="Times New Roman" w:cs="Arial"/>
          <w:sz w:val="20"/>
          <w:szCs w:val="20"/>
        </w:rPr>
        <w:br w:type="page"/>
      </w:r>
    </w:p>
    <w:p w14:paraId="22F934A9" w14:textId="77777777" w:rsidR="0004641E" w:rsidRPr="00A70EC6" w:rsidRDefault="0004641E" w:rsidP="00A70EC6">
      <w:pPr>
        <w:pStyle w:val="Heading2"/>
        <w:numPr>
          <w:ilvl w:val="0"/>
          <w:numId w:val="0"/>
        </w:numPr>
        <w:ind w:left="360" w:hanging="360"/>
        <w:jc w:val="left"/>
        <w:rPr>
          <w:sz w:val="22"/>
          <w:szCs w:val="22"/>
        </w:rPr>
      </w:pPr>
      <w:bookmarkStart w:id="54" w:name="_Toc146264132"/>
      <w:r w:rsidRPr="00A70EC6">
        <w:rPr>
          <w:sz w:val="22"/>
          <w:szCs w:val="22"/>
        </w:rPr>
        <w:lastRenderedPageBreak/>
        <w:t>Renewals</w:t>
      </w:r>
      <w:bookmarkEnd w:id="54"/>
    </w:p>
    <w:p w14:paraId="4D660791" w14:textId="77777777" w:rsidR="0004641E" w:rsidRPr="0004641E" w:rsidRDefault="0004641E" w:rsidP="0004641E">
      <w:pPr>
        <w:spacing w:after="0" w:line="240" w:lineRule="auto"/>
        <w:jc w:val="both"/>
        <w:rPr>
          <w:rFonts w:eastAsia="Times New Roman" w:cs="Arial"/>
          <w:sz w:val="20"/>
          <w:szCs w:val="20"/>
        </w:rPr>
      </w:pPr>
    </w:p>
    <w:p w14:paraId="5E3D2D26" w14:textId="77777777" w:rsidR="0004641E" w:rsidRPr="0004641E" w:rsidRDefault="0004641E" w:rsidP="0004641E">
      <w:pPr>
        <w:numPr>
          <w:ilvl w:val="0"/>
          <w:numId w:val="19"/>
        </w:numPr>
        <w:spacing w:after="0" w:line="240" w:lineRule="auto"/>
        <w:jc w:val="both"/>
        <w:rPr>
          <w:rFonts w:eastAsia="Times New Roman" w:cs="Arial"/>
          <w:sz w:val="20"/>
          <w:szCs w:val="20"/>
        </w:rPr>
      </w:pPr>
      <w:r w:rsidRPr="0004641E">
        <w:rPr>
          <w:rFonts w:eastAsia="Times New Roman" w:cs="Arial"/>
          <w:sz w:val="20"/>
          <w:szCs w:val="20"/>
        </w:rPr>
        <w:t xml:space="preserve">For renewal of this ROP, an administratively complete application shall be considered timely if it is received by the department not more than 18 months, but not less than 6 months, before the expiration date of the ROP.  </w:t>
      </w:r>
      <w:r w:rsidRPr="0004641E">
        <w:rPr>
          <w:rFonts w:eastAsia="Times New Roman" w:cs="Arial"/>
          <w:b/>
          <w:sz w:val="20"/>
          <w:szCs w:val="20"/>
        </w:rPr>
        <w:t>(R 336.1210(9))</w:t>
      </w:r>
    </w:p>
    <w:p w14:paraId="6BFA0516" w14:textId="77777777" w:rsidR="0004641E" w:rsidRPr="0004641E" w:rsidRDefault="0004641E" w:rsidP="0004641E">
      <w:pPr>
        <w:spacing w:after="0" w:line="240" w:lineRule="auto"/>
        <w:jc w:val="both"/>
        <w:rPr>
          <w:rFonts w:eastAsia="Times New Roman" w:cs="Arial"/>
          <w:sz w:val="20"/>
          <w:szCs w:val="20"/>
        </w:rPr>
      </w:pPr>
    </w:p>
    <w:p w14:paraId="71A2079D" w14:textId="77777777" w:rsidR="0004641E" w:rsidRPr="00A70EC6" w:rsidRDefault="0004641E" w:rsidP="00A70EC6">
      <w:pPr>
        <w:pStyle w:val="Heading2"/>
        <w:numPr>
          <w:ilvl w:val="0"/>
          <w:numId w:val="0"/>
        </w:numPr>
        <w:ind w:left="360" w:hanging="360"/>
        <w:jc w:val="left"/>
        <w:rPr>
          <w:sz w:val="22"/>
          <w:szCs w:val="22"/>
        </w:rPr>
      </w:pPr>
      <w:bookmarkStart w:id="55" w:name="_Toc457189946"/>
      <w:bookmarkStart w:id="56" w:name="_Toc1453509"/>
      <w:bookmarkStart w:id="57" w:name="_Toc146264133"/>
      <w:r w:rsidRPr="00A70EC6">
        <w:rPr>
          <w:sz w:val="22"/>
          <w:szCs w:val="22"/>
        </w:rPr>
        <w:t>Stratospheric Ozone Protection</w:t>
      </w:r>
      <w:bookmarkEnd w:id="55"/>
      <w:bookmarkEnd w:id="56"/>
      <w:bookmarkEnd w:id="57"/>
    </w:p>
    <w:p w14:paraId="700AFE27" w14:textId="77777777" w:rsidR="0004641E" w:rsidRPr="0004641E" w:rsidRDefault="0004641E" w:rsidP="0004641E">
      <w:pPr>
        <w:spacing w:after="0" w:line="240" w:lineRule="auto"/>
        <w:jc w:val="both"/>
        <w:rPr>
          <w:rFonts w:eastAsia="Times New Roman" w:cs="Times New Roman"/>
          <w:sz w:val="20"/>
          <w:szCs w:val="20"/>
        </w:rPr>
      </w:pPr>
    </w:p>
    <w:p w14:paraId="70C52290" w14:textId="77777777" w:rsidR="0004641E" w:rsidRPr="0004641E" w:rsidRDefault="0004641E" w:rsidP="0004641E">
      <w:pPr>
        <w:numPr>
          <w:ilvl w:val="0"/>
          <w:numId w:val="19"/>
        </w:numPr>
        <w:spacing w:after="0" w:line="240" w:lineRule="auto"/>
        <w:jc w:val="both"/>
        <w:rPr>
          <w:rFonts w:eastAsia="Times New Roman" w:cs="Times New Roman"/>
          <w:sz w:val="20"/>
          <w:szCs w:val="20"/>
        </w:rPr>
      </w:pPr>
      <w:r w:rsidRPr="0004641E">
        <w:rPr>
          <w:rFonts w:eastAsia="Times New Roman" w:cs="Times New Roman"/>
          <w:sz w:val="20"/>
          <w:szCs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55CBED04" w14:textId="77777777" w:rsidR="0004641E" w:rsidRPr="0004641E" w:rsidRDefault="0004641E" w:rsidP="0004641E">
      <w:pPr>
        <w:spacing w:after="0" w:line="240" w:lineRule="auto"/>
        <w:rPr>
          <w:rFonts w:eastAsia="Times New Roman" w:cs="Times New Roman"/>
          <w:sz w:val="20"/>
          <w:szCs w:val="20"/>
        </w:rPr>
      </w:pPr>
    </w:p>
    <w:p w14:paraId="0B50924A" w14:textId="77777777" w:rsidR="0004641E" w:rsidRPr="0004641E" w:rsidRDefault="0004641E" w:rsidP="0004641E">
      <w:pPr>
        <w:numPr>
          <w:ilvl w:val="0"/>
          <w:numId w:val="19"/>
        </w:numPr>
        <w:spacing w:after="0" w:line="240" w:lineRule="auto"/>
        <w:jc w:val="both"/>
        <w:rPr>
          <w:rFonts w:eastAsia="Times New Roman" w:cs="Arial"/>
          <w:sz w:val="20"/>
          <w:szCs w:val="20"/>
        </w:rPr>
      </w:pPr>
      <w:r w:rsidRPr="0004641E">
        <w:rPr>
          <w:rFonts w:eastAsia="Times New Roman" w:cs="Arial"/>
          <w:sz w:val="20"/>
          <w:szCs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2D08E093" w14:textId="77777777" w:rsidR="0004641E" w:rsidRPr="0004641E" w:rsidRDefault="0004641E" w:rsidP="0004641E">
      <w:pPr>
        <w:spacing w:after="0" w:line="240" w:lineRule="auto"/>
        <w:jc w:val="both"/>
        <w:rPr>
          <w:rFonts w:eastAsia="Times New Roman" w:cs="Arial"/>
          <w:sz w:val="20"/>
          <w:szCs w:val="20"/>
        </w:rPr>
      </w:pPr>
    </w:p>
    <w:p w14:paraId="489C2A03" w14:textId="77777777" w:rsidR="0004641E" w:rsidRPr="00A70EC6" w:rsidRDefault="0004641E" w:rsidP="00A70EC6">
      <w:pPr>
        <w:pStyle w:val="Heading2"/>
        <w:numPr>
          <w:ilvl w:val="0"/>
          <w:numId w:val="0"/>
        </w:numPr>
        <w:ind w:left="360" w:hanging="360"/>
        <w:jc w:val="left"/>
        <w:rPr>
          <w:sz w:val="22"/>
          <w:szCs w:val="22"/>
        </w:rPr>
      </w:pPr>
      <w:bookmarkStart w:id="58" w:name="_Toc457189947"/>
      <w:bookmarkStart w:id="59" w:name="_Toc1453510"/>
      <w:bookmarkStart w:id="60" w:name="_Toc146264134"/>
      <w:r w:rsidRPr="00A70EC6">
        <w:rPr>
          <w:sz w:val="22"/>
          <w:szCs w:val="22"/>
        </w:rPr>
        <w:t>Risk Management Plan</w:t>
      </w:r>
      <w:bookmarkEnd w:id="58"/>
      <w:bookmarkEnd w:id="59"/>
      <w:bookmarkEnd w:id="60"/>
    </w:p>
    <w:p w14:paraId="2A04A14A" w14:textId="77777777" w:rsidR="0004641E" w:rsidRPr="0004641E" w:rsidRDefault="0004641E" w:rsidP="0004641E">
      <w:pPr>
        <w:spacing w:after="0" w:line="240" w:lineRule="auto"/>
        <w:jc w:val="both"/>
        <w:rPr>
          <w:rFonts w:eastAsia="Times New Roman" w:cs="Times New Roman"/>
          <w:sz w:val="22"/>
          <w:szCs w:val="20"/>
        </w:rPr>
      </w:pPr>
    </w:p>
    <w:p w14:paraId="0EAC5274" w14:textId="77777777" w:rsidR="0004641E" w:rsidRPr="0004641E" w:rsidRDefault="0004641E" w:rsidP="0004641E">
      <w:pPr>
        <w:numPr>
          <w:ilvl w:val="0"/>
          <w:numId w:val="20"/>
        </w:numPr>
        <w:spacing w:after="0" w:line="240" w:lineRule="auto"/>
        <w:jc w:val="both"/>
        <w:rPr>
          <w:rFonts w:eastAsia="Times New Roman" w:cs="Arial"/>
          <w:sz w:val="20"/>
          <w:szCs w:val="20"/>
        </w:rPr>
      </w:pPr>
      <w:r w:rsidRPr="0004641E">
        <w:rPr>
          <w:rFonts w:eastAsia="Times New Roman" w:cs="Arial"/>
          <w:sz w:val="20"/>
          <w:szCs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03E3D2F5"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5620B7ED" w14:textId="77777777" w:rsidR="0004641E" w:rsidRPr="0004641E" w:rsidRDefault="0004641E" w:rsidP="0004641E">
      <w:pPr>
        <w:numPr>
          <w:ilvl w:val="0"/>
          <w:numId w:val="20"/>
        </w:numPr>
        <w:spacing w:after="0" w:line="240" w:lineRule="auto"/>
        <w:jc w:val="both"/>
        <w:rPr>
          <w:rFonts w:eastAsia="Times New Roman" w:cs="Arial"/>
          <w:sz w:val="20"/>
          <w:szCs w:val="20"/>
        </w:rPr>
      </w:pPr>
      <w:r w:rsidRPr="0004641E">
        <w:rPr>
          <w:rFonts w:eastAsia="Times New Roman" w:cs="Arial"/>
          <w:sz w:val="20"/>
          <w:szCs w:val="20"/>
        </w:rPr>
        <w:t>If subject to Section 112(r) of the CAA and 40 CFR Part 68, the permittee shall comply with the requirements of 40 CFR Part 68, no later than the latest of the following dates as provided in 40 CFR 68.10(a):</w:t>
      </w:r>
    </w:p>
    <w:p w14:paraId="403CDE68" w14:textId="77777777" w:rsidR="0004641E" w:rsidRPr="0004641E" w:rsidRDefault="0004641E" w:rsidP="0004641E">
      <w:pPr>
        <w:numPr>
          <w:ilvl w:val="1"/>
          <w:numId w:val="20"/>
        </w:numPr>
        <w:spacing w:after="0" w:line="240" w:lineRule="auto"/>
        <w:jc w:val="both"/>
        <w:rPr>
          <w:rFonts w:eastAsia="Times New Roman" w:cs="Arial"/>
          <w:sz w:val="20"/>
          <w:szCs w:val="20"/>
        </w:rPr>
      </w:pPr>
      <w:r w:rsidRPr="0004641E">
        <w:rPr>
          <w:rFonts w:eastAsia="Times New Roman" w:cs="Arial"/>
          <w:sz w:val="20"/>
          <w:szCs w:val="20"/>
        </w:rPr>
        <w:t>June 21, 1999,</w:t>
      </w:r>
    </w:p>
    <w:p w14:paraId="7A2D176A" w14:textId="77777777" w:rsidR="0004641E" w:rsidRPr="0004641E" w:rsidRDefault="0004641E" w:rsidP="0004641E">
      <w:pPr>
        <w:numPr>
          <w:ilvl w:val="1"/>
          <w:numId w:val="20"/>
        </w:numPr>
        <w:spacing w:after="0" w:line="240" w:lineRule="auto"/>
        <w:jc w:val="both"/>
        <w:rPr>
          <w:rFonts w:eastAsia="Times New Roman" w:cs="Arial"/>
          <w:sz w:val="20"/>
          <w:szCs w:val="20"/>
        </w:rPr>
      </w:pPr>
      <w:r w:rsidRPr="0004641E">
        <w:rPr>
          <w:rFonts w:eastAsia="Times New Roman" w:cs="Arial"/>
          <w:sz w:val="20"/>
          <w:szCs w:val="20"/>
        </w:rPr>
        <w:t xml:space="preserve">Three years after the date on which a regulated substance is first listed under 40 CFR 68.130, or </w:t>
      </w:r>
    </w:p>
    <w:p w14:paraId="2EE84355" w14:textId="77777777" w:rsidR="0004641E" w:rsidRPr="0004641E" w:rsidRDefault="0004641E" w:rsidP="0004641E">
      <w:pPr>
        <w:numPr>
          <w:ilvl w:val="1"/>
          <w:numId w:val="20"/>
        </w:numPr>
        <w:spacing w:after="0" w:line="240" w:lineRule="auto"/>
        <w:jc w:val="both"/>
        <w:rPr>
          <w:rFonts w:eastAsia="Times New Roman" w:cs="Arial"/>
          <w:sz w:val="20"/>
          <w:szCs w:val="20"/>
        </w:rPr>
      </w:pPr>
      <w:r w:rsidRPr="0004641E">
        <w:rPr>
          <w:rFonts w:eastAsia="Times New Roman" w:cs="Arial"/>
          <w:sz w:val="20"/>
          <w:szCs w:val="20"/>
        </w:rPr>
        <w:t>The date on which a regulated substance is first present above a threshold quantity in a process.</w:t>
      </w:r>
    </w:p>
    <w:p w14:paraId="1F6BD73E"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072D2451" w14:textId="77777777" w:rsidR="0004641E" w:rsidRPr="0004641E" w:rsidRDefault="0004641E" w:rsidP="0004641E">
      <w:pPr>
        <w:numPr>
          <w:ilvl w:val="0"/>
          <w:numId w:val="20"/>
        </w:numPr>
        <w:spacing w:after="0" w:line="240" w:lineRule="auto"/>
        <w:jc w:val="both"/>
        <w:rPr>
          <w:rFonts w:eastAsia="Times New Roman" w:cs="Arial"/>
          <w:sz w:val="20"/>
          <w:szCs w:val="20"/>
        </w:rPr>
      </w:pPr>
      <w:r w:rsidRPr="0004641E">
        <w:rPr>
          <w:rFonts w:eastAsia="Times New Roman" w:cs="Arial"/>
          <w:sz w:val="20"/>
          <w:szCs w:val="20"/>
        </w:rPr>
        <w:t>If subject to Section 112(r) of the CAA and 40 CFR Part 68, the permittee shall submit any additional relevant information requested by any regulatory agency necessary to ensure compliance with the requirements of 40 CFR Part 68.</w:t>
      </w:r>
    </w:p>
    <w:p w14:paraId="69D6F324"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763AA35C" w14:textId="77777777" w:rsidR="0004641E" w:rsidRPr="0004641E" w:rsidRDefault="0004641E" w:rsidP="0004641E">
      <w:pPr>
        <w:numPr>
          <w:ilvl w:val="0"/>
          <w:numId w:val="20"/>
        </w:numPr>
        <w:spacing w:after="0" w:line="240" w:lineRule="auto"/>
        <w:jc w:val="both"/>
        <w:rPr>
          <w:rFonts w:eastAsia="Times New Roman" w:cs="Arial"/>
          <w:sz w:val="20"/>
          <w:szCs w:val="20"/>
        </w:rPr>
      </w:pPr>
      <w:r w:rsidRPr="0004641E">
        <w:rPr>
          <w:rFonts w:eastAsia="Times New Roman" w:cs="Arial"/>
          <w:sz w:val="20"/>
          <w:szCs w:val="20"/>
        </w:rPr>
        <w:t xml:space="preserve">If subject to Section 112(r) of the CAA and 40 CFR Part 68, the permittee shall annually certify compliance with all applicable requirements of Section 112(r) as detailed in Rule 213(4)(c)).  </w:t>
      </w:r>
      <w:r w:rsidRPr="0004641E">
        <w:rPr>
          <w:rFonts w:eastAsia="Times New Roman" w:cs="Arial"/>
          <w:b/>
          <w:sz w:val="20"/>
          <w:szCs w:val="20"/>
        </w:rPr>
        <w:t>(40 CFR Part 68)</w:t>
      </w:r>
    </w:p>
    <w:p w14:paraId="429A0738" w14:textId="77777777" w:rsidR="0004641E" w:rsidRPr="0004641E" w:rsidRDefault="0004641E" w:rsidP="0004641E">
      <w:pPr>
        <w:numPr>
          <w:ilvl w:val="12"/>
          <w:numId w:val="0"/>
        </w:numPr>
        <w:spacing w:after="0" w:line="240" w:lineRule="auto"/>
        <w:ind w:left="432" w:hanging="432"/>
        <w:jc w:val="both"/>
        <w:rPr>
          <w:rFonts w:eastAsia="Times New Roman" w:cs="Arial"/>
          <w:sz w:val="20"/>
          <w:szCs w:val="20"/>
        </w:rPr>
      </w:pPr>
    </w:p>
    <w:p w14:paraId="2A13C07E" w14:textId="77777777" w:rsidR="0004641E" w:rsidRPr="00A70EC6" w:rsidRDefault="0004641E" w:rsidP="00A70EC6">
      <w:pPr>
        <w:pStyle w:val="Heading2"/>
        <w:numPr>
          <w:ilvl w:val="0"/>
          <w:numId w:val="0"/>
        </w:numPr>
        <w:ind w:left="360" w:hanging="360"/>
        <w:jc w:val="left"/>
        <w:rPr>
          <w:sz w:val="22"/>
          <w:szCs w:val="22"/>
        </w:rPr>
      </w:pPr>
      <w:bookmarkStart w:id="61" w:name="_Toc146264135"/>
      <w:r w:rsidRPr="00A70EC6">
        <w:rPr>
          <w:sz w:val="22"/>
          <w:szCs w:val="22"/>
        </w:rPr>
        <w:t>Emission Trading</w:t>
      </w:r>
      <w:bookmarkEnd w:id="61"/>
    </w:p>
    <w:p w14:paraId="52CC70BF" w14:textId="77777777" w:rsidR="0004641E" w:rsidRPr="0004641E" w:rsidRDefault="0004641E" w:rsidP="0004641E">
      <w:pPr>
        <w:numPr>
          <w:ilvl w:val="12"/>
          <w:numId w:val="0"/>
        </w:numPr>
        <w:spacing w:after="0" w:line="240" w:lineRule="auto"/>
        <w:ind w:left="432" w:hanging="432"/>
        <w:rPr>
          <w:rFonts w:eastAsia="Times New Roman" w:cs="Arial"/>
          <w:sz w:val="20"/>
          <w:szCs w:val="20"/>
        </w:rPr>
      </w:pPr>
    </w:p>
    <w:p w14:paraId="080E3A77" w14:textId="77777777" w:rsidR="0004641E" w:rsidRPr="0004641E" w:rsidRDefault="0004641E" w:rsidP="0004641E">
      <w:pPr>
        <w:numPr>
          <w:ilvl w:val="0"/>
          <w:numId w:val="21"/>
        </w:numPr>
        <w:spacing w:after="0" w:line="240" w:lineRule="auto"/>
        <w:jc w:val="both"/>
        <w:rPr>
          <w:rFonts w:eastAsia="Times New Roman" w:cs="Arial"/>
          <w:sz w:val="20"/>
          <w:szCs w:val="20"/>
        </w:rPr>
      </w:pPr>
      <w:r w:rsidRPr="0004641E">
        <w:rPr>
          <w:rFonts w:eastAsia="Times New Roman" w:cs="Arial"/>
          <w:sz w:val="20"/>
          <w:szCs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04641E">
        <w:rPr>
          <w:rFonts w:eastAsia="Times New Roman" w:cs="Arial"/>
          <w:b/>
          <w:sz w:val="20"/>
          <w:szCs w:val="20"/>
        </w:rPr>
        <w:t>(R 336.1213(12))</w:t>
      </w:r>
    </w:p>
    <w:p w14:paraId="24E58A00" w14:textId="77777777" w:rsidR="0004641E" w:rsidRPr="0004641E" w:rsidRDefault="0004641E" w:rsidP="0004641E">
      <w:pPr>
        <w:spacing w:after="0" w:line="240" w:lineRule="auto"/>
        <w:rPr>
          <w:rFonts w:eastAsia="Times New Roman" w:cs="Times New Roman"/>
          <w:sz w:val="20"/>
          <w:szCs w:val="20"/>
        </w:rPr>
      </w:pPr>
      <w:bookmarkStart w:id="62" w:name="_Toc1453511"/>
      <w:r w:rsidRPr="0004641E">
        <w:rPr>
          <w:rFonts w:eastAsia="Times New Roman" w:cs="Times New Roman"/>
          <w:sz w:val="20"/>
          <w:szCs w:val="20"/>
        </w:rPr>
        <w:br w:type="page"/>
      </w:r>
    </w:p>
    <w:p w14:paraId="14EBE045" w14:textId="77777777" w:rsidR="0004641E" w:rsidRPr="00A70EC6" w:rsidRDefault="0004641E" w:rsidP="00A70EC6">
      <w:pPr>
        <w:pStyle w:val="Heading2"/>
        <w:numPr>
          <w:ilvl w:val="0"/>
          <w:numId w:val="0"/>
        </w:numPr>
        <w:ind w:left="360" w:hanging="360"/>
        <w:jc w:val="left"/>
        <w:rPr>
          <w:sz w:val="22"/>
          <w:szCs w:val="22"/>
        </w:rPr>
      </w:pPr>
      <w:bookmarkStart w:id="63" w:name="_Toc146264136"/>
      <w:r w:rsidRPr="00A70EC6">
        <w:rPr>
          <w:sz w:val="22"/>
          <w:szCs w:val="22"/>
        </w:rPr>
        <w:lastRenderedPageBreak/>
        <w:t>Permit to Install (PTI)</w:t>
      </w:r>
      <w:bookmarkEnd w:id="62"/>
      <w:bookmarkEnd w:id="63"/>
    </w:p>
    <w:p w14:paraId="3807685F" w14:textId="77777777" w:rsidR="0004641E" w:rsidRPr="0004641E" w:rsidRDefault="0004641E" w:rsidP="0004641E">
      <w:pPr>
        <w:spacing w:after="0" w:line="240" w:lineRule="auto"/>
        <w:rPr>
          <w:rFonts w:eastAsia="Times New Roman" w:cs="Arial"/>
          <w:sz w:val="20"/>
          <w:szCs w:val="20"/>
        </w:rPr>
      </w:pPr>
    </w:p>
    <w:p w14:paraId="0F3BCBEC" w14:textId="77777777" w:rsidR="0004641E" w:rsidRPr="0004641E" w:rsidRDefault="0004641E" w:rsidP="0004641E">
      <w:pPr>
        <w:numPr>
          <w:ilvl w:val="0"/>
          <w:numId w:val="21"/>
        </w:numPr>
        <w:spacing w:after="0" w:line="240" w:lineRule="auto"/>
        <w:jc w:val="both"/>
        <w:rPr>
          <w:rFonts w:eastAsia="Times New Roman" w:cs="Arial"/>
          <w:sz w:val="20"/>
          <w:szCs w:val="20"/>
        </w:rPr>
      </w:pPr>
      <w:r w:rsidRPr="0004641E">
        <w:rPr>
          <w:rFonts w:eastAsia="Times New Roman" w:cs="Arial"/>
          <w:sz w:val="20"/>
          <w:szCs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04641E">
        <w:rPr>
          <w:rFonts w:eastAsia="Times New Roman" w:cs="Arial"/>
          <w:sz w:val="20"/>
          <w:szCs w:val="20"/>
          <w:vertAlign w:val="superscript"/>
        </w:rPr>
        <w:t xml:space="preserve">2  </w:t>
      </w:r>
      <w:r w:rsidRPr="0004641E">
        <w:rPr>
          <w:rFonts w:eastAsia="Times New Roman" w:cs="Arial"/>
          <w:b/>
          <w:sz w:val="20"/>
          <w:szCs w:val="20"/>
        </w:rPr>
        <w:t xml:space="preserve">(R 336.1201(1)) </w:t>
      </w:r>
    </w:p>
    <w:p w14:paraId="040AD42F" w14:textId="77777777" w:rsidR="0004641E" w:rsidRPr="0004641E" w:rsidRDefault="0004641E" w:rsidP="0004641E">
      <w:pPr>
        <w:spacing w:after="0" w:line="240" w:lineRule="auto"/>
        <w:jc w:val="both"/>
        <w:rPr>
          <w:rFonts w:eastAsia="Times New Roman" w:cs="Arial"/>
          <w:sz w:val="20"/>
          <w:szCs w:val="20"/>
        </w:rPr>
      </w:pPr>
    </w:p>
    <w:p w14:paraId="2E7AD270" w14:textId="77777777" w:rsidR="0004641E" w:rsidRPr="0004641E" w:rsidRDefault="0004641E" w:rsidP="0004641E">
      <w:pPr>
        <w:numPr>
          <w:ilvl w:val="0"/>
          <w:numId w:val="21"/>
        </w:numPr>
        <w:spacing w:after="0" w:line="240" w:lineRule="auto"/>
        <w:jc w:val="both"/>
        <w:rPr>
          <w:rFonts w:eastAsia="Times New Roman" w:cs="Arial"/>
          <w:sz w:val="20"/>
          <w:szCs w:val="20"/>
        </w:rPr>
      </w:pPr>
      <w:r w:rsidRPr="0004641E">
        <w:rPr>
          <w:rFonts w:eastAsia="Times New Roman" w:cs="Arial"/>
          <w:sz w:val="20"/>
          <w:szCs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04641E">
        <w:rPr>
          <w:rFonts w:eastAsia="Times New Roman" w:cs="Arial"/>
          <w:sz w:val="20"/>
          <w:szCs w:val="20"/>
          <w:vertAlign w:val="superscript"/>
        </w:rPr>
        <w:t xml:space="preserve">2  </w:t>
      </w:r>
      <w:r w:rsidRPr="0004641E">
        <w:rPr>
          <w:rFonts w:eastAsia="Times New Roman" w:cs="Arial"/>
          <w:b/>
          <w:sz w:val="20"/>
          <w:szCs w:val="20"/>
        </w:rPr>
        <w:t xml:space="preserve">(R 336.1201(8), Section 5510 of Act 451) </w:t>
      </w:r>
    </w:p>
    <w:p w14:paraId="38E7D17A" w14:textId="77777777" w:rsidR="0004641E" w:rsidRPr="0004641E" w:rsidRDefault="0004641E" w:rsidP="0004641E">
      <w:pPr>
        <w:spacing w:after="0" w:line="240" w:lineRule="auto"/>
        <w:jc w:val="both"/>
        <w:rPr>
          <w:rFonts w:eastAsia="Times New Roman" w:cs="Arial"/>
          <w:sz w:val="20"/>
          <w:szCs w:val="20"/>
        </w:rPr>
      </w:pPr>
    </w:p>
    <w:p w14:paraId="305C1767" w14:textId="77777777" w:rsidR="0004641E" w:rsidRPr="0004641E" w:rsidRDefault="0004641E" w:rsidP="0004641E">
      <w:pPr>
        <w:numPr>
          <w:ilvl w:val="0"/>
          <w:numId w:val="21"/>
        </w:numPr>
        <w:spacing w:after="0" w:line="240" w:lineRule="auto"/>
        <w:jc w:val="both"/>
        <w:rPr>
          <w:rFonts w:eastAsia="Times New Roman" w:cs="Arial"/>
          <w:b/>
          <w:sz w:val="20"/>
          <w:szCs w:val="20"/>
          <w:vertAlign w:val="superscript"/>
        </w:rPr>
      </w:pPr>
      <w:r w:rsidRPr="0004641E">
        <w:rPr>
          <w:rFonts w:eastAsia="Times New Roman" w:cs="Arial"/>
          <w:sz w:val="20"/>
          <w:szCs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04641E">
        <w:rPr>
          <w:rFonts w:eastAsia="Times New Roman" w:cs="Arial"/>
          <w:sz w:val="20"/>
          <w:szCs w:val="20"/>
          <w:vertAlign w:val="superscript"/>
        </w:rPr>
        <w:t>2</w:t>
      </w:r>
      <w:r w:rsidRPr="0004641E">
        <w:rPr>
          <w:rFonts w:eastAsia="Times New Roman" w:cs="Arial"/>
          <w:b/>
          <w:sz w:val="20"/>
          <w:szCs w:val="20"/>
          <w:vertAlign w:val="superscript"/>
        </w:rPr>
        <w:t xml:space="preserve">  </w:t>
      </w:r>
      <w:r w:rsidRPr="0004641E">
        <w:rPr>
          <w:rFonts w:eastAsia="Times New Roman" w:cs="Arial"/>
          <w:b/>
          <w:sz w:val="20"/>
          <w:szCs w:val="20"/>
        </w:rPr>
        <w:t xml:space="preserve">(R 336.1219) </w:t>
      </w:r>
    </w:p>
    <w:p w14:paraId="57FA9B57" w14:textId="77777777" w:rsidR="0004641E" w:rsidRPr="0004641E" w:rsidRDefault="0004641E" w:rsidP="0004641E">
      <w:pPr>
        <w:spacing w:after="0" w:line="240" w:lineRule="auto"/>
        <w:rPr>
          <w:rFonts w:eastAsia="Times New Roman" w:cs="Arial"/>
          <w:sz w:val="20"/>
          <w:szCs w:val="20"/>
        </w:rPr>
      </w:pPr>
    </w:p>
    <w:p w14:paraId="4426390A" w14:textId="77777777" w:rsidR="0004641E" w:rsidRPr="0004641E" w:rsidRDefault="0004641E" w:rsidP="0004641E">
      <w:pPr>
        <w:numPr>
          <w:ilvl w:val="0"/>
          <w:numId w:val="21"/>
        </w:numPr>
        <w:spacing w:after="0" w:line="240" w:lineRule="auto"/>
        <w:jc w:val="both"/>
        <w:rPr>
          <w:rFonts w:eastAsia="Times New Roman" w:cs="Arial"/>
          <w:sz w:val="20"/>
          <w:szCs w:val="20"/>
        </w:rPr>
      </w:pPr>
      <w:r w:rsidRPr="0004641E">
        <w:rPr>
          <w:rFonts w:eastAsia="Times New Roman" w:cs="Arial"/>
          <w:sz w:val="20"/>
          <w:szCs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04641E" w:rsidDel="0071499D">
        <w:rPr>
          <w:rFonts w:eastAsia="Times New Roman" w:cs="Arial"/>
          <w:sz w:val="20"/>
          <w:szCs w:val="20"/>
        </w:rPr>
        <w:t xml:space="preserve"> </w:t>
      </w:r>
      <w:r w:rsidRPr="0004641E">
        <w:rPr>
          <w:rFonts w:eastAsia="Times New Roman" w:cs="Arial"/>
          <w:sz w:val="20"/>
          <w:szCs w:val="20"/>
        </w:rPr>
        <w:t>relocation, or modification of the equipment allowed by the terms and conditions from that PTI.</w:t>
      </w:r>
      <w:r w:rsidRPr="0004641E">
        <w:rPr>
          <w:rFonts w:eastAsia="Times New Roman" w:cs="Arial"/>
          <w:sz w:val="20"/>
          <w:szCs w:val="20"/>
          <w:vertAlign w:val="superscript"/>
        </w:rPr>
        <w:t xml:space="preserve">2  </w:t>
      </w:r>
      <w:r w:rsidRPr="0004641E">
        <w:rPr>
          <w:rFonts w:eastAsia="Times New Roman" w:cs="Arial"/>
          <w:b/>
          <w:sz w:val="20"/>
          <w:szCs w:val="20"/>
        </w:rPr>
        <w:t xml:space="preserve">(R 336.1201(4)) </w:t>
      </w:r>
    </w:p>
    <w:p w14:paraId="096705B5" w14:textId="77777777" w:rsidR="0004641E" w:rsidRPr="0004641E" w:rsidRDefault="0004641E" w:rsidP="0004641E">
      <w:pPr>
        <w:spacing w:after="0" w:line="240" w:lineRule="auto"/>
        <w:rPr>
          <w:rFonts w:eastAsia="Times New Roman" w:cs="Arial"/>
          <w:sz w:val="20"/>
          <w:szCs w:val="20"/>
        </w:rPr>
      </w:pPr>
    </w:p>
    <w:p w14:paraId="5052B8C2" w14:textId="77777777" w:rsidR="0004641E" w:rsidRPr="0004641E" w:rsidRDefault="0004641E" w:rsidP="0004641E">
      <w:pPr>
        <w:spacing w:after="0" w:line="240" w:lineRule="auto"/>
        <w:rPr>
          <w:rFonts w:eastAsia="Times New Roman" w:cs="Arial"/>
          <w:sz w:val="20"/>
          <w:szCs w:val="20"/>
        </w:rPr>
      </w:pPr>
    </w:p>
    <w:p w14:paraId="1086D9AC" w14:textId="77777777" w:rsidR="0004641E" w:rsidRPr="0004641E" w:rsidRDefault="0004641E" w:rsidP="0004641E">
      <w:pPr>
        <w:spacing w:after="0" w:line="240" w:lineRule="auto"/>
        <w:jc w:val="both"/>
        <w:rPr>
          <w:rFonts w:eastAsia="Times New Roman" w:cs="Times New Roman"/>
          <w:sz w:val="20"/>
          <w:szCs w:val="20"/>
        </w:rPr>
      </w:pPr>
      <w:r w:rsidRPr="0004641E">
        <w:rPr>
          <w:rFonts w:eastAsia="Times New Roman" w:cs="Times New Roman"/>
          <w:b/>
          <w:sz w:val="20"/>
          <w:szCs w:val="20"/>
          <w:u w:val="single"/>
        </w:rPr>
        <w:t>Footnotes</w:t>
      </w:r>
      <w:r w:rsidRPr="0004641E">
        <w:rPr>
          <w:rFonts w:eastAsia="Times New Roman" w:cs="Times New Roman"/>
          <w:b/>
          <w:sz w:val="20"/>
          <w:szCs w:val="20"/>
        </w:rPr>
        <w:t>:</w:t>
      </w:r>
    </w:p>
    <w:p w14:paraId="2059643E" w14:textId="77777777" w:rsidR="0004641E" w:rsidRPr="0004641E" w:rsidRDefault="0004641E" w:rsidP="0004641E">
      <w:pPr>
        <w:spacing w:after="0" w:line="240" w:lineRule="auto"/>
        <w:jc w:val="both"/>
        <w:rPr>
          <w:rFonts w:eastAsia="Times New Roman" w:cs="Times New Roman"/>
          <w:sz w:val="20"/>
          <w:szCs w:val="20"/>
        </w:rPr>
      </w:pPr>
      <w:r w:rsidRPr="0004641E">
        <w:rPr>
          <w:rFonts w:eastAsia="Times New Roman" w:cs="Arial"/>
          <w:spacing w:val="-3"/>
          <w:sz w:val="20"/>
          <w:szCs w:val="20"/>
          <w:vertAlign w:val="superscript"/>
        </w:rPr>
        <w:t>1</w:t>
      </w:r>
      <w:r w:rsidRPr="0004641E">
        <w:rPr>
          <w:rFonts w:eastAsia="Times New Roman" w:cs="Times New Roman"/>
          <w:sz w:val="20"/>
          <w:szCs w:val="20"/>
        </w:rPr>
        <w:t>This condition is state-only enforceable and was established pursuant to Rule 201(1)(b).</w:t>
      </w:r>
    </w:p>
    <w:p w14:paraId="20676050" w14:textId="77777777" w:rsidR="0004641E" w:rsidRPr="0004641E" w:rsidRDefault="0004641E" w:rsidP="0004641E">
      <w:pPr>
        <w:spacing w:after="0" w:line="240" w:lineRule="auto"/>
        <w:jc w:val="both"/>
        <w:rPr>
          <w:rFonts w:eastAsia="Times New Roman" w:cs="Times New Roman"/>
          <w:sz w:val="20"/>
          <w:szCs w:val="20"/>
        </w:rPr>
      </w:pPr>
      <w:r w:rsidRPr="0004641E">
        <w:rPr>
          <w:rFonts w:eastAsia="Times New Roman" w:cs="Times New Roman"/>
          <w:sz w:val="20"/>
          <w:szCs w:val="20"/>
          <w:vertAlign w:val="superscript"/>
        </w:rPr>
        <w:t>2</w:t>
      </w:r>
      <w:r w:rsidRPr="0004641E">
        <w:rPr>
          <w:rFonts w:eastAsia="Times New Roman" w:cs="Times New Roman"/>
          <w:sz w:val="20"/>
          <w:szCs w:val="20"/>
        </w:rPr>
        <w:t>This condition is federally enforceable and was established pursuant to Rule 201(1)(a).</w:t>
      </w:r>
    </w:p>
    <w:p w14:paraId="38E6A2F9" w14:textId="77777777" w:rsidR="0004641E" w:rsidRPr="0004641E" w:rsidRDefault="0004641E" w:rsidP="0004641E">
      <w:pPr>
        <w:spacing w:after="0" w:line="240" w:lineRule="auto"/>
        <w:jc w:val="both"/>
        <w:rPr>
          <w:rFonts w:eastAsia="Times New Roman" w:cs="Times New Roman"/>
          <w:sz w:val="22"/>
        </w:rPr>
      </w:pPr>
    </w:p>
    <w:p w14:paraId="19350CBC" w14:textId="2ADF84B7" w:rsidR="0004641E" w:rsidRPr="0004641E" w:rsidRDefault="0004641E" w:rsidP="004B7715">
      <w:pPr>
        <w:spacing w:after="0" w:line="240" w:lineRule="auto"/>
        <w:jc w:val="both"/>
        <w:rPr>
          <w:rFonts w:eastAsia="Times New Roman" w:cs="Arial"/>
          <w:sz w:val="20"/>
          <w:szCs w:val="20"/>
        </w:rPr>
      </w:pPr>
      <w:r w:rsidRPr="0004641E">
        <w:rPr>
          <w:rFonts w:ascii="Arial Black" w:eastAsia="Times New Roman" w:hAnsi="Arial Black" w:cs="Times New Roman"/>
          <w:b/>
          <w:sz w:val="22"/>
        </w:rPr>
        <w:br w:type="page"/>
      </w:r>
    </w:p>
    <w:p w14:paraId="1D7416EA" w14:textId="77777777" w:rsidR="0004641E" w:rsidRPr="0004641E" w:rsidRDefault="0004641E" w:rsidP="0004641E">
      <w:pPr>
        <w:keepNext/>
        <w:spacing w:after="0" w:line="240" w:lineRule="auto"/>
        <w:jc w:val="center"/>
        <w:outlineLvl w:val="0"/>
        <w:rPr>
          <w:rFonts w:eastAsia="Times New Roman" w:cs="Times New Roman"/>
          <w:b/>
          <w:kern w:val="28"/>
          <w:sz w:val="28"/>
          <w:szCs w:val="28"/>
        </w:rPr>
      </w:pPr>
      <w:bookmarkStart w:id="64" w:name="_Toc852394"/>
      <w:bookmarkStart w:id="65" w:name="_Toc852725"/>
      <w:bookmarkStart w:id="66" w:name="_Toc1453512"/>
      <w:bookmarkStart w:id="67" w:name="_Toc146264137"/>
      <w:r w:rsidRPr="0004641E">
        <w:rPr>
          <w:rFonts w:eastAsia="Times New Roman" w:cs="Times New Roman"/>
          <w:b/>
          <w:kern w:val="28"/>
          <w:sz w:val="28"/>
          <w:szCs w:val="28"/>
        </w:rPr>
        <w:lastRenderedPageBreak/>
        <w:t xml:space="preserve">B.  SOURCE-WIDE </w:t>
      </w:r>
      <w:bookmarkEnd w:id="64"/>
      <w:bookmarkEnd w:id="65"/>
      <w:bookmarkEnd w:id="66"/>
      <w:r w:rsidRPr="0004641E">
        <w:rPr>
          <w:rFonts w:eastAsia="Times New Roman" w:cs="Times New Roman"/>
          <w:b/>
          <w:kern w:val="28"/>
          <w:sz w:val="28"/>
          <w:szCs w:val="28"/>
        </w:rPr>
        <w:t>CONDITIONS</w:t>
      </w:r>
      <w:bookmarkEnd w:id="67"/>
    </w:p>
    <w:p w14:paraId="099FC8B5" w14:textId="77777777" w:rsidR="0004641E" w:rsidRPr="0004641E" w:rsidRDefault="0004641E" w:rsidP="0004641E">
      <w:pPr>
        <w:spacing w:after="0" w:line="240" w:lineRule="auto"/>
        <w:jc w:val="both"/>
        <w:rPr>
          <w:rFonts w:eastAsia="Times New Roman" w:cs="Times New Roman"/>
          <w:sz w:val="20"/>
          <w:szCs w:val="20"/>
        </w:rPr>
      </w:pPr>
    </w:p>
    <w:p w14:paraId="51E375FC" w14:textId="77777777" w:rsidR="0004641E" w:rsidRPr="0004641E" w:rsidRDefault="0004641E" w:rsidP="0004641E">
      <w:pPr>
        <w:spacing w:after="0" w:line="240" w:lineRule="auto"/>
        <w:jc w:val="both"/>
        <w:rPr>
          <w:rFonts w:eastAsia="Times New Roman" w:cs="Times New Roman"/>
          <w:sz w:val="20"/>
          <w:szCs w:val="20"/>
        </w:rPr>
      </w:pPr>
      <w:r w:rsidRPr="0004641E">
        <w:rPr>
          <w:rFonts w:eastAsia="Times New Roman" w:cs="Times New Roman"/>
          <w:sz w:val="20"/>
          <w:szCs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1E322129" w14:textId="77777777" w:rsidR="0004641E" w:rsidRPr="0004641E" w:rsidRDefault="0004641E" w:rsidP="0004641E">
      <w:pPr>
        <w:spacing w:after="0" w:line="240" w:lineRule="auto"/>
        <w:jc w:val="both"/>
        <w:rPr>
          <w:rFonts w:eastAsia="Times New Roman" w:cs="Times New Roman"/>
          <w:sz w:val="20"/>
          <w:szCs w:val="20"/>
        </w:rPr>
      </w:pPr>
    </w:p>
    <w:p w14:paraId="042EE8DB" w14:textId="77777777" w:rsidR="0004641E" w:rsidRPr="0004641E" w:rsidRDefault="0004641E" w:rsidP="0004641E">
      <w:pPr>
        <w:spacing w:after="0" w:line="240" w:lineRule="auto"/>
        <w:jc w:val="both"/>
        <w:rPr>
          <w:rFonts w:eastAsia="Times New Roman" w:cs="Times New Roman"/>
          <w:sz w:val="20"/>
          <w:szCs w:val="20"/>
        </w:rPr>
      </w:pPr>
      <w:r w:rsidRPr="0004641E">
        <w:rPr>
          <w:rFonts w:eastAsia="Times New Roman" w:cs="Times New Roman"/>
          <w:sz w:val="20"/>
          <w:szCs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16A7CD90" w14:textId="77777777" w:rsidR="0004641E" w:rsidRPr="0004641E" w:rsidRDefault="0004641E" w:rsidP="0004641E">
      <w:pPr>
        <w:spacing w:after="0" w:line="240" w:lineRule="auto"/>
        <w:jc w:val="both"/>
        <w:rPr>
          <w:rFonts w:eastAsia="Times New Roman" w:cs="Times New Roman"/>
          <w:sz w:val="20"/>
          <w:szCs w:val="20"/>
        </w:rPr>
      </w:pPr>
    </w:p>
    <w:p w14:paraId="3E85C309" w14:textId="052A0F84" w:rsidR="0004641E" w:rsidRPr="0004641E" w:rsidRDefault="0004641E" w:rsidP="0004641E">
      <w:pPr>
        <w:spacing w:after="0" w:line="240" w:lineRule="auto"/>
        <w:jc w:val="both"/>
        <w:rPr>
          <w:rFonts w:eastAsia="Times New Roman" w:cs="Times New Roman"/>
          <w:sz w:val="20"/>
          <w:szCs w:val="20"/>
        </w:rPr>
      </w:pPr>
    </w:p>
    <w:p w14:paraId="2C98132D" w14:textId="77777777" w:rsidR="0004641E" w:rsidRPr="0004641E" w:rsidRDefault="0004641E" w:rsidP="0004641E">
      <w:pPr>
        <w:spacing w:after="0" w:line="240" w:lineRule="auto"/>
        <w:jc w:val="both"/>
        <w:rPr>
          <w:rFonts w:eastAsia="Times New Roman" w:cs="Times New Roman"/>
          <w:sz w:val="20"/>
          <w:szCs w:val="20"/>
        </w:rPr>
      </w:pPr>
      <w:r w:rsidRPr="0004641E">
        <w:rPr>
          <w:rFonts w:eastAsia="Times New Roman" w:cs="Times New Roman"/>
          <w:sz w:val="20"/>
          <w:szCs w:val="20"/>
        </w:rPr>
        <w:t xml:space="preserve"> </w:t>
      </w:r>
    </w:p>
    <w:bookmarkEnd w:id="0"/>
    <w:p w14:paraId="4E79D50E" w14:textId="05C1FC04" w:rsidR="00D004D7" w:rsidRDefault="00D004D7" w:rsidP="0004641E">
      <w:pPr>
        <w:keepNext/>
        <w:spacing w:after="0" w:line="240" w:lineRule="auto"/>
        <w:jc w:val="center"/>
        <w:rPr>
          <w:rFonts w:eastAsia="Times New Roman" w:cs="Times New Roman"/>
          <w:b/>
          <w:kern w:val="28"/>
          <w:sz w:val="28"/>
          <w:szCs w:val="28"/>
        </w:rPr>
      </w:pPr>
      <w:r>
        <w:rPr>
          <w:rFonts w:eastAsia="Times New Roman" w:cs="Times New Roman"/>
          <w:b/>
          <w:kern w:val="28"/>
          <w:sz w:val="28"/>
          <w:szCs w:val="28"/>
        </w:rPr>
        <w:br w:type="page"/>
      </w:r>
    </w:p>
    <w:p w14:paraId="7C9520A7" w14:textId="7B4984D5" w:rsidR="00E51C88" w:rsidRPr="00E51C88" w:rsidRDefault="00E51C88" w:rsidP="00E51C88">
      <w:pPr>
        <w:keepNext/>
        <w:spacing w:after="0" w:line="240" w:lineRule="auto"/>
        <w:jc w:val="center"/>
        <w:outlineLvl w:val="0"/>
        <w:rPr>
          <w:rFonts w:eastAsia="Times New Roman" w:cs="Times New Roman"/>
          <w:b/>
          <w:kern w:val="28"/>
          <w:sz w:val="28"/>
          <w:szCs w:val="28"/>
        </w:rPr>
      </w:pPr>
      <w:bookmarkStart w:id="68" w:name="_Toc146264138"/>
      <w:r w:rsidRPr="00E51C88">
        <w:rPr>
          <w:rFonts w:eastAsia="Times New Roman" w:cs="Times New Roman"/>
          <w:b/>
          <w:kern w:val="28"/>
          <w:sz w:val="28"/>
          <w:szCs w:val="28"/>
        </w:rPr>
        <w:lastRenderedPageBreak/>
        <w:t xml:space="preserve">C.  EMISSION UNIT </w:t>
      </w:r>
      <w:bookmarkStart w:id="69" w:name="_Toc2571645"/>
      <w:r w:rsidRPr="00E51C88">
        <w:rPr>
          <w:rFonts w:eastAsia="Times New Roman" w:cs="Times New Roman"/>
          <w:b/>
          <w:kern w:val="28"/>
          <w:sz w:val="28"/>
          <w:szCs w:val="28"/>
        </w:rPr>
        <w:t>CONDITIONS</w:t>
      </w:r>
      <w:bookmarkEnd w:id="1"/>
      <w:bookmarkEnd w:id="68"/>
    </w:p>
    <w:p w14:paraId="00128E73" w14:textId="77777777" w:rsidR="00E51C88" w:rsidRPr="00E51C88" w:rsidRDefault="00E51C88" w:rsidP="00E51C88">
      <w:pPr>
        <w:spacing w:after="0" w:line="240" w:lineRule="auto"/>
        <w:jc w:val="both"/>
        <w:rPr>
          <w:rFonts w:eastAsia="Times New Roman" w:cs="Times New Roman"/>
          <w:sz w:val="20"/>
          <w:szCs w:val="20"/>
        </w:rPr>
      </w:pPr>
    </w:p>
    <w:p w14:paraId="62EF74EB"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17653C7B" w14:textId="77777777" w:rsidR="00E51C88" w:rsidRPr="00E51C88" w:rsidRDefault="00E51C88" w:rsidP="00E51C88">
      <w:pPr>
        <w:spacing w:after="0" w:line="240" w:lineRule="auto"/>
        <w:jc w:val="both"/>
        <w:rPr>
          <w:rFonts w:eastAsia="Times New Roman" w:cs="Times New Roman"/>
          <w:sz w:val="20"/>
          <w:szCs w:val="20"/>
        </w:rPr>
      </w:pPr>
    </w:p>
    <w:p w14:paraId="21CE0B62" w14:textId="3608A275" w:rsid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78977A20" w14:textId="0743F0AB" w:rsidR="00E51C88" w:rsidRPr="009F66D2" w:rsidRDefault="00E51C88" w:rsidP="009F66D2">
      <w:pPr>
        <w:pStyle w:val="Heading2"/>
        <w:rPr>
          <w:sz w:val="22"/>
          <w:szCs w:val="22"/>
        </w:rPr>
      </w:pPr>
      <w:bookmarkStart w:id="70" w:name="_Toc852395"/>
      <w:bookmarkStart w:id="71" w:name="_Toc852726"/>
      <w:bookmarkStart w:id="72" w:name="_Toc2571643"/>
      <w:bookmarkStart w:id="73" w:name="_Toc12953074"/>
      <w:bookmarkStart w:id="74" w:name="_Toc146264139"/>
      <w:r w:rsidRPr="009F66D2">
        <w:rPr>
          <w:sz w:val="22"/>
          <w:szCs w:val="22"/>
        </w:rPr>
        <w:t>EMISSION UNIT SUMMARY TABLE</w:t>
      </w:r>
      <w:bookmarkEnd w:id="70"/>
      <w:bookmarkEnd w:id="71"/>
      <w:bookmarkEnd w:id="72"/>
      <w:bookmarkEnd w:id="73"/>
      <w:bookmarkEnd w:id="74"/>
    </w:p>
    <w:p w14:paraId="6635216C" w14:textId="77777777" w:rsidR="00E51C88" w:rsidRPr="00E51C88" w:rsidRDefault="00E51C88" w:rsidP="009F66D2">
      <w:pPr>
        <w:spacing w:after="0" w:line="240" w:lineRule="auto"/>
        <w:jc w:val="center"/>
        <w:rPr>
          <w:rFonts w:eastAsia="Times New Roman" w:cs="Times New Roman"/>
          <w:sz w:val="22"/>
          <w:szCs w:val="20"/>
        </w:rPr>
      </w:pPr>
      <w:r w:rsidRPr="00E51C88">
        <w:rPr>
          <w:rFonts w:eastAsia="Times New Roman" w:cs="Times New Roman"/>
          <w:sz w:val="20"/>
          <w:szCs w:val="20"/>
        </w:rPr>
        <w:t>The descriptions provided below are for informational purposes and do not constitute enforceable conditions.</w:t>
      </w:r>
    </w:p>
    <w:p w14:paraId="5EF136F3" w14:textId="77777777" w:rsidR="00E51C88" w:rsidRPr="00E51C88" w:rsidRDefault="00E51C88" w:rsidP="00E51C88">
      <w:pPr>
        <w:spacing w:after="0" w:line="240" w:lineRule="auto"/>
        <w:rPr>
          <w:rFonts w:eastAsia="Times New Roman" w:cs="Times New Roman"/>
          <w:sz w:val="20"/>
          <w:szCs w:val="20"/>
        </w:rPr>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009"/>
        <w:gridCol w:w="2111"/>
        <w:gridCol w:w="2160"/>
      </w:tblGrid>
      <w:tr w:rsidR="00E51C88" w:rsidRPr="00E51C88" w14:paraId="73193FA2" w14:textId="77777777" w:rsidTr="005843F6">
        <w:trPr>
          <w:cantSplit/>
          <w:tblHeader/>
        </w:trPr>
        <w:tc>
          <w:tcPr>
            <w:tcW w:w="2160" w:type="dxa"/>
            <w:tcBorders>
              <w:top w:val="double" w:sz="6" w:space="0" w:color="auto"/>
              <w:bottom w:val="double" w:sz="4" w:space="0" w:color="auto"/>
            </w:tcBorders>
            <w:shd w:val="pct10" w:color="auto" w:fill="auto"/>
          </w:tcPr>
          <w:p w14:paraId="66D5E45D" w14:textId="77777777" w:rsidR="00E51C88" w:rsidRPr="00E51C88" w:rsidRDefault="00E51C88" w:rsidP="00E51C88">
            <w:pPr>
              <w:spacing w:after="0" w:line="240" w:lineRule="auto"/>
              <w:jc w:val="center"/>
              <w:rPr>
                <w:rFonts w:eastAsia="Times New Roman" w:cs="Arial"/>
                <w:b/>
                <w:sz w:val="20"/>
                <w:szCs w:val="20"/>
              </w:rPr>
            </w:pPr>
            <w:r w:rsidRPr="00E51C88">
              <w:rPr>
                <w:rFonts w:eastAsia="Times New Roman" w:cs="Arial"/>
                <w:b/>
                <w:sz w:val="20"/>
                <w:szCs w:val="20"/>
              </w:rPr>
              <w:t>Emission Unit ID</w:t>
            </w:r>
          </w:p>
        </w:tc>
        <w:tc>
          <w:tcPr>
            <w:tcW w:w="4009" w:type="dxa"/>
            <w:tcBorders>
              <w:top w:val="double" w:sz="6" w:space="0" w:color="auto"/>
              <w:bottom w:val="double" w:sz="4" w:space="0" w:color="auto"/>
            </w:tcBorders>
            <w:shd w:val="pct10" w:color="auto" w:fill="auto"/>
          </w:tcPr>
          <w:p w14:paraId="36A6A6B1" w14:textId="77777777" w:rsidR="00E51C88" w:rsidRPr="00E51C88" w:rsidRDefault="00E51C88" w:rsidP="00E51C88">
            <w:pPr>
              <w:spacing w:after="0" w:line="240" w:lineRule="auto"/>
              <w:jc w:val="center"/>
              <w:rPr>
                <w:rFonts w:eastAsia="Times New Roman" w:cs="Arial"/>
                <w:b/>
                <w:sz w:val="20"/>
                <w:szCs w:val="20"/>
              </w:rPr>
            </w:pPr>
            <w:r w:rsidRPr="00E51C88">
              <w:rPr>
                <w:rFonts w:eastAsia="Times New Roman" w:cs="Arial"/>
                <w:b/>
                <w:sz w:val="20"/>
                <w:szCs w:val="20"/>
              </w:rPr>
              <w:t>Emission Unit Description</w:t>
            </w:r>
          </w:p>
          <w:p w14:paraId="3255A526" w14:textId="77777777" w:rsidR="00E51C88" w:rsidRPr="00E51C88" w:rsidRDefault="00E51C88" w:rsidP="00E51C88">
            <w:pPr>
              <w:spacing w:after="0" w:line="240" w:lineRule="auto"/>
              <w:jc w:val="center"/>
              <w:rPr>
                <w:rFonts w:eastAsia="Times New Roman" w:cs="Times New Roman"/>
                <w:b/>
                <w:sz w:val="18"/>
                <w:szCs w:val="18"/>
              </w:rPr>
            </w:pPr>
            <w:r w:rsidRPr="00E51C88">
              <w:rPr>
                <w:rFonts w:eastAsia="Times New Roman" w:cs="Arial"/>
                <w:b/>
                <w:sz w:val="18"/>
                <w:szCs w:val="18"/>
              </w:rPr>
              <w:t>(I</w:t>
            </w:r>
            <w:r w:rsidRPr="00E51C88">
              <w:rPr>
                <w:rFonts w:eastAsia="Times New Roman" w:cs="Times New Roman"/>
                <w:b/>
                <w:sz w:val="18"/>
                <w:szCs w:val="18"/>
              </w:rPr>
              <w:t>ncluding Process Equipment &amp; Control Devices</w:t>
            </w:r>
          </w:p>
        </w:tc>
        <w:tc>
          <w:tcPr>
            <w:tcW w:w="2111" w:type="dxa"/>
            <w:tcBorders>
              <w:top w:val="double" w:sz="6" w:space="0" w:color="auto"/>
              <w:bottom w:val="double" w:sz="4" w:space="0" w:color="auto"/>
            </w:tcBorders>
            <w:shd w:val="pct10" w:color="auto" w:fill="auto"/>
          </w:tcPr>
          <w:p w14:paraId="1AAD7C46" w14:textId="77777777" w:rsidR="00E51C88" w:rsidRPr="00E51C88" w:rsidRDefault="00E51C88" w:rsidP="00E51C88">
            <w:pPr>
              <w:spacing w:after="0" w:line="240" w:lineRule="auto"/>
              <w:jc w:val="center"/>
              <w:rPr>
                <w:rFonts w:eastAsia="Times New Roman" w:cs="Arial"/>
                <w:b/>
                <w:sz w:val="20"/>
                <w:szCs w:val="20"/>
              </w:rPr>
            </w:pPr>
            <w:r w:rsidRPr="00E51C88">
              <w:rPr>
                <w:rFonts w:eastAsia="Times New Roman" w:cs="Arial"/>
                <w:b/>
                <w:sz w:val="20"/>
                <w:szCs w:val="20"/>
              </w:rPr>
              <w:t>Installation</w:t>
            </w:r>
          </w:p>
          <w:p w14:paraId="0C853843" w14:textId="77777777" w:rsidR="00E51C88" w:rsidRPr="00E51C88" w:rsidRDefault="00E51C88" w:rsidP="00E51C88">
            <w:pPr>
              <w:spacing w:after="0" w:line="240" w:lineRule="auto"/>
              <w:jc w:val="center"/>
              <w:rPr>
                <w:rFonts w:eastAsia="Times New Roman" w:cs="Arial"/>
                <w:b/>
                <w:sz w:val="20"/>
                <w:szCs w:val="20"/>
              </w:rPr>
            </w:pPr>
            <w:r w:rsidRPr="00E51C88">
              <w:rPr>
                <w:rFonts w:eastAsia="Times New Roman" w:cs="Arial"/>
                <w:b/>
                <w:sz w:val="20"/>
                <w:szCs w:val="20"/>
              </w:rPr>
              <w:t>Date/</w:t>
            </w:r>
          </w:p>
          <w:p w14:paraId="6DCC29F8" w14:textId="77777777" w:rsidR="00E51C88" w:rsidRPr="00E51C88" w:rsidRDefault="00E51C88" w:rsidP="00E51C88">
            <w:pPr>
              <w:spacing w:after="0" w:line="240" w:lineRule="auto"/>
              <w:jc w:val="center"/>
              <w:rPr>
                <w:rFonts w:eastAsia="Times New Roman" w:cs="Arial"/>
                <w:b/>
                <w:sz w:val="20"/>
                <w:szCs w:val="20"/>
              </w:rPr>
            </w:pPr>
            <w:r w:rsidRPr="00E51C88">
              <w:rPr>
                <w:rFonts w:eastAsia="Times New Roman" w:cs="Arial"/>
                <w:b/>
                <w:sz w:val="20"/>
                <w:szCs w:val="20"/>
              </w:rPr>
              <w:t>Modification Date</w:t>
            </w:r>
          </w:p>
        </w:tc>
        <w:tc>
          <w:tcPr>
            <w:tcW w:w="2160" w:type="dxa"/>
            <w:tcBorders>
              <w:top w:val="double" w:sz="6" w:space="0" w:color="auto"/>
              <w:bottom w:val="double" w:sz="4" w:space="0" w:color="auto"/>
            </w:tcBorders>
            <w:shd w:val="pct10" w:color="auto" w:fill="auto"/>
          </w:tcPr>
          <w:p w14:paraId="4C7301CF" w14:textId="77777777" w:rsidR="00E51C88" w:rsidRPr="00E51C88" w:rsidRDefault="00E51C88" w:rsidP="00E51C88">
            <w:pPr>
              <w:spacing w:after="0" w:line="240" w:lineRule="auto"/>
              <w:jc w:val="center"/>
              <w:rPr>
                <w:rFonts w:eastAsia="Times New Roman" w:cs="Arial"/>
                <w:b/>
                <w:sz w:val="20"/>
                <w:szCs w:val="20"/>
              </w:rPr>
            </w:pPr>
            <w:r w:rsidRPr="00E51C88">
              <w:rPr>
                <w:rFonts w:eastAsia="Times New Roman" w:cs="Arial"/>
                <w:b/>
                <w:sz w:val="20"/>
                <w:szCs w:val="20"/>
              </w:rPr>
              <w:t>Flexible Group ID</w:t>
            </w:r>
          </w:p>
        </w:tc>
      </w:tr>
      <w:tr w:rsidR="00E51C88" w:rsidRPr="00E51C88" w14:paraId="666119A4" w14:textId="77777777" w:rsidTr="005843F6">
        <w:trPr>
          <w:cantSplit/>
        </w:trPr>
        <w:tc>
          <w:tcPr>
            <w:tcW w:w="2160" w:type="dxa"/>
            <w:tcBorders>
              <w:top w:val="nil"/>
            </w:tcBorders>
          </w:tcPr>
          <w:p w14:paraId="2AAB1719" w14:textId="42181D7F" w:rsidR="00E51C88" w:rsidRPr="00E51C88" w:rsidRDefault="00DC6748"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DIRECTHEATER</w:t>
            </w:r>
          </w:p>
        </w:tc>
        <w:tc>
          <w:tcPr>
            <w:tcW w:w="4009" w:type="dxa"/>
            <w:tcBorders>
              <w:top w:val="nil"/>
            </w:tcBorders>
          </w:tcPr>
          <w:p w14:paraId="00A1EDA2" w14:textId="77777777" w:rsidR="00E51C88" w:rsidRPr="00E51C88" w:rsidRDefault="00E51C88" w:rsidP="00E51C88">
            <w:pPr>
              <w:spacing w:after="0" w:line="240" w:lineRule="auto"/>
              <w:jc w:val="both"/>
              <w:rPr>
                <w:rFonts w:eastAsia="Times New Roman" w:cs="Arial"/>
                <w:sz w:val="20"/>
                <w:szCs w:val="20"/>
              </w:rPr>
            </w:pPr>
            <w:r w:rsidRPr="00E51C88">
              <w:rPr>
                <w:rFonts w:eastAsia="Times New Roman" w:cs="Arial"/>
                <w:sz w:val="20"/>
                <w:szCs w:val="20"/>
              </w:rPr>
              <w:t xml:space="preserve">Direct natural gas fired line heater that burns natural gas or flash gas, 15 MMBTU/hr. </w:t>
            </w:r>
          </w:p>
        </w:tc>
        <w:tc>
          <w:tcPr>
            <w:tcW w:w="2111" w:type="dxa"/>
            <w:tcBorders>
              <w:top w:val="nil"/>
            </w:tcBorders>
          </w:tcPr>
          <w:p w14:paraId="5F260145"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07-01-99</w:t>
            </w:r>
          </w:p>
        </w:tc>
        <w:tc>
          <w:tcPr>
            <w:tcW w:w="2160" w:type="dxa"/>
            <w:tcBorders>
              <w:top w:val="nil"/>
            </w:tcBorders>
          </w:tcPr>
          <w:p w14:paraId="500B8E5B" w14:textId="5B84AA19" w:rsidR="00E51C88" w:rsidRPr="00E51C88" w:rsidRDefault="00925860" w:rsidP="00E51C88">
            <w:pPr>
              <w:spacing w:after="0" w:line="240" w:lineRule="auto"/>
              <w:jc w:val="center"/>
              <w:rPr>
                <w:rFonts w:eastAsia="Times New Roman" w:cs="Arial"/>
                <w:strike/>
                <w:sz w:val="20"/>
                <w:szCs w:val="20"/>
              </w:rPr>
            </w:pPr>
            <w:r>
              <w:rPr>
                <w:rFonts w:eastAsia="Times New Roman" w:cs="Arial"/>
                <w:sz w:val="20"/>
                <w:szCs w:val="20"/>
              </w:rPr>
              <w:t>FG</w:t>
            </w:r>
            <w:r w:rsidR="00407683" w:rsidRPr="00407683">
              <w:rPr>
                <w:rFonts w:eastAsia="Times New Roman" w:cs="Arial"/>
                <w:sz w:val="20"/>
                <w:szCs w:val="20"/>
              </w:rPr>
              <w:t>-MACT 5D LARGE</w:t>
            </w:r>
          </w:p>
        </w:tc>
      </w:tr>
      <w:tr w:rsidR="00E51C88" w:rsidRPr="00E51C88" w14:paraId="2162E184" w14:textId="77777777" w:rsidTr="005843F6">
        <w:trPr>
          <w:cantSplit/>
        </w:trPr>
        <w:tc>
          <w:tcPr>
            <w:tcW w:w="2160" w:type="dxa"/>
          </w:tcPr>
          <w:p w14:paraId="36218797" w14:textId="0892D2D4" w:rsidR="00E51C88" w:rsidRPr="00E51C88" w:rsidRDefault="00DC6748"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GENERATOR</w:t>
            </w:r>
          </w:p>
        </w:tc>
        <w:tc>
          <w:tcPr>
            <w:tcW w:w="4009" w:type="dxa"/>
          </w:tcPr>
          <w:p w14:paraId="3F5B6B9F" w14:textId="4CDCD817" w:rsidR="00E51C88" w:rsidRPr="00E51C88" w:rsidRDefault="00E51C88" w:rsidP="00E51C88">
            <w:pPr>
              <w:spacing w:after="0" w:line="240" w:lineRule="auto"/>
              <w:jc w:val="both"/>
              <w:rPr>
                <w:rFonts w:eastAsia="Times New Roman" w:cs="Arial"/>
                <w:sz w:val="20"/>
                <w:szCs w:val="20"/>
              </w:rPr>
            </w:pPr>
            <w:r w:rsidRPr="00E51C88">
              <w:rPr>
                <w:rFonts w:eastAsia="Times New Roman" w:cs="Arial"/>
                <w:sz w:val="20"/>
                <w:szCs w:val="20"/>
              </w:rPr>
              <w:t>Natural gas fired emergency generator; 1</w:t>
            </w:r>
            <w:r w:rsidR="003F0705">
              <w:rPr>
                <w:rFonts w:eastAsia="Times New Roman" w:cs="Arial"/>
                <w:sz w:val="20"/>
                <w:szCs w:val="20"/>
              </w:rPr>
              <w:t>,</w:t>
            </w:r>
            <w:r w:rsidRPr="00E51C88">
              <w:rPr>
                <w:rFonts w:eastAsia="Times New Roman" w:cs="Arial"/>
                <w:sz w:val="20"/>
                <w:szCs w:val="20"/>
              </w:rPr>
              <w:t>000 kilowatt (kW) (approximately 1,340 bhp).</w:t>
            </w:r>
          </w:p>
        </w:tc>
        <w:tc>
          <w:tcPr>
            <w:tcW w:w="2111" w:type="dxa"/>
          </w:tcPr>
          <w:p w14:paraId="313C7C58"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07-01-99</w:t>
            </w:r>
          </w:p>
        </w:tc>
        <w:tc>
          <w:tcPr>
            <w:tcW w:w="2160" w:type="dxa"/>
          </w:tcPr>
          <w:p w14:paraId="787AFDAE"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NA</w:t>
            </w:r>
          </w:p>
        </w:tc>
      </w:tr>
      <w:tr w:rsidR="00E51C88" w:rsidRPr="00E51C88" w14:paraId="5C8C5725" w14:textId="77777777" w:rsidTr="005843F6">
        <w:trPr>
          <w:cantSplit/>
        </w:trPr>
        <w:tc>
          <w:tcPr>
            <w:tcW w:w="2160" w:type="dxa"/>
          </w:tcPr>
          <w:p w14:paraId="69724E9B" w14:textId="644DF796" w:rsidR="00E51C88" w:rsidRPr="00E51C88" w:rsidRDefault="00DC6748"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ENGINE1</w:t>
            </w:r>
          </w:p>
        </w:tc>
        <w:tc>
          <w:tcPr>
            <w:tcW w:w="4009" w:type="dxa"/>
          </w:tcPr>
          <w:p w14:paraId="613E7F5A" w14:textId="77777777" w:rsidR="00E51C88" w:rsidRPr="00E51C88" w:rsidRDefault="00E51C88" w:rsidP="00E51C88">
            <w:pPr>
              <w:spacing w:after="0" w:line="240" w:lineRule="auto"/>
              <w:jc w:val="both"/>
              <w:rPr>
                <w:rFonts w:eastAsia="Times New Roman" w:cs="Arial"/>
                <w:sz w:val="20"/>
                <w:szCs w:val="20"/>
              </w:rPr>
            </w:pPr>
            <w:r w:rsidRPr="00E51C88">
              <w:rPr>
                <w:rFonts w:eastAsia="Times New Roman" w:cs="Arial"/>
                <w:sz w:val="20"/>
                <w:szCs w:val="20"/>
              </w:rPr>
              <w:t>Natural gas fired reciprocating internal combustion compressor engine; 4,000 HP.</w:t>
            </w:r>
          </w:p>
        </w:tc>
        <w:tc>
          <w:tcPr>
            <w:tcW w:w="2111" w:type="dxa"/>
          </w:tcPr>
          <w:p w14:paraId="35A880E1"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07-01-99</w:t>
            </w:r>
          </w:p>
        </w:tc>
        <w:tc>
          <w:tcPr>
            <w:tcW w:w="2160" w:type="dxa"/>
          </w:tcPr>
          <w:p w14:paraId="1C6501C5" w14:textId="7C4BE4C7" w:rsidR="00E51C88"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00E51C88" w:rsidRPr="00E51C88">
              <w:rPr>
                <w:rFonts w:eastAsia="Times New Roman" w:cs="Arial"/>
                <w:sz w:val="20"/>
                <w:szCs w:val="20"/>
              </w:rPr>
              <w:t>ENGINES1</w:t>
            </w:r>
          </w:p>
          <w:p w14:paraId="6A01A7B9" w14:textId="77777777" w:rsidR="00E51C88" w:rsidRPr="00E51C88" w:rsidRDefault="00E51C88" w:rsidP="00E51C88">
            <w:pPr>
              <w:spacing w:after="0" w:line="240" w:lineRule="auto"/>
              <w:jc w:val="center"/>
              <w:rPr>
                <w:rFonts w:eastAsia="Times New Roman" w:cs="Arial"/>
                <w:sz w:val="20"/>
                <w:szCs w:val="20"/>
              </w:rPr>
            </w:pPr>
          </w:p>
        </w:tc>
      </w:tr>
      <w:tr w:rsidR="00E51C88" w:rsidRPr="00E51C88" w14:paraId="04524B2A" w14:textId="77777777" w:rsidTr="005843F6">
        <w:trPr>
          <w:cantSplit/>
        </w:trPr>
        <w:tc>
          <w:tcPr>
            <w:tcW w:w="2160" w:type="dxa"/>
          </w:tcPr>
          <w:p w14:paraId="0EF818B6" w14:textId="53C46A54" w:rsidR="00E51C88" w:rsidRPr="00E51C88" w:rsidRDefault="00DC6748"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ENGINE2</w:t>
            </w:r>
          </w:p>
        </w:tc>
        <w:tc>
          <w:tcPr>
            <w:tcW w:w="4009" w:type="dxa"/>
          </w:tcPr>
          <w:p w14:paraId="5ED8B1AB" w14:textId="77777777" w:rsidR="00E51C88" w:rsidRPr="00E51C88" w:rsidRDefault="00E51C88" w:rsidP="00E51C88">
            <w:pPr>
              <w:spacing w:after="0" w:line="240" w:lineRule="auto"/>
              <w:jc w:val="both"/>
              <w:rPr>
                <w:rFonts w:eastAsia="Times New Roman" w:cs="Arial"/>
                <w:sz w:val="20"/>
                <w:szCs w:val="20"/>
              </w:rPr>
            </w:pPr>
            <w:r w:rsidRPr="00E51C88">
              <w:rPr>
                <w:rFonts w:eastAsia="Times New Roman" w:cs="Arial"/>
                <w:sz w:val="20"/>
                <w:szCs w:val="20"/>
              </w:rPr>
              <w:t>Natural gas fired reciprocating internal combustion compressor engine; 4,000 HP.</w:t>
            </w:r>
          </w:p>
        </w:tc>
        <w:tc>
          <w:tcPr>
            <w:tcW w:w="2111" w:type="dxa"/>
          </w:tcPr>
          <w:p w14:paraId="3A24C5C3"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07-01-99</w:t>
            </w:r>
          </w:p>
        </w:tc>
        <w:tc>
          <w:tcPr>
            <w:tcW w:w="2160" w:type="dxa"/>
          </w:tcPr>
          <w:p w14:paraId="2FC39F1C" w14:textId="0D4EA422" w:rsidR="00E51C88"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00E51C88" w:rsidRPr="00E51C88">
              <w:rPr>
                <w:rFonts w:eastAsia="Times New Roman" w:cs="Arial"/>
                <w:sz w:val="20"/>
                <w:szCs w:val="20"/>
              </w:rPr>
              <w:t>ENGINES1</w:t>
            </w:r>
          </w:p>
          <w:p w14:paraId="7EBBC3C5" w14:textId="77777777" w:rsidR="00E51C88" w:rsidRPr="00E51C88" w:rsidRDefault="00E51C88" w:rsidP="00E51C88">
            <w:pPr>
              <w:spacing w:after="0" w:line="240" w:lineRule="auto"/>
              <w:jc w:val="center"/>
              <w:rPr>
                <w:rFonts w:eastAsia="Times New Roman" w:cs="Arial"/>
                <w:sz w:val="20"/>
                <w:szCs w:val="20"/>
              </w:rPr>
            </w:pPr>
          </w:p>
        </w:tc>
      </w:tr>
      <w:tr w:rsidR="00E51C88" w:rsidRPr="00E51C88" w14:paraId="358AC330" w14:textId="77777777" w:rsidTr="005843F6">
        <w:trPr>
          <w:cantSplit/>
        </w:trPr>
        <w:tc>
          <w:tcPr>
            <w:tcW w:w="2160" w:type="dxa"/>
          </w:tcPr>
          <w:p w14:paraId="641A41A1" w14:textId="1820B6D8" w:rsidR="00E51C88" w:rsidRPr="00E51C88" w:rsidRDefault="00DC6748"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ENGINE3</w:t>
            </w:r>
          </w:p>
        </w:tc>
        <w:tc>
          <w:tcPr>
            <w:tcW w:w="4009" w:type="dxa"/>
          </w:tcPr>
          <w:p w14:paraId="5E54A03E" w14:textId="77777777" w:rsidR="00E51C88" w:rsidRPr="00E51C88" w:rsidRDefault="00E51C88" w:rsidP="00E51C88">
            <w:pPr>
              <w:spacing w:after="0" w:line="240" w:lineRule="auto"/>
              <w:jc w:val="both"/>
              <w:rPr>
                <w:rFonts w:eastAsia="Times New Roman" w:cs="Arial"/>
                <w:sz w:val="20"/>
                <w:szCs w:val="20"/>
              </w:rPr>
            </w:pPr>
            <w:r w:rsidRPr="00E51C88">
              <w:rPr>
                <w:rFonts w:eastAsia="Times New Roman" w:cs="Arial"/>
                <w:sz w:val="20"/>
                <w:szCs w:val="20"/>
              </w:rPr>
              <w:t>Natural gas fired reciprocating internal combustion compressor engine; 4,000 HP.</w:t>
            </w:r>
          </w:p>
        </w:tc>
        <w:tc>
          <w:tcPr>
            <w:tcW w:w="2111" w:type="dxa"/>
          </w:tcPr>
          <w:p w14:paraId="6F9453CC"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07-01-99</w:t>
            </w:r>
          </w:p>
        </w:tc>
        <w:tc>
          <w:tcPr>
            <w:tcW w:w="2160" w:type="dxa"/>
          </w:tcPr>
          <w:p w14:paraId="285F9AD1" w14:textId="758C17AC" w:rsidR="00E51C88"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00E51C88" w:rsidRPr="00E51C88">
              <w:rPr>
                <w:rFonts w:eastAsia="Times New Roman" w:cs="Arial"/>
                <w:sz w:val="20"/>
                <w:szCs w:val="20"/>
              </w:rPr>
              <w:t>ENGINES1</w:t>
            </w:r>
          </w:p>
          <w:p w14:paraId="76C3185E" w14:textId="77777777" w:rsidR="00E51C88" w:rsidRPr="00E51C88" w:rsidRDefault="00E51C88" w:rsidP="00E51C88">
            <w:pPr>
              <w:spacing w:after="0" w:line="240" w:lineRule="auto"/>
              <w:jc w:val="center"/>
              <w:rPr>
                <w:rFonts w:eastAsia="Times New Roman" w:cs="Arial"/>
                <w:sz w:val="20"/>
                <w:szCs w:val="20"/>
              </w:rPr>
            </w:pPr>
          </w:p>
        </w:tc>
      </w:tr>
      <w:tr w:rsidR="00E51C88" w:rsidRPr="00E51C88" w14:paraId="634FD400" w14:textId="77777777" w:rsidTr="005843F6">
        <w:trPr>
          <w:cantSplit/>
        </w:trPr>
        <w:tc>
          <w:tcPr>
            <w:tcW w:w="2160" w:type="dxa"/>
          </w:tcPr>
          <w:p w14:paraId="276ED7CA" w14:textId="0FA42BC0" w:rsidR="00E51C88" w:rsidRPr="00E51C88" w:rsidRDefault="00DC6748"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ENGINE4</w:t>
            </w:r>
          </w:p>
        </w:tc>
        <w:tc>
          <w:tcPr>
            <w:tcW w:w="4009" w:type="dxa"/>
          </w:tcPr>
          <w:p w14:paraId="62592192" w14:textId="77777777" w:rsidR="00E51C88" w:rsidRPr="00E51C88" w:rsidRDefault="00E51C88" w:rsidP="00E51C88">
            <w:pPr>
              <w:spacing w:after="0" w:line="240" w:lineRule="auto"/>
              <w:jc w:val="both"/>
              <w:rPr>
                <w:rFonts w:eastAsia="Times New Roman" w:cs="Arial"/>
                <w:sz w:val="20"/>
                <w:szCs w:val="20"/>
              </w:rPr>
            </w:pPr>
            <w:r w:rsidRPr="00E51C88">
              <w:rPr>
                <w:rFonts w:eastAsia="Times New Roman" w:cs="Arial"/>
                <w:sz w:val="20"/>
                <w:szCs w:val="20"/>
              </w:rPr>
              <w:t xml:space="preserve">Caterpillar natural gas fired reciprocating internal combustion engine; 4,735 HP, controlled by an associated catalytic oxidizer (DVCATOX1). </w:t>
            </w:r>
          </w:p>
        </w:tc>
        <w:tc>
          <w:tcPr>
            <w:tcW w:w="2111" w:type="dxa"/>
          </w:tcPr>
          <w:p w14:paraId="1069B8EE"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08-11-05</w:t>
            </w:r>
          </w:p>
        </w:tc>
        <w:tc>
          <w:tcPr>
            <w:tcW w:w="2160" w:type="dxa"/>
          </w:tcPr>
          <w:p w14:paraId="42E8429A" w14:textId="19162012" w:rsidR="00E51C88"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00E51C88" w:rsidRPr="00E51C88">
              <w:rPr>
                <w:rFonts w:eastAsia="Times New Roman" w:cs="Arial"/>
                <w:sz w:val="20"/>
                <w:szCs w:val="20"/>
              </w:rPr>
              <w:t>ENGINES2</w:t>
            </w:r>
          </w:p>
        </w:tc>
      </w:tr>
      <w:tr w:rsidR="00E51C88" w:rsidRPr="00E51C88" w14:paraId="66B626C9" w14:textId="77777777" w:rsidTr="005843F6">
        <w:trPr>
          <w:cantSplit/>
        </w:trPr>
        <w:tc>
          <w:tcPr>
            <w:tcW w:w="2160" w:type="dxa"/>
          </w:tcPr>
          <w:p w14:paraId="0884FDD6" w14:textId="31F2188B" w:rsidR="00E51C88" w:rsidRPr="00E51C88" w:rsidRDefault="00DC6748"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ENGINE5</w:t>
            </w:r>
          </w:p>
        </w:tc>
        <w:tc>
          <w:tcPr>
            <w:tcW w:w="4009" w:type="dxa"/>
          </w:tcPr>
          <w:p w14:paraId="710ABB8D" w14:textId="77777777" w:rsidR="00E51C88" w:rsidRPr="00E51C88" w:rsidRDefault="00E51C88" w:rsidP="00E51C88">
            <w:pPr>
              <w:spacing w:after="0" w:line="240" w:lineRule="auto"/>
              <w:jc w:val="both"/>
              <w:rPr>
                <w:rFonts w:eastAsia="Times New Roman" w:cs="Arial"/>
                <w:sz w:val="20"/>
                <w:szCs w:val="20"/>
              </w:rPr>
            </w:pPr>
            <w:r w:rsidRPr="00E51C88">
              <w:rPr>
                <w:rFonts w:eastAsia="Times New Roman" w:cs="Arial"/>
                <w:sz w:val="20"/>
                <w:szCs w:val="20"/>
              </w:rPr>
              <w:t>Natural gas fired internal combustion reciprocating engine; 4,735 HP, controlled by an associated catalytic oxidizer (DVCATOX2).</w:t>
            </w:r>
          </w:p>
        </w:tc>
        <w:tc>
          <w:tcPr>
            <w:tcW w:w="2111" w:type="dxa"/>
          </w:tcPr>
          <w:p w14:paraId="43CA14FF"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09-01-06</w:t>
            </w:r>
          </w:p>
        </w:tc>
        <w:tc>
          <w:tcPr>
            <w:tcW w:w="2160" w:type="dxa"/>
          </w:tcPr>
          <w:p w14:paraId="3A944F62" w14:textId="239A18AB" w:rsidR="00E51C88"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00E51C88" w:rsidRPr="00E51C88">
              <w:rPr>
                <w:rFonts w:eastAsia="Times New Roman" w:cs="Arial"/>
                <w:sz w:val="20"/>
                <w:szCs w:val="20"/>
              </w:rPr>
              <w:t>ENGINES2</w:t>
            </w:r>
          </w:p>
        </w:tc>
      </w:tr>
      <w:tr w:rsidR="00E51C88" w:rsidRPr="00E51C88" w14:paraId="52D15DA8" w14:textId="77777777" w:rsidTr="005843F6">
        <w:trPr>
          <w:cantSplit/>
        </w:trPr>
        <w:tc>
          <w:tcPr>
            <w:tcW w:w="2160" w:type="dxa"/>
          </w:tcPr>
          <w:p w14:paraId="74FAD218" w14:textId="51E5582E" w:rsidR="00E51C88" w:rsidRPr="00E51C88" w:rsidRDefault="00DC6748"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ENGINE6</w:t>
            </w:r>
          </w:p>
        </w:tc>
        <w:tc>
          <w:tcPr>
            <w:tcW w:w="4009" w:type="dxa"/>
          </w:tcPr>
          <w:p w14:paraId="555AE432" w14:textId="77777777" w:rsidR="00E51C88" w:rsidRPr="00E51C88" w:rsidRDefault="00E51C88" w:rsidP="00E51C88">
            <w:pPr>
              <w:spacing w:after="0" w:line="240" w:lineRule="auto"/>
              <w:jc w:val="both"/>
              <w:rPr>
                <w:rFonts w:eastAsia="Times New Roman" w:cs="Arial"/>
                <w:sz w:val="20"/>
                <w:szCs w:val="20"/>
              </w:rPr>
            </w:pPr>
            <w:r w:rsidRPr="00E51C88">
              <w:rPr>
                <w:rFonts w:eastAsia="Times New Roman" w:cs="Arial"/>
                <w:sz w:val="20"/>
                <w:szCs w:val="20"/>
              </w:rPr>
              <w:t>Natural gas fired internal combustion reciprocating engine; 4,735 HP, controlled by an associated catalytic oxidizer (DVCATOX3).</w:t>
            </w:r>
          </w:p>
        </w:tc>
        <w:tc>
          <w:tcPr>
            <w:tcW w:w="2111" w:type="dxa"/>
          </w:tcPr>
          <w:p w14:paraId="1AF12736"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09-01-06</w:t>
            </w:r>
          </w:p>
        </w:tc>
        <w:tc>
          <w:tcPr>
            <w:tcW w:w="2160" w:type="dxa"/>
          </w:tcPr>
          <w:p w14:paraId="3079FC50" w14:textId="483C2813" w:rsidR="00E51C88"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00E51C88" w:rsidRPr="00E51C88">
              <w:rPr>
                <w:rFonts w:eastAsia="Times New Roman" w:cs="Arial"/>
                <w:sz w:val="20"/>
                <w:szCs w:val="20"/>
              </w:rPr>
              <w:t>ENGINES</w:t>
            </w:r>
            <w:r>
              <w:rPr>
                <w:rFonts w:eastAsia="Times New Roman" w:cs="Arial"/>
                <w:sz w:val="20"/>
                <w:szCs w:val="20"/>
              </w:rPr>
              <w:t>2</w:t>
            </w:r>
          </w:p>
        </w:tc>
      </w:tr>
      <w:tr w:rsidR="00E51C88" w:rsidRPr="00E51C88" w14:paraId="30FAB5DD" w14:textId="77777777" w:rsidTr="005843F6">
        <w:trPr>
          <w:cantSplit/>
        </w:trPr>
        <w:tc>
          <w:tcPr>
            <w:tcW w:w="2160" w:type="dxa"/>
          </w:tcPr>
          <w:p w14:paraId="4502D2A5" w14:textId="26F66C1C" w:rsidR="00E51C88" w:rsidRPr="00E51C88" w:rsidRDefault="00DC6748"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INDHEATER1</w:t>
            </w:r>
          </w:p>
        </w:tc>
        <w:tc>
          <w:tcPr>
            <w:tcW w:w="4009" w:type="dxa"/>
          </w:tcPr>
          <w:p w14:paraId="1857CAE7" w14:textId="2345FD57" w:rsidR="00E51C88" w:rsidRPr="00E51C88" w:rsidRDefault="00E51C88" w:rsidP="00E51C88">
            <w:pPr>
              <w:spacing w:after="0" w:line="240" w:lineRule="auto"/>
              <w:jc w:val="both"/>
              <w:rPr>
                <w:rFonts w:eastAsia="Times New Roman" w:cs="Arial"/>
                <w:sz w:val="20"/>
                <w:szCs w:val="20"/>
              </w:rPr>
            </w:pPr>
            <w:r w:rsidRPr="00E51C88">
              <w:rPr>
                <w:rFonts w:eastAsia="Times New Roman" w:cs="Arial"/>
                <w:sz w:val="20"/>
                <w:szCs w:val="20"/>
              </w:rPr>
              <w:t>Indirect natural gas fired line heater;</w:t>
            </w:r>
            <w:r w:rsidR="000478B8">
              <w:rPr>
                <w:rFonts w:eastAsia="Times New Roman" w:cs="Arial"/>
                <w:sz w:val="20"/>
                <w:szCs w:val="20"/>
              </w:rPr>
              <w:t xml:space="preserve"> </w:t>
            </w:r>
            <w:r w:rsidRPr="00E51C88">
              <w:rPr>
                <w:rFonts w:eastAsia="Times New Roman" w:cs="Arial"/>
                <w:sz w:val="20"/>
                <w:szCs w:val="20"/>
              </w:rPr>
              <w:t>10 MMBTU/hr.</w:t>
            </w:r>
          </w:p>
        </w:tc>
        <w:tc>
          <w:tcPr>
            <w:tcW w:w="2111" w:type="dxa"/>
          </w:tcPr>
          <w:p w14:paraId="7B0FB3EA"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07-01-99</w:t>
            </w:r>
          </w:p>
        </w:tc>
        <w:tc>
          <w:tcPr>
            <w:tcW w:w="2160" w:type="dxa"/>
          </w:tcPr>
          <w:p w14:paraId="24761A76" w14:textId="3CE6FE61" w:rsidR="00E51C88"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00E51C88" w:rsidRPr="00E51C88">
              <w:rPr>
                <w:rFonts w:eastAsia="Times New Roman" w:cs="Arial"/>
                <w:sz w:val="20"/>
                <w:szCs w:val="20"/>
              </w:rPr>
              <w:t>INDHEATERS1</w:t>
            </w:r>
          </w:p>
          <w:p w14:paraId="61E1DD7C" w14:textId="5E0EBEAC" w:rsidR="00E51C88"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Pr="00925860">
              <w:rPr>
                <w:rFonts w:eastAsia="Times New Roman" w:cs="Arial"/>
                <w:sz w:val="20"/>
                <w:szCs w:val="20"/>
              </w:rPr>
              <w:t>-MACT 5D LARGE</w:t>
            </w:r>
          </w:p>
        </w:tc>
      </w:tr>
      <w:tr w:rsidR="00E51C88" w:rsidRPr="00E51C88" w14:paraId="1B762952" w14:textId="77777777" w:rsidTr="005843F6">
        <w:trPr>
          <w:cantSplit/>
        </w:trPr>
        <w:tc>
          <w:tcPr>
            <w:tcW w:w="2160" w:type="dxa"/>
          </w:tcPr>
          <w:p w14:paraId="1D1FB4A2" w14:textId="11518BDC" w:rsidR="00E51C88" w:rsidRPr="00E51C88" w:rsidRDefault="00DC6748"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INDHEATER2</w:t>
            </w:r>
          </w:p>
        </w:tc>
        <w:tc>
          <w:tcPr>
            <w:tcW w:w="4009" w:type="dxa"/>
          </w:tcPr>
          <w:p w14:paraId="64615A0E" w14:textId="220BF6B0" w:rsidR="00E51C88" w:rsidRPr="00E51C88" w:rsidRDefault="00E51C88" w:rsidP="00E51C88">
            <w:pPr>
              <w:spacing w:after="0" w:line="240" w:lineRule="auto"/>
              <w:jc w:val="both"/>
              <w:rPr>
                <w:rFonts w:eastAsia="Times New Roman" w:cs="Arial"/>
                <w:sz w:val="20"/>
                <w:szCs w:val="20"/>
              </w:rPr>
            </w:pPr>
            <w:r w:rsidRPr="00E51C88">
              <w:rPr>
                <w:rFonts w:eastAsia="Times New Roman" w:cs="Arial"/>
                <w:sz w:val="20"/>
                <w:szCs w:val="20"/>
              </w:rPr>
              <w:t>Indirect natural gas fired line heater;</w:t>
            </w:r>
            <w:r w:rsidR="000478B8">
              <w:rPr>
                <w:rFonts w:eastAsia="Times New Roman" w:cs="Arial"/>
                <w:sz w:val="20"/>
                <w:szCs w:val="20"/>
              </w:rPr>
              <w:t xml:space="preserve"> </w:t>
            </w:r>
            <w:r w:rsidRPr="00E51C88">
              <w:rPr>
                <w:rFonts w:eastAsia="Times New Roman" w:cs="Arial"/>
                <w:sz w:val="20"/>
                <w:szCs w:val="20"/>
              </w:rPr>
              <w:t xml:space="preserve">10 MMBTU/hr.  </w:t>
            </w:r>
          </w:p>
        </w:tc>
        <w:tc>
          <w:tcPr>
            <w:tcW w:w="2111" w:type="dxa"/>
          </w:tcPr>
          <w:p w14:paraId="05C8B590"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07-01-99</w:t>
            </w:r>
          </w:p>
        </w:tc>
        <w:tc>
          <w:tcPr>
            <w:tcW w:w="2160" w:type="dxa"/>
          </w:tcPr>
          <w:p w14:paraId="7FEA0D0E" w14:textId="367A791F" w:rsidR="00E51C88"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00E51C88" w:rsidRPr="00E51C88">
              <w:rPr>
                <w:rFonts w:eastAsia="Times New Roman" w:cs="Arial"/>
                <w:sz w:val="20"/>
                <w:szCs w:val="20"/>
              </w:rPr>
              <w:t>INDHEATERS1</w:t>
            </w:r>
          </w:p>
          <w:p w14:paraId="5103D7AF" w14:textId="0B7E5C0C" w:rsidR="00E51C88"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Pr="00925860">
              <w:rPr>
                <w:rFonts w:eastAsia="Times New Roman" w:cs="Arial"/>
                <w:sz w:val="20"/>
                <w:szCs w:val="20"/>
              </w:rPr>
              <w:t>MACT 5D LARGE</w:t>
            </w:r>
          </w:p>
        </w:tc>
      </w:tr>
      <w:tr w:rsidR="00E51C88" w:rsidRPr="00E51C88" w14:paraId="43A2A618" w14:textId="77777777" w:rsidTr="005843F6">
        <w:trPr>
          <w:cantSplit/>
        </w:trPr>
        <w:tc>
          <w:tcPr>
            <w:tcW w:w="2160" w:type="dxa"/>
          </w:tcPr>
          <w:p w14:paraId="1F1BF2FA" w14:textId="45162D14" w:rsidR="00E51C88" w:rsidRPr="00E51C88" w:rsidRDefault="00DC6748"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INDHEATER3</w:t>
            </w:r>
          </w:p>
        </w:tc>
        <w:tc>
          <w:tcPr>
            <w:tcW w:w="4009" w:type="dxa"/>
          </w:tcPr>
          <w:p w14:paraId="0E451F8A" w14:textId="62CBD705" w:rsidR="00E51C88" w:rsidRPr="00E51C88" w:rsidRDefault="00E51C88" w:rsidP="00E51C88">
            <w:pPr>
              <w:spacing w:after="0" w:line="240" w:lineRule="auto"/>
              <w:jc w:val="both"/>
              <w:rPr>
                <w:rFonts w:eastAsia="Times New Roman" w:cs="Arial"/>
                <w:sz w:val="20"/>
                <w:szCs w:val="20"/>
              </w:rPr>
            </w:pPr>
            <w:r w:rsidRPr="00E51C88">
              <w:rPr>
                <w:rFonts w:eastAsia="Times New Roman" w:cs="Arial"/>
                <w:sz w:val="20"/>
                <w:szCs w:val="20"/>
              </w:rPr>
              <w:t xml:space="preserve">Indirect natural gas fired line heater; 10 MMBTU/hr.  </w:t>
            </w:r>
          </w:p>
        </w:tc>
        <w:tc>
          <w:tcPr>
            <w:tcW w:w="2111" w:type="dxa"/>
          </w:tcPr>
          <w:p w14:paraId="0CD7A5E3"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07-01-99</w:t>
            </w:r>
          </w:p>
        </w:tc>
        <w:tc>
          <w:tcPr>
            <w:tcW w:w="2160" w:type="dxa"/>
          </w:tcPr>
          <w:p w14:paraId="4803A425" w14:textId="6D5AC18B" w:rsidR="00E51C88"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00E51C88" w:rsidRPr="00E51C88">
              <w:rPr>
                <w:rFonts w:eastAsia="Times New Roman" w:cs="Arial"/>
                <w:sz w:val="20"/>
                <w:szCs w:val="20"/>
              </w:rPr>
              <w:t>INDHEATERS1</w:t>
            </w:r>
          </w:p>
          <w:p w14:paraId="4EBCFF80" w14:textId="099DFF78" w:rsidR="00E51C88"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Pr="00925860">
              <w:rPr>
                <w:rFonts w:eastAsia="Times New Roman" w:cs="Arial"/>
                <w:sz w:val="20"/>
                <w:szCs w:val="20"/>
              </w:rPr>
              <w:t>MACT 5D LARGE</w:t>
            </w:r>
          </w:p>
        </w:tc>
      </w:tr>
      <w:tr w:rsidR="00E51C88" w:rsidRPr="00E51C88" w14:paraId="2272E8EF" w14:textId="77777777" w:rsidTr="005843F6">
        <w:trPr>
          <w:cantSplit/>
        </w:trPr>
        <w:tc>
          <w:tcPr>
            <w:tcW w:w="2160" w:type="dxa"/>
          </w:tcPr>
          <w:p w14:paraId="51CAC354" w14:textId="7A9CB396" w:rsidR="00E51C88" w:rsidRPr="00E51C88" w:rsidRDefault="00DC6748"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INDHEATER4</w:t>
            </w:r>
          </w:p>
        </w:tc>
        <w:tc>
          <w:tcPr>
            <w:tcW w:w="4009" w:type="dxa"/>
          </w:tcPr>
          <w:p w14:paraId="6AB45AD5" w14:textId="77777777" w:rsidR="00E51C88" w:rsidRPr="00E51C88" w:rsidRDefault="00E51C88" w:rsidP="00E51C88">
            <w:pPr>
              <w:spacing w:after="0" w:line="240" w:lineRule="auto"/>
              <w:jc w:val="both"/>
              <w:rPr>
                <w:rFonts w:eastAsia="Times New Roman" w:cs="Arial"/>
                <w:sz w:val="20"/>
                <w:szCs w:val="20"/>
              </w:rPr>
            </w:pPr>
            <w:r w:rsidRPr="00E51C88">
              <w:rPr>
                <w:rFonts w:eastAsia="Times New Roman" w:cs="Arial"/>
                <w:sz w:val="20"/>
                <w:szCs w:val="20"/>
              </w:rPr>
              <w:t>Natural gas fired line heater; 10 MMBTU/hr.</w:t>
            </w:r>
          </w:p>
        </w:tc>
        <w:tc>
          <w:tcPr>
            <w:tcW w:w="2111" w:type="dxa"/>
          </w:tcPr>
          <w:p w14:paraId="240D9E1C"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11-01-06</w:t>
            </w:r>
          </w:p>
        </w:tc>
        <w:tc>
          <w:tcPr>
            <w:tcW w:w="2160" w:type="dxa"/>
          </w:tcPr>
          <w:p w14:paraId="39774DE5" w14:textId="4CCF0860" w:rsidR="00E51C88"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00E51C88" w:rsidRPr="00E51C88">
              <w:rPr>
                <w:rFonts w:eastAsia="Times New Roman" w:cs="Arial"/>
                <w:sz w:val="20"/>
                <w:szCs w:val="20"/>
              </w:rPr>
              <w:t>INDHEATERS2</w:t>
            </w:r>
          </w:p>
          <w:p w14:paraId="30F42D19" w14:textId="0D5E6089" w:rsidR="00E51C88"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Pr="00925860">
              <w:rPr>
                <w:rFonts w:eastAsia="Times New Roman" w:cs="Arial"/>
                <w:sz w:val="20"/>
                <w:szCs w:val="20"/>
              </w:rPr>
              <w:t>MACT 5D LARGE</w:t>
            </w:r>
          </w:p>
        </w:tc>
      </w:tr>
      <w:tr w:rsidR="00E51C88" w:rsidRPr="00E51C88" w14:paraId="15E7DFB8" w14:textId="77777777" w:rsidTr="005843F6">
        <w:trPr>
          <w:cantSplit/>
        </w:trPr>
        <w:tc>
          <w:tcPr>
            <w:tcW w:w="2160" w:type="dxa"/>
          </w:tcPr>
          <w:p w14:paraId="2D5ECBED" w14:textId="3F2DC634" w:rsidR="00E51C88" w:rsidRPr="00E51C88" w:rsidRDefault="00DC6748" w:rsidP="00DC6748">
            <w:pPr>
              <w:tabs>
                <w:tab w:val="left" w:pos="1659"/>
              </w:tabs>
              <w:spacing w:after="0" w:line="240" w:lineRule="auto"/>
              <w:rPr>
                <w:rFonts w:eastAsia="Times New Roman" w:cs="Arial"/>
                <w:sz w:val="20"/>
                <w:szCs w:val="20"/>
              </w:rPr>
            </w:pPr>
            <w:r>
              <w:rPr>
                <w:rFonts w:eastAsia="Times New Roman" w:cs="Arial"/>
                <w:sz w:val="20"/>
                <w:szCs w:val="20"/>
              </w:rPr>
              <w:lastRenderedPageBreak/>
              <w:t>EU-</w:t>
            </w:r>
            <w:r w:rsidR="00E51C88" w:rsidRPr="00E51C88">
              <w:rPr>
                <w:rFonts w:eastAsia="Times New Roman" w:cs="Arial"/>
                <w:sz w:val="20"/>
                <w:szCs w:val="20"/>
              </w:rPr>
              <w:t>HCTANK1</w:t>
            </w:r>
          </w:p>
        </w:tc>
        <w:tc>
          <w:tcPr>
            <w:tcW w:w="4009" w:type="dxa"/>
          </w:tcPr>
          <w:p w14:paraId="28C2184B" w14:textId="77777777" w:rsidR="00E51C88" w:rsidRPr="00E51C88" w:rsidRDefault="00E51C88" w:rsidP="00E51C88">
            <w:pPr>
              <w:spacing w:after="0" w:line="240" w:lineRule="auto"/>
              <w:jc w:val="both"/>
              <w:rPr>
                <w:rFonts w:eastAsia="Times New Roman" w:cs="Arial"/>
                <w:sz w:val="20"/>
                <w:szCs w:val="20"/>
              </w:rPr>
            </w:pPr>
            <w:r w:rsidRPr="00E51C88">
              <w:rPr>
                <w:rFonts w:eastAsia="Times New Roman" w:cs="Arial"/>
                <w:sz w:val="20"/>
                <w:szCs w:val="20"/>
              </w:rPr>
              <w:t>Hydrocarbon storage tank; 29,400 gallon (gal.), controlled by an enclosed flare (DVFLARE) or direct fired heater (EUDIRECTHEATER).</w:t>
            </w:r>
          </w:p>
        </w:tc>
        <w:tc>
          <w:tcPr>
            <w:tcW w:w="2111" w:type="dxa"/>
          </w:tcPr>
          <w:p w14:paraId="392ABCE1"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07-01-99</w:t>
            </w:r>
          </w:p>
        </w:tc>
        <w:tc>
          <w:tcPr>
            <w:tcW w:w="2160" w:type="dxa"/>
          </w:tcPr>
          <w:p w14:paraId="379CD017" w14:textId="1AF71073" w:rsidR="00E51C88"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00E51C88" w:rsidRPr="00E51C88">
              <w:rPr>
                <w:rFonts w:eastAsia="Times New Roman" w:cs="Arial"/>
                <w:sz w:val="20"/>
                <w:szCs w:val="20"/>
              </w:rPr>
              <w:t>HCTANKS</w:t>
            </w:r>
          </w:p>
        </w:tc>
      </w:tr>
      <w:tr w:rsidR="00E51C88" w:rsidRPr="00E51C88" w14:paraId="1179CFE6" w14:textId="77777777" w:rsidTr="005843F6">
        <w:trPr>
          <w:cantSplit/>
        </w:trPr>
        <w:tc>
          <w:tcPr>
            <w:tcW w:w="2160" w:type="dxa"/>
          </w:tcPr>
          <w:p w14:paraId="7B7E55C1" w14:textId="5A198192" w:rsidR="00E51C88" w:rsidRPr="00E51C88" w:rsidRDefault="00E51C88" w:rsidP="00E51C88">
            <w:pPr>
              <w:spacing w:after="0" w:line="240" w:lineRule="auto"/>
              <w:rPr>
                <w:rFonts w:eastAsia="Times New Roman" w:cs="Arial"/>
                <w:sz w:val="20"/>
                <w:szCs w:val="20"/>
              </w:rPr>
            </w:pPr>
            <w:r w:rsidRPr="00E51C88">
              <w:rPr>
                <w:rFonts w:eastAsia="Times New Roman" w:cs="Arial"/>
                <w:sz w:val="20"/>
                <w:szCs w:val="20"/>
              </w:rPr>
              <w:t>EU</w:t>
            </w:r>
            <w:r w:rsidR="00DC6748">
              <w:rPr>
                <w:rFonts w:eastAsia="Times New Roman" w:cs="Arial"/>
                <w:sz w:val="20"/>
                <w:szCs w:val="20"/>
              </w:rPr>
              <w:t>-</w:t>
            </w:r>
            <w:r w:rsidRPr="00E51C88">
              <w:rPr>
                <w:rFonts w:eastAsia="Times New Roman" w:cs="Arial"/>
                <w:sz w:val="20"/>
                <w:szCs w:val="20"/>
              </w:rPr>
              <w:t>HCTANK2</w:t>
            </w:r>
          </w:p>
        </w:tc>
        <w:tc>
          <w:tcPr>
            <w:tcW w:w="4009" w:type="dxa"/>
          </w:tcPr>
          <w:p w14:paraId="38ACCAFE" w14:textId="77777777" w:rsidR="00E51C88" w:rsidRPr="00E51C88" w:rsidRDefault="00E51C88" w:rsidP="00E51C88">
            <w:pPr>
              <w:spacing w:after="0" w:line="240" w:lineRule="auto"/>
              <w:jc w:val="both"/>
              <w:rPr>
                <w:rFonts w:eastAsia="Times New Roman" w:cs="Arial"/>
                <w:sz w:val="20"/>
                <w:szCs w:val="20"/>
              </w:rPr>
            </w:pPr>
            <w:r w:rsidRPr="00E51C88">
              <w:rPr>
                <w:rFonts w:eastAsia="Times New Roman" w:cs="Arial"/>
                <w:sz w:val="20"/>
                <w:szCs w:val="20"/>
              </w:rPr>
              <w:t>Hydrocarbon storage tank; 29,400 gal., controlled by DVFLARE or direct fired heater (EUDIRECTHEATER).</w:t>
            </w:r>
          </w:p>
        </w:tc>
        <w:tc>
          <w:tcPr>
            <w:tcW w:w="2111" w:type="dxa"/>
          </w:tcPr>
          <w:p w14:paraId="57F4521B"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07-01-99</w:t>
            </w:r>
          </w:p>
        </w:tc>
        <w:tc>
          <w:tcPr>
            <w:tcW w:w="2160" w:type="dxa"/>
          </w:tcPr>
          <w:p w14:paraId="52FEBBDC" w14:textId="6AA621FD" w:rsidR="00E51C88"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00E51C88" w:rsidRPr="00E51C88">
              <w:rPr>
                <w:rFonts w:eastAsia="Times New Roman" w:cs="Arial"/>
                <w:sz w:val="20"/>
                <w:szCs w:val="20"/>
              </w:rPr>
              <w:t>HCTANKS</w:t>
            </w:r>
          </w:p>
        </w:tc>
      </w:tr>
      <w:tr w:rsidR="00E51C88" w:rsidRPr="00E51C88" w14:paraId="1CDD68B6" w14:textId="77777777" w:rsidTr="005843F6">
        <w:trPr>
          <w:cantSplit/>
        </w:trPr>
        <w:tc>
          <w:tcPr>
            <w:tcW w:w="2160" w:type="dxa"/>
          </w:tcPr>
          <w:p w14:paraId="09297064" w14:textId="1F8C9F39" w:rsidR="00E51C88" w:rsidRPr="00E51C88" w:rsidRDefault="00E51C88" w:rsidP="00E51C88">
            <w:pPr>
              <w:spacing w:after="0" w:line="240" w:lineRule="auto"/>
              <w:rPr>
                <w:rFonts w:eastAsia="Times New Roman" w:cs="Arial"/>
                <w:sz w:val="20"/>
                <w:szCs w:val="20"/>
              </w:rPr>
            </w:pPr>
            <w:r w:rsidRPr="00E51C88">
              <w:rPr>
                <w:rFonts w:eastAsia="Times New Roman" w:cs="Arial"/>
                <w:sz w:val="20"/>
                <w:szCs w:val="20"/>
              </w:rPr>
              <w:t>EU</w:t>
            </w:r>
            <w:r w:rsidR="00DC6748">
              <w:rPr>
                <w:rFonts w:eastAsia="Times New Roman" w:cs="Arial"/>
                <w:sz w:val="20"/>
                <w:szCs w:val="20"/>
              </w:rPr>
              <w:t>-</w:t>
            </w:r>
            <w:r w:rsidRPr="00E51C88">
              <w:rPr>
                <w:rFonts w:eastAsia="Times New Roman" w:cs="Arial"/>
                <w:sz w:val="20"/>
                <w:szCs w:val="20"/>
              </w:rPr>
              <w:t>HCTANK3</w:t>
            </w:r>
          </w:p>
        </w:tc>
        <w:tc>
          <w:tcPr>
            <w:tcW w:w="4009" w:type="dxa"/>
          </w:tcPr>
          <w:p w14:paraId="15C96AE5" w14:textId="77777777" w:rsidR="00E51C88" w:rsidRPr="00E51C88" w:rsidRDefault="00E51C88" w:rsidP="00E51C88">
            <w:pPr>
              <w:spacing w:after="0" w:line="240" w:lineRule="auto"/>
              <w:jc w:val="both"/>
              <w:rPr>
                <w:rFonts w:eastAsia="Times New Roman" w:cs="Arial"/>
                <w:sz w:val="20"/>
                <w:szCs w:val="20"/>
              </w:rPr>
            </w:pPr>
            <w:r w:rsidRPr="00E51C88">
              <w:rPr>
                <w:rFonts w:eastAsia="Times New Roman" w:cs="Arial"/>
                <w:sz w:val="20"/>
                <w:szCs w:val="20"/>
              </w:rPr>
              <w:t>Hydrocarbon storage tank; 29,400 gal., controlled by DVFLARE or direct fired heater (EUDIRECTHEATER).</w:t>
            </w:r>
          </w:p>
        </w:tc>
        <w:tc>
          <w:tcPr>
            <w:tcW w:w="2111" w:type="dxa"/>
          </w:tcPr>
          <w:p w14:paraId="6B16A05E"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07-01-99</w:t>
            </w:r>
          </w:p>
        </w:tc>
        <w:tc>
          <w:tcPr>
            <w:tcW w:w="2160" w:type="dxa"/>
          </w:tcPr>
          <w:p w14:paraId="5E13136F" w14:textId="09F4396C" w:rsidR="00E51C88"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00E51C88" w:rsidRPr="00E51C88">
              <w:rPr>
                <w:rFonts w:eastAsia="Times New Roman" w:cs="Arial"/>
                <w:sz w:val="20"/>
                <w:szCs w:val="20"/>
              </w:rPr>
              <w:t>HCTANKS</w:t>
            </w:r>
          </w:p>
        </w:tc>
      </w:tr>
      <w:tr w:rsidR="00925860" w:rsidRPr="00E51C88" w14:paraId="17855BDC" w14:textId="77777777" w:rsidTr="005843F6">
        <w:trPr>
          <w:cantSplit/>
        </w:trPr>
        <w:tc>
          <w:tcPr>
            <w:tcW w:w="2160" w:type="dxa"/>
          </w:tcPr>
          <w:p w14:paraId="7506CA5B" w14:textId="70C517BC" w:rsidR="00925860" w:rsidRPr="00E51C88" w:rsidRDefault="00925860" w:rsidP="00925860">
            <w:pPr>
              <w:spacing w:after="0" w:line="240" w:lineRule="auto"/>
              <w:rPr>
                <w:rFonts w:eastAsia="Times New Roman" w:cs="Times New Roman"/>
                <w:sz w:val="22"/>
                <w:szCs w:val="20"/>
              </w:rPr>
            </w:pPr>
            <w:r w:rsidRPr="00E51C88">
              <w:rPr>
                <w:rFonts w:eastAsia="Times New Roman" w:cs="Times New Roman"/>
                <w:sz w:val="20"/>
                <w:szCs w:val="20"/>
              </w:rPr>
              <w:t>EU</w:t>
            </w:r>
            <w:r w:rsidR="00DC6748">
              <w:rPr>
                <w:rFonts w:eastAsia="Times New Roman" w:cs="Times New Roman"/>
                <w:sz w:val="20"/>
                <w:szCs w:val="20"/>
              </w:rPr>
              <w:t>-</w:t>
            </w:r>
            <w:r w:rsidRPr="00E51C88">
              <w:rPr>
                <w:rFonts w:eastAsia="Times New Roman" w:cs="Times New Roman"/>
                <w:sz w:val="20"/>
                <w:szCs w:val="20"/>
              </w:rPr>
              <w:t>HCTANK4</w:t>
            </w:r>
          </w:p>
        </w:tc>
        <w:tc>
          <w:tcPr>
            <w:tcW w:w="4009" w:type="dxa"/>
          </w:tcPr>
          <w:p w14:paraId="208E06C3" w14:textId="77777777" w:rsidR="00925860" w:rsidRPr="00E51C88" w:rsidRDefault="00925860" w:rsidP="00273807">
            <w:pPr>
              <w:spacing w:after="0" w:line="240" w:lineRule="auto"/>
              <w:jc w:val="both"/>
              <w:rPr>
                <w:rFonts w:eastAsia="Times New Roman" w:cs="Arial"/>
                <w:sz w:val="20"/>
                <w:szCs w:val="20"/>
              </w:rPr>
            </w:pPr>
            <w:r w:rsidRPr="00E51C88">
              <w:rPr>
                <w:rFonts w:eastAsia="Times New Roman" w:cs="Arial"/>
                <w:sz w:val="20"/>
                <w:szCs w:val="20"/>
              </w:rPr>
              <w:t>Water and hydrocarbon storage tank; 29,400 gal., controlled by an enclosed flare or direct fired heater (EUDIRECTHEATER).</w:t>
            </w:r>
          </w:p>
        </w:tc>
        <w:tc>
          <w:tcPr>
            <w:tcW w:w="2111" w:type="dxa"/>
          </w:tcPr>
          <w:p w14:paraId="03A62A81" w14:textId="77777777" w:rsidR="00925860" w:rsidRPr="00E51C88" w:rsidRDefault="00925860" w:rsidP="00925860">
            <w:pPr>
              <w:spacing w:after="0" w:line="240" w:lineRule="auto"/>
              <w:jc w:val="center"/>
              <w:rPr>
                <w:rFonts w:eastAsia="Times New Roman" w:cs="Arial"/>
                <w:sz w:val="20"/>
                <w:szCs w:val="20"/>
              </w:rPr>
            </w:pPr>
            <w:r w:rsidRPr="00E51C88">
              <w:rPr>
                <w:rFonts w:eastAsia="Times New Roman" w:cs="Arial"/>
                <w:sz w:val="20"/>
                <w:szCs w:val="20"/>
              </w:rPr>
              <w:t>07-01-99</w:t>
            </w:r>
          </w:p>
        </w:tc>
        <w:tc>
          <w:tcPr>
            <w:tcW w:w="2160" w:type="dxa"/>
          </w:tcPr>
          <w:p w14:paraId="18B94B2A" w14:textId="6469C562" w:rsidR="00925860" w:rsidRPr="00925860" w:rsidRDefault="00925860" w:rsidP="00925860">
            <w:pPr>
              <w:spacing w:after="0" w:line="240" w:lineRule="auto"/>
              <w:jc w:val="center"/>
              <w:rPr>
                <w:rFonts w:eastAsia="Times New Roman" w:cs="Arial"/>
                <w:sz w:val="20"/>
                <w:szCs w:val="20"/>
              </w:rPr>
            </w:pPr>
            <w:r>
              <w:rPr>
                <w:sz w:val="20"/>
                <w:szCs w:val="20"/>
              </w:rPr>
              <w:t>FG-</w:t>
            </w:r>
            <w:r w:rsidRPr="00925860">
              <w:rPr>
                <w:sz w:val="20"/>
                <w:szCs w:val="20"/>
              </w:rPr>
              <w:t>-MACT 5D SMALL</w:t>
            </w:r>
          </w:p>
        </w:tc>
      </w:tr>
      <w:tr w:rsidR="00925860" w:rsidRPr="00E51C88" w14:paraId="668CDDE6" w14:textId="77777777" w:rsidTr="005843F6">
        <w:trPr>
          <w:cantSplit/>
        </w:trPr>
        <w:tc>
          <w:tcPr>
            <w:tcW w:w="2160" w:type="dxa"/>
          </w:tcPr>
          <w:p w14:paraId="7221B2FA" w14:textId="542C72D1" w:rsidR="00925860" w:rsidRPr="00E51C88" w:rsidRDefault="00925860" w:rsidP="00925860">
            <w:pPr>
              <w:spacing w:after="0" w:line="240" w:lineRule="auto"/>
              <w:rPr>
                <w:rFonts w:eastAsia="Times New Roman" w:cs="Arial"/>
                <w:sz w:val="20"/>
                <w:szCs w:val="20"/>
              </w:rPr>
            </w:pPr>
            <w:r w:rsidRPr="00E51C88">
              <w:rPr>
                <w:rFonts w:eastAsia="Times New Roman" w:cs="Arial"/>
                <w:sz w:val="20"/>
                <w:szCs w:val="20"/>
              </w:rPr>
              <w:t>EU</w:t>
            </w:r>
            <w:r w:rsidR="00DC6748">
              <w:rPr>
                <w:rFonts w:eastAsia="Times New Roman" w:cs="Arial"/>
                <w:sz w:val="20"/>
                <w:szCs w:val="20"/>
              </w:rPr>
              <w:t>-</w:t>
            </w:r>
            <w:r w:rsidRPr="00E51C88">
              <w:rPr>
                <w:rFonts w:eastAsia="Times New Roman" w:cs="Arial"/>
                <w:sz w:val="20"/>
                <w:szCs w:val="20"/>
              </w:rPr>
              <w:t>P1_BMBLR1</w:t>
            </w:r>
          </w:p>
        </w:tc>
        <w:tc>
          <w:tcPr>
            <w:tcW w:w="4009" w:type="dxa"/>
          </w:tcPr>
          <w:p w14:paraId="43CC41DC" w14:textId="06CF3AED" w:rsidR="00925860" w:rsidRPr="00E51C88" w:rsidRDefault="00925860" w:rsidP="00925860">
            <w:pPr>
              <w:spacing w:after="0" w:line="240" w:lineRule="auto"/>
              <w:jc w:val="both"/>
              <w:rPr>
                <w:rFonts w:eastAsia="Times New Roman" w:cs="Arial"/>
                <w:sz w:val="20"/>
                <w:szCs w:val="20"/>
              </w:rPr>
            </w:pPr>
            <w:r w:rsidRPr="00DA0D87">
              <w:rPr>
                <w:rFonts w:eastAsia="Times New Roman" w:cs="Arial"/>
                <w:sz w:val="20"/>
                <w:szCs w:val="20"/>
              </w:rPr>
              <w:t>Aerco BMK2000, 2 MMBtu/hour</w:t>
            </w:r>
            <w:r>
              <w:rPr>
                <w:rFonts w:eastAsia="Times New Roman" w:cs="Arial"/>
                <w:sz w:val="20"/>
                <w:szCs w:val="20"/>
              </w:rPr>
              <w:t xml:space="preserve"> b</w:t>
            </w:r>
            <w:r w:rsidRPr="00E51C88">
              <w:rPr>
                <w:rFonts w:eastAsia="Times New Roman" w:cs="Arial"/>
                <w:sz w:val="20"/>
                <w:szCs w:val="20"/>
              </w:rPr>
              <w:t xml:space="preserve">oiler </w:t>
            </w:r>
            <w:r>
              <w:rPr>
                <w:rFonts w:eastAsia="Times New Roman" w:cs="Arial"/>
                <w:sz w:val="20"/>
                <w:szCs w:val="20"/>
              </w:rPr>
              <w:t xml:space="preserve">located in </w:t>
            </w:r>
            <w:r w:rsidRPr="00DA0D87">
              <w:rPr>
                <w:rFonts w:eastAsia="Times New Roman" w:cs="Arial"/>
                <w:sz w:val="20"/>
                <w:szCs w:val="20"/>
              </w:rPr>
              <w:t>Plant #1 Aux Bldg.</w:t>
            </w:r>
          </w:p>
        </w:tc>
        <w:tc>
          <w:tcPr>
            <w:tcW w:w="2111" w:type="dxa"/>
          </w:tcPr>
          <w:p w14:paraId="0E076B64" w14:textId="77B33E80" w:rsidR="00925860" w:rsidRPr="00E51C88" w:rsidRDefault="00925860" w:rsidP="00925860">
            <w:pPr>
              <w:spacing w:after="0" w:line="240" w:lineRule="auto"/>
              <w:jc w:val="center"/>
              <w:rPr>
                <w:rFonts w:eastAsia="Times New Roman" w:cs="Arial"/>
                <w:sz w:val="20"/>
                <w:szCs w:val="20"/>
              </w:rPr>
            </w:pPr>
            <w:r>
              <w:rPr>
                <w:rFonts w:eastAsia="Times New Roman" w:cs="Arial"/>
                <w:sz w:val="20"/>
                <w:szCs w:val="20"/>
              </w:rPr>
              <w:t>12-03-21</w:t>
            </w:r>
            <w:r w:rsidRPr="00E51C88">
              <w:rPr>
                <w:rFonts w:eastAsia="Times New Roman" w:cs="Arial"/>
                <w:sz w:val="20"/>
                <w:szCs w:val="20"/>
              </w:rPr>
              <w:t xml:space="preserve"> </w:t>
            </w:r>
          </w:p>
        </w:tc>
        <w:tc>
          <w:tcPr>
            <w:tcW w:w="2160" w:type="dxa"/>
          </w:tcPr>
          <w:p w14:paraId="4DAFA655" w14:textId="78AA153F" w:rsidR="00925860" w:rsidRPr="00925860" w:rsidRDefault="00925860" w:rsidP="00925860">
            <w:pPr>
              <w:spacing w:after="0" w:line="240" w:lineRule="auto"/>
              <w:jc w:val="center"/>
              <w:rPr>
                <w:rFonts w:eastAsia="Times New Roman" w:cs="Arial"/>
                <w:sz w:val="20"/>
                <w:szCs w:val="20"/>
              </w:rPr>
            </w:pPr>
            <w:r>
              <w:rPr>
                <w:sz w:val="20"/>
                <w:szCs w:val="20"/>
              </w:rPr>
              <w:t>FG-</w:t>
            </w:r>
            <w:r w:rsidRPr="00925860">
              <w:rPr>
                <w:sz w:val="20"/>
                <w:szCs w:val="20"/>
              </w:rPr>
              <w:t>MACT 5D SMALL</w:t>
            </w:r>
          </w:p>
        </w:tc>
      </w:tr>
      <w:tr w:rsidR="00925860" w:rsidRPr="00E51C88" w14:paraId="5CA29028" w14:textId="77777777" w:rsidTr="005843F6">
        <w:trPr>
          <w:cantSplit/>
        </w:trPr>
        <w:tc>
          <w:tcPr>
            <w:tcW w:w="2160" w:type="dxa"/>
          </w:tcPr>
          <w:p w14:paraId="4529A449" w14:textId="483DAEF1" w:rsidR="00925860" w:rsidRPr="00E51C88" w:rsidRDefault="00925860" w:rsidP="00925860">
            <w:pPr>
              <w:spacing w:after="0" w:line="240" w:lineRule="auto"/>
              <w:rPr>
                <w:rFonts w:eastAsia="Times New Roman" w:cs="Arial"/>
                <w:sz w:val="20"/>
                <w:szCs w:val="20"/>
              </w:rPr>
            </w:pPr>
            <w:r w:rsidRPr="00E51C88">
              <w:rPr>
                <w:rFonts w:eastAsia="Times New Roman" w:cs="Arial"/>
                <w:sz w:val="20"/>
                <w:szCs w:val="20"/>
              </w:rPr>
              <w:t>EU</w:t>
            </w:r>
            <w:r w:rsidR="00DC6748">
              <w:rPr>
                <w:rFonts w:eastAsia="Times New Roman" w:cs="Arial"/>
                <w:sz w:val="20"/>
                <w:szCs w:val="20"/>
              </w:rPr>
              <w:t>-</w:t>
            </w:r>
            <w:r w:rsidRPr="00E51C88">
              <w:rPr>
                <w:rFonts w:eastAsia="Times New Roman" w:cs="Arial"/>
                <w:sz w:val="20"/>
                <w:szCs w:val="20"/>
              </w:rPr>
              <w:t>P1_BMBLR2</w:t>
            </w:r>
          </w:p>
        </w:tc>
        <w:tc>
          <w:tcPr>
            <w:tcW w:w="4009" w:type="dxa"/>
          </w:tcPr>
          <w:p w14:paraId="6124F0BE" w14:textId="792ACE0B" w:rsidR="00925860" w:rsidRPr="00E51C88" w:rsidRDefault="00925860" w:rsidP="00925860">
            <w:pPr>
              <w:spacing w:after="0" w:line="240" w:lineRule="auto"/>
              <w:jc w:val="both"/>
              <w:rPr>
                <w:rFonts w:eastAsia="Times New Roman" w:cs="Arial"/>
                <w:sz w:val="20"/>
                <w:szCs w:val="20"/>
              </w:rPr>
            </w:pPr>
            <w:r w:rsidRPr="00DA0D87">
              <w:rPr>
                <w:rFonts w:eastAsia="Times New Roman" w:cs="Arial"/>
                <w:sz w:val="20"/>
                <w:szCs w:val="20"/>
              </w:rPr>
              <w:t>Aerco BMK2000, 2 MMBtu/hour boiler located in Plant #1 Aux Bldg.</w:t>
            </w:r>
          </w:p>
        </w:tc>
        <w:tc>
          <w:tcPr>
            <w:tcW w:w="2111" w:type="dxa"/>
          </w:tcPr>
          <w:p w14:paraId="61348256" w14:textId="1295C786" w:rsidR="00925860" w:rsidRPr="00E51C88" w:rsidRDefault="00925860" w:rsidP="00925860">
            <w:pPr>
              <w:spacing w:after="0" w:line="240" w:lineRule="auto"/>
              <w:jc w:val="center"/>
              <w:rPr>
                <w:rFonts w:eastAsia="Times New Roman" w:cs="Arial"/>
                <w:sz w:val="20"/>
                <w:szCs w:val="20"/>
              </w:rPr>
            </w:pPr>
            <w:r>
              <w:rPr>
                <w:rFonts w:eastAsia="Times New Roman" w:cs="Arial"/>
                <w:sz w:val="20"/>
                <w:szCs w:val="20"/>
              </w:rPr>
              <w:t>09-20-21</w:t>
            </w:r>
            <w:r w:rsidRPr="00E51C88">
              <w:rPr>
                <w:rFonts w:eastAsia="Times New Roman" w:cs="Arial"/>
                <w:sz w:val="20"/>
                <w:szCs w:val="20"/>
              </w:rPr>
              <w:t xml:space="preserve"> </w:t>
            </w:r>
          </w:p>
        </w:tc>
        <w:tc>
          <w:tcPr>
            <w:tcW w:w="2160" w:type="dxa"/>
          </w:tcPr>
          <w:p w14:paraId="36790ADD" w14:textId="2FFE1BE8" w:rsidR="00925860" w:rsidRPr="00925860" w:rsidRDefault="00925860" w:rsidP="00925860">
            <w:pPr>
              <w:spacing w:after="0" w:line="240" w:lineRule="auto"/>
              <w:jc w:val="center"/>
              <w:rPr>
                <w:rFonts w:eastAsia="Times New Roman" w:cs="Arial"/>
                <w:sz w:val="20"/>
                <w:szCs w:val="20"/>
              </w:rPr>
            </w:pPr>
            <w:r>
              <w:rPr>
                <w:sz w:val="20"/>
                <w:szCs w:val="20"/>
              </w:rPr>
              <w:t>FG</w:t>
            </w:r>
            <w:r w:rsidRPr="00925860">
              <w:rPr>
                <w:sz w:val="20"/>
                <w:szCs w:val="20"/>
              </w:rPr>
              <w:t>-MACT 5D SMALL</w:t>
            </w:r>
          </w:p>
        </w:tc>
      </w:tr>
      <w:tr w:rsidR="00925860" w:rsidRPr="00E51C88" w14:paraId="640F8A96" w14:textId="77777777" w:rsidTr="005843F6">
        <w:trPr>
          <w:cantSplit/>
        </w:trPr>
        <w:tc>
          <w:tcPr>
            <w:tcW w:w="2160" w:type="dxa"/>
          </w:tcPr>
          <w:p w14:paraId="6381407F" w14:textId="016D266D" w:rsidR="00925860" w:rsidRPr="00E51C88" w:rsidRDefault="00925860" w:rsidP="00925860">
            <w:pPr>
              <w:spacing w:after="0" w:line="240" w:lineRule="auto"/>
              <w:rPr>
                <w:rFonts w:eastAsia="Times New Roman" w:cs="Arial"/>
                <w:sz w:val="20"/>
                <w:szCs w:val="20"/>
              </w:rPr>
            </w:pPr>
            <w:r w:rsidRPr="00E51C88">
              <w:rPr>
                <w:rFonts w:eastAsia="Times New Roman" w:cs="Arial"/>
                <w:sz w:val="20"/>
                <w:szCs w:val="20"/>
              </w:rPr>
              <w:t>EU</w:t>
            </w:r>
            <w:r w:rsidR="00DC6748">
              <w:rPr>
                <w:rFonts w:eastAsia="Times New Roman" w:cs="Arial"/>
                <w:sz w:val="20"/>
                <w:szCs w:val="20"/>
              </w:rPr>
              <w:t>-</w:t>
            </w:r>
            <w:r w:rsidRPr="00E51C88">
              <w:rPr>
                <w:rFonts w:eastAsia="Times New Roman" w:cs="Arial"/>
                <w:sz w:val="20"/>
                <w:szCs w:val="20"/>
              </w:rPr>
              <w:t>P1_BMBLR3</w:t>
            </w:r>
          </w:p>
        </w:tc>
        <w:tc>
          <w:tcPr>
            <w:tcW w:w="4009" w:type="dxa"/>
          </w:tcPr>
          <w:p w14:paraId="7F7D9341" w14:textId="29313A29" w:rsidR="00925860" w:rsidRPr="00E51C88" w:rsidRDefault="00925860" w:rsidP="00925860">
            <w:pPr>
              <w:spacing w:after="0" w:line="240" w:lineRule="auto"/>
              <w:jc w:val="both"/>
              <w:rPr>
                <w:rFonts w:eastAsia="Times New Roman" w:cs="Arial"/>
                <w:sz w:val="20"/>
                <w:szCs w:val="20"/>
              </w:rPr>
            </w:pPr>
            <w:r w:rsidRPr="00280570">
              <w:rPr>
                <w:rFonts w:eastAsia="Times New Roman" w:cs="Arial"/>
                <w:sz w:val="20"/>
                <w:szCs w:val="20"/>
              </w:rPr>
              <w:t>Aerco BMK2000, 2 MMBtu/hour boiler located in Plant #1 Aux Bldg.</w:t>
            </w:r>
          </w:p>
        </w:tc>
        <w:tc>
          <w:tcPr>
            <w:tcW w:w="2111" w:type="dxa"/>
          </w:tcPr>
          <w:p w14:paraId="0F871ED3" w14:textId="1A30AAFB" w:rsidR="00925860" w:rsidRPr="00E51C88" w:rsidRDefault="00925860" w:rsidP="00925860">
            <w:pPr>
              <w:spacing w:after="0" w:line="240" w:lineRule="auto"/>
              <w:jc w:val="center"/>
              <w:rPr>
                <w:rFonts w:eastAsia="Times New Roman" w:cs="Arial"/>
                <w:sz w:val="20"/>
                <w:szCs w:val="20"/>
              </w:rPr>
            </w:pPr>
            <w:r>
              <w:rPr>
                <w:rFonts w:eastAsia="Times New Roman" w:cs="Arial"/>
                <w:sz w:val="20"/>
                <w:szCs w:val="20"/>
              </w:rPr>
              <w:t>11-19-21</w:t>
            </w:r>
            <w:r w:rsidRPr="00E51C88">
              <w:rPr>
                <w:rFonts w:eastAsia="Times New Roman" w:cs="Arial"/>
                <w:sz w:val="20"/>
                <w:szCs w:val="20"/>
              </w:rPr>
              <w:t xml:space="preserve"> </w:t>
            </w:r>
          </w:p>
        </w:tc>
        <w:tc>
          <w:tcPr>
            <w:tcW w:w="2160" w:type="dxa"/>
          </w:tcPr>
          <w:p w14:paraId="4DB64205" w14:textId="42815D3C" w:rsidR="00925860" w:rsidRPr="00925860" w:rsidRDefault="00925860" w:rsidP="00925860">
            <w:pPr>
              <w:spacing w:after="0" w:line="240" w:lineRule="auto"/>
              <w:jc w:val="center"/>
              <w:rPr>
                <w:rFonts w:eastAsia="Times New Roman" w:cs="Arial"/>
                <w:sz w:val="20"/>
                <w:szCs w:val="20"/>
              </w:rPr>
            </w:pPr>
            <w:r>
              <w:rPr>
                <w:sz w:val="20"/>
                <w:szCs w:val="20"/>
              </w:rPr>
              <w:t>FG-</w:t>
            </w:r>
            <w:r w:rsidRPr="00925860">
              <w:rPr>
                <w:sz w:val="20"/>
                <w:szCs w:val="20"/>
              </w:rPr>
              <w:t>MACT 5D SMALL</w:t>
            </w:r>
          </w:p>
        </w:tc>
      </w:tr>
      <w:tr w:rsidR="00925860" w:rsidRPr="00E51C88" w14:paraId="02CFE0C8" w14:textId="77777777" w:rsidTr="005843F6">
        <w:trPr>
          <w:cantSplit/>
        </w:trPr>
        <w:tc>
          <w:tcPr>
            <w:tcW w:w="2160" w:type="dxa"/>
          </w:tcPr>
          <w:p w14:paraId="4344955A" w14:textId="5367D307" w:rsidR="00925860" w:rsidRPr="00E51C88" w:rsidRDefault="00925860" w:rsidP="00925860">
            <w:pPr>
              <w:spacing w:after="0" w:line="240" w:lineRule="auto"/>
              <w:rPr>
                <w:rFonts w:eastAsia="Times New Roman" w:cs="Arial"/>
                <w:sz w:val="20"/>
                <w:szCs w:val="20"/>
              </w:rPr>
            </w:pPr>
            <w:r w:rsidRPr="000D7DC0">
              <w:rPr>
                <w:rFonts w:eastAsia="Times New Roman" w:cs="Arial"/>
                <w:sz w:val="20"/>
                <w:szCs w:val="20"/>
              </w:rPr>
              <w:t>EU</w:t>
            </w:r>
            <w:r w:rsidR="00DC6748">
              <w:rPr>
                <w:rFonts w:eastAsia="Times New Roman" w:cs="Arial"/>
                <w:sz w:val="20"/>
                <w:szCs w:val="20"/>
              </w:rPr>
              <w:t>-</w:t>
            </w:r>
            <w:r w:rsidRPr="000D7DC0">
              <w:rPr>
                <w:rFonts w:eastAsia="Times New Roman" w:cs="Arial"/>
                <w:sz w:val="20"/>
                <w:szCs w:val="20"/>
              </w:rPr>
              <w:t>P1_BMBLR4</w:t>
            </w:r>
          </w:p>
        </w:tc>
        <w:tc>
          <w:tcPr>
            <w:tcW w:w="4009" w:type="dxa"/>
          </w:tcPr>
          <w:p w14:paraId="7A3C7558" w14:textId="737E6BEE" w:rsidR="00925860" w:rsidRPr="00E51C88" w:rsidRDefault="00925860" w:rsidP="00925860">
            <w:pPr>
              <w:spacing w:after="0" w:line="240" w:lineRule="auto"/>
              <w:jc w:val="both"/>
              <w:rPr>
                <w:rFonts w:eastAsia="Times New Roman" w:cs="Arial"/>
                <w:sz w:val="20"/>
                <w:szCs w:val="20"/>
              </w:rPr>
            </w:pPr>
            <w:r>
              <w:rPr>
                <w:rFonts w:eastAsia="Times New Roman" w:cs="Arial"/>
                <w:sz w:val="20"/>
                <w:szCs w:val="20"/>
              </w:rPr>
              <w:t>1</w:t>
            </w:r>
            <w:r w:rsidRPr="0082552C">
              <w:rPr>
                <w:rFonts w:eastAsia="Times New Roman" w:cs="Arial"/>
                <w:sz w:val="20"/>
                <w:szCs w:val="20"/>
              </w:rPr>
              <w:t xml:space="preserve"> MMBtu/hour boiler located in Plant #1 Aux Bldg.</w:t>
            </w:r>
          </w:p>
        </w:tc>
        <w:tc>
          <w:tcPr>
            <w:tcW w:w="2111" w:type="dxa"/>
          </w:tcPr>
          <w:p w14:paraId="7C6EA734" w14:textId="10E7006E" w:rsidR="00925860" w:rsidRPr="00E51C88" w:rsidRDefault="00925860" w:rsidP="00925860">
            <w:pPr>
              <w:spacing w:after="0" w:line="240" w:lineRule="auto"/>
              <w:jc w:val="center"/>
              <w:rPr>
                <w:rFonts w:eastAsia="Times New Roman" w:cs="Arial"/>
                <w:sz w:val="20"/>
                <w:szCs w:val="20"/>
              </w:rPr>
            </w:pPr>
            <w:r>
              <w:rPr>
                <w:rFonts w:eastAsia="Times New Roman" w:cs="Arial"/>
                <w:sz w:val="20"/>
                <w:szCs w:val="20"/>
              </w:rPr>
              <w:t>04-27-21</w:t>
            </w:r>
            <w:r w:rsidRPr="00E51C88">
              <w:rPr>
                <w:rFonts w:eastAsia="Times New Roman" w:cs="Arial"/>
                <w:sz w:val="20"/>
                <w:szCs w:val="20"/>
              </w:rPr>
              <w:t xml:space="preserve"> </w:t>
            </w:r>
          </w:p>
        </w:tc>
        <w:tc>
          <w:tcPr>
            <w:tcW w:w="2160" w:type="dxa"/>
          </w:tcPr>
          <w:p w14:paraId="3C116802" w14:textId="77E2AB59" w:rsidR="00925860" w:rsidRPr="00925860" w:rsidRDefault="00925860" w:rsidP="00925860">
            <w:pPr>
              <w:spacing w:after="0" w:line="240" w:lineRule="auto"/>
              <w:jc w:val="center"/>
              <w:rPr>
                <w:rFonts w:eastAsia="Times New Roman" w:cs="Arial"/>
                <w:sz w:val="20"/>
                <w:szCs w:val="20"/>
              </w:rPr>
            </w:pPr>
            <w:r>
              <w:rPr>
                <w:sz w:val="20"/>
                <w:szCs w:val="20"/>
              </w:rPr>
              <w:t>FG</w:t>
            </w:r>
            <w:r w:rsidRPr="00925860">
              <w:rPr>
                <w:sz w:val="20"/>
                <w:szCs w:val="20"/>
              </w:rPr>
              <w:t>-MACT 5D SMALL</w:t>
            </w:r>
          </w:p>
        </w:tc>
      </w:tr>
      <w:tr w:rsidR="00925860" w:rsidRPr="00E51C88" w14:paraId="5EE6363C" w14:textId="77777777" w:rsidTr="005843F6">
        <w:trPr>
          <w:cantSplit/>
        </w:trPr>
        <w:tc>
          <w:tcPr>
            <w:tcW w:w="2160" w:type="dxa"/>
          </w:tcPr>
          <w:p w14:paraId="7BEF1A24" w14:textId="51178C8F" w:rsidR="00925860" w:rsidRPr="00E51C88" w:rsidRDefault="00925860" w:rsidP="00925860">
            <w:pPr>
              <w:spacing w:after="0" w:line="240" w:lineRule="auto"/>
              <w:rPr>
                <w:rFonts w:eastAsia="Times New Roman" w:cs="Arial"/>
                <w:sz w:val="20"/>
                <w:szCs w:val="20"/>
              </w:rPr>
            </w:pPr>
            <w:r w:rsidRPr="00E51C88">
              <w:rPr>
                <w:rFonts w:eastAsia="Times New Roman" w:cs="Arial"/>
                <w:sz w:val="20"/>
                <w:szCs w:val="20"/>
              </w:rPr>
              <w:t>EU</w:t>
            </w:r>
            <w:r w:rsidR="00DC6748">
              <w:rPr>
                <w:rFonts w:eastAsia="Times New Roman" w:cs="Arial"/>
                <w:sz w:val="20"/>
                <w:szCs w:val="20"/>
              </w:rPr>
              <w:t>-</w:t>
            </w:r>
            <w:r w:rsidRPr="00E51C88">
              <w:rPr>
                <w:rFonts w:eastAsia="Times New Roman" w:cs="Arial"/>
                <w:sz w:val="20"/>
                <w:szCs w:val="20"/>
              </w:rPr>
              <w:t>P2_BMBLR1</w:t>
            </w:r>
          </w:p>
        </w:tc>
        <w:tc>
          <w:tcPr>
            <w:tcW w:w="4009" w:type="dxa"/>
          </w:tcPr>
          <w:p w14:paraId="65479E20" w14:textId="0F8A07BC" w:rsidR="00925860" w:rsidRPr="00E51C88" w:rsidRDefault="00925860" w:rsidP="00925860">
            <w:pPr>
              <w:spacing w:after="0" w:line="240" w:lineRule="auto"/>
              <w:jc w:val="both"/>
              <w:rPr>
                <w:rFonts w:eastAsia="Times New Roman" w:cs="Arial"/>
                <w:sz w:val="20"/>
                <w:szCs w:val="20"/>
              </w:rPr>
            </w:pPr>
            <w:r w:rsidRPr="00280570">
              <w:rPr>
                <w:rFonts w:eastAsia="Times New Roman" w:cs="Arial"/>
                <w:sz w:val="20"/>
                <w:szCs w:val="20"/>
              </w:rPr>
              <w:t>Aerco BMK2000, 2 MMBtu/hour boiler located in Plant #</w:t>
            </w:r>
            <w:r>
              <w:rPr>
                <w:rFonts w:eastAsia="Times New Roman" w:cs="Arial"/>
                <w:sz w:val="20"/>
                <w:szCs w:val="20"/>
              </w:rPr>
              <w:t>2</w:t>
            </w:r>
            <w:r w:rsidRPr="00280570">
              <w:rPr>
                <w:rFonts w:eastAsia="Times New Roman" w:cs="Arial"/>
                <w:sz w:val="20"/>
                <w:szCs w:val="20"/>
              </w:rPr>
              <w:t xml:space="preserve"> Aux Bldg.</w:t>
            </w:r>
          </w:p>
        </w:tc>
        <w:tc>
          <w:tcPr>
            <w:tcW w:w="2111" w:type="dxa"/>
          </w:tcPr>
          <w:p w14:paraId="078A167B" w14:textId="263FFB9F" w:rsidR="00925860" w:rsidRPr="00E51C88" w:rsidRDefault="00925860" w:rsidP="00925860">
            <w:pPr>
              <w:spacing w:after="0" w:line="240" w:lineRule="auto"/>
              <w:jc w:val="center"/>
              <w:rPr>
                <w:rFonts w:eastAsia="Times New Roman" w:cs="Arial"/>
                <w:sz w:val="20"/>
                <w:szCs w:val="20"/>
              </w:rPr>
            </w:pPr>
            <w:r>
              <w:rPr>
                <w:rFonts w:eastAsia="Times New Roman" w:cs="Arial"/>
                <w:sz w:val="20"/>
                <w:szCs w:val="20"/>
              </w:rPr>
              <w:t>12-15-21</w:t>
            </w:r>
          </w:p>
        </w:tc>
        <w:tc>
          <w:tcPr>
            <w:tcW w:w="2160" w:type="dxa"/>
          </w:tcPr>
          <w:p w14:paraId="578D32E4" w14:textId="4DD46C64" w:rsidR="00925860" w:rsidRPr="00925860" w:rsidRDefault="00925860" w:rsidP="00925860">
            <w:pPr>
              <w:spacing w:after="0" w:line="240" w:lineRule="auto"/>
              <w:jc w:val="center"/>
              <w:rPr>
                <w:rFonts w:eastAsia="Times New Roman" w:cs="Arial"/>
                <w:sz w:val="20"/>
                <w:szCs w:val="20"/>
              </w:rPr>
            </w:pPr>
            <w:r>
              <w:rPr>
                <w:sz w:val="20"/>
                <w:szCs w:val="20"/>
              </w:rPr>
              <w:t>FG</w:t>
            </w:r>
            <w:r w:rsidRPr="00925860">
              <w:rPr>
                <w:sz w:val="20"/>
                <w:szCs w:val="20"/>
              </w:rPr>
              <w:t>-MACT 5D SMALL</w:t>
            </w:r>
          </w:p>
        </w:tc>
      </w:tr>
      <w:tr w:rsidR="00925860" w:rsidRPr="00E51C88" w14:paraId="7685C06F" w14:textId="77777777" w:rsidTr="005843F6">
        <w:trPr>
          <w:cantSplit/>
        </w:trPr>
        <w:tc>
          <w:tcPr>
            <w:tcW w:w="2160" w:type="dxa"/>
          </w:tcPr>
          <w:p w14:paraId="40BB7ABB" w14:textId="0F78272A" w:rsidR="00925860" w:rsidRPr="00E51C88" w:rsidRDefault="00925860" w:rsidP="00925860">
            <w:pPr>
              <w:spacing w:after="0" w:line="240" w:lineRule="auto"/>
              <w:rPr>
                <w:rFonts w:eastAsia="Times New Roman" w:cs="Arial"/>
                <w:sz w:val="20"/>
                <w:szCs w:val="20"/>
              </w:rPr>
            </w:pPr>
            <w:r w:rsidRPr="00E51C88">
              <w:rPr>
                <w:rFonts w:eastAsia="Times New Roman" w:cs="Arial"/>
                <w:sz w:val="20"/>
                <w:szCs w:val="20"/>
              </w:rPr>
              <w:t>EU</w:t>
            </w:r>
            <w:r w:rsidR="00DC6748">
              <w:rPr>
                <w:rFonts w:eastAsia="Times New Roman" w:cs="Arial"/>
                <w:sz w:val="20"/>
                <w:szCs w:val="20"/>
              </w:rPr>
              <w:t>-</w:t>
            </w:r>
            <w:r w:rsidRPr="00E51C88">
              <w:rPr>
                <w:rFonts w:eastAsia="Times New Roman" w:cs="Arial"/>
                <w:sz w:val="20"/>
                <w:szCs w:val="20"/>
              </w:rPr>
              <w:t>P2_BMBLR2</w:t>
            </w:r>
          </w:p>
        </w:tc>
        <w:tc>
          <w:tcPr>
            <w:tcW w:w="4009" w:type="dxa"/>
          </w:tcPr>
          <w:p w14:paraId="4D2E616B" w14:textId="155BA453" w:rsidR="00925860" w:rsidRPr="00E51C88" w:rsidRDefault="00925860" w:rsidP="00925860">
            <w:pPr>
              <w:spacing w:after="0" w:line="240" w:lineRule="auto"/>
              <w:jc w:val="both"/>
              <w:rPr>
                <w:rFonts w:eastAsia="Times New Roman" w:cs="Arial"/>
                <w:sz w:val="20"/>
                <w:szCs w:val="20"/>
              </w:rPr>
            </w:pPr>
            <w:r w:rsidRPr="00280570">
              <w:rPr>
                <w:rFonts w:eastAsia="Times New Roman" w:cs="Arial"/>
                <w:sz w:val="20"/>
                <w:szCs w:val="20"/>
              </w:rPr>
              <w:t>Aerco BMK2000, 2 MMBtu/hour boiler located in Plant #2 Aux Bldg.</w:t>
            </w:r>
          </w:p>
        </w:tc>
        <w:tc>
          <w:tcPr>
            <w:tcW w:w="2111" w:type="dxa"/>
          </w:tcPr>
          <w:p w14:paraId="075C2DA7" w14:textId="22A9256D" w:rsidR="00925860" w:rsidRPr="00E51C88" w:rsidRDefault="00925860" w:rsidP="00925860">
            <w:pPr>
              <w:spacing w:after="0" w:line="240" w:lineRule="auto"/>
              <w:jc w:val="center"/>
              <w:rPr>
                <w:rFonts w:eastAsia="Times New Roman" w:cs="Arial"/>
                <w:sz w:val="20"/>
                <w:szCs w:val="20"/>
              </w:rPr>
            </w:pPr>
            <w:r w:rsidRPr="00B630A2">
              <w:rPr>
                <w:rFonts w:eastAsia="Times New Roman" w:cs="Arial"/>
                <w:sz w:val="20"/>
                <w:szCs w:val="20"/>
              </w:rPr>
              <w:t>12-15-21</w:t>
            </w:r>
          </w:p>
        </w:tc>
        <w:tc>
          <w:tcPr>
            <w:tcW w:w="2160" w:type="dxa"/>
          </w:tcPr>
          <w:p w14:paraId="765002BB" w14:textId="694F2A4B" w:rsidR="00925860" w:rsidRPr="00925860" w:rsidRDefault="00925860" w:rsidP="00925860">
            <w:pPr>
              <w:spacing w:after="0" w:line="240" w:lineRule="auto"/>
              <w:jc w:val="center"/>
              <w:rPr>
                <w:rFonts w:eastAsia="Times New Roman" w:cs="Arial"/>
                <w:sz w:val="20"/>
                <w:szCs w:val="20"/>
              </w:rPr>
            </w:pPr>
            <w:r>
              <w:rPr>
                <w:sz w:val="20"/>
                <w:szCs w:val="20"/>
              </w:rPr>
              <w:t>FG</w:t>
            </w:r>
            <w:r w:rsidRPr="00925860">
              <w:rPr>
                <w:sz w:val="20"/>
                <w:szCs w:val="20"/>
              </w:rPr>
              <w:t>-MACT 5D SMALL</w:t>
            </w:r>
          </w:p>
        </w:tc>
      </w:tr>
      <w:tr w:rsidR="00925860" w:rsidRPr="00E51C88" w14:paraId="5C88568E" w14:textId="77777777" w:rsidTr="005843F6">
        <w:trPr>
          <w:cantSplit/>
        </w:trPr>
        <w:tc>
          <w:tcPr>
            <w:tcW w:w="2160" w:type="dxa"/>
          </w:tcPr>
          <w:p w14:paraId="04344FF3" w14:textId="0F83283D" w:rsidR="00925860" w:rsidRPr="00E51C88" w:rsidRDefault="00925860" w:rsidP="00925860">
            <w:pPr>
              <w:spacing w:after="0" w:line="240" w:lineRule="auto"/>
              <w:rPr>
                <w:rFonts w:eastAsia="Times New Roman" w:cs="Arial"/>
                <w:sz w:val="20"/>
                <w:szCs w:val="20"/>
              </w:rPr>
            </w:pPr>
            <w:r w:rsidRPr="000D7DC0">
              <w:rPr>
                <w:rFonts w:eastAsia="Times New Roman" w:cs="Arial"/>
                <w:sz w:val="20"/>
                <w:szCs w:val="20"/>
              </w:rPr>
              <w:t>EU</w:t>
            </w:r>
            <w:r w:rsidR="00DC6748">
              <w:rPr>
                <w:rFonts w:eastAsia="Times New Roman" w:cs="Arial"/>
                <w:sz w:val="20"/>
                <w:szCs w:val="20"/>
              </w:rPr>
              <w:t>-</w:t>
            </w:r>
            <w:r w:rsidRPr="000D7DC0">
              <w:rPr>
                <w:rFonts w:eastAsia="Times New Roman" w:cs="Arial"/>
                <w:sz w:val="20"/>
                <w:szCs w:val="20"/>
              </w:rPr>
              <w:t>P</w:t>
            </w:r>
            <w:r>
              <w:rPr>
                <w:rFonts w:eastAsia="Times New Roman" w:cs="Arial"/>
                <w:sz w:val="20"/>
                <w:szCs w:val="20"/>
              </w:rPr>
              <w:t>2</w:t>
            </w:r>
            <w:r w:rsidRPr="000D7DC0">
              <w:rPr>
                <w:rFonts w:eastAsia="Times New Roman" w:cs="Arial"/>
                <w:sz w:val="20"/>
                <w:szCs w:val="20"/>
              </w:rPr>
              <w:t>_BMBLR</w:t>
            </w:r>
            <w:r>
              <w:rPr>
                <w:rFonts w:eastAsia="Times New Roman" w:cs="Arial"/>
                <w:sz w:val="20"/>
                <w:szCs w:val="20"/>
              </w:rPr>
              <w:t>3</w:t>
            </w:r>
          </w:p>
        </w:tc>
        <w:tc>
          <w:tcPr>
            <w:tcW w:w="4009" w:type="dxa"/>
          </w:tcPr>
          <w:p w14:paraId="2138DEDC" w14:textId="5D37E100" w:rsidR="00925860" w:rsidRPr="00E51C88" w:rsidRDefault="00925860" w:rsidP="00925860">
            <w:pPr>
              <w:spacing w:after="0" w:line="240" w:lineRule="auto"/>
              <w:jc w:val="both"/>
              <w:rPr>
                <w:rFonts w:eastAsia="Times New Roman" w:cs="Arial"/>
                <w:sz w:val="20"/>
                <w:szCs w:val="20"/>
              </w:rPr>
            </w:pPr>
            <w:r>
              <w:rPr>
                <w:rFonts w:eastAsia="Times New Roman" w:cs="Arial"/>
                <w:sz w:val="20"/>
                <w:szCs w:val="20"/>
              </w:rPr>
              <w:t>1.5</w:t>
            </w:r>
            <w:r w:rsidRPr="00C73C03">
              <w:rPr>
                <w:rFonts w:eastAsia="Times New Roman" w:cs="Arial"/>
                <w:sz w:val="20"/>
                <w:szCs w:val="20"/>
              </w:rPr>
              <w:t xml:space="preserve"> MMBtu/hour boiler located in Plant #2 Aux Bldg.</w:t>
            </w:r>
          </w:p>
        </w:tc>
        <w:tc>
          <w:tcPr>
            <w:tcW w:w="2111" w:type="dxa"/>
          </w:tcPr>
          <w:p w14:paraId="1DCA57D8" w14:textId="742D1B32" w:rsidR="00925860" w:rsidRPr="00E51C88" w:rsidRDefault="00925860" w:rsidP="00925860">
            <w:pPr>
              <w:spacing w:after="0" w:line="240" w:lineRule="auto"/>
              <w:jc w:val="center"/>
              <w:rPr>
                <w:rFonts w:eastAsia="Times New Roman" w:cs="Arial"/>
                <w:sz w:val="20"/>
                <w:szCs w:val="20"/>
              </w:rPr>
            </w:pPr>
            <w:r>
              <w:rPr>
                <w:rFonts w:eastAsia="Times New Roman" w:cs="Arial"/>
                <w:sz w:val="20"/>
                <w:szCs w:val="20"/>
              </w:rPr>
              <w:t>04-07-21</w:t>
            </w:r>
            <w:r w:rsidRPr="00E51C88">
              <w:rPr>
                <w:rFonts w:eastAsia="Times New Roman" w:cs="Arial"/>
                <w:sz w:val="20"/>
                <w:szCs w:val="20"/>
              </w:rPr>
              <w:t xml:space="preserve"> </w:t>
            </w:r>
          </w:p>
        </w:tc>
        <w:tc>
          <w:tcPr>
            <w:tcW w:w="2160" w:type="dxa"/>
          </w:tcPr>
          <w:p w14:paraId="7698BC9A" w14:textId="1D1663A7" w:rsidR="00925860" w:rsidRPr="00925860" w:rsidRDefault="00925860" w:rsidP="00925860">
            <w:pPr>
              <w:spacing w:after="0" w:line="240" w:lineRule="auto"/>
              <w:jc w:val="center"/>
              <w:rPr>
                <w:rFonts w:eastAsia="Times New Roman" w:cs="Arial"/>
                <w:sz w:val="20"/>
                <w:szCs w:val="20"/>
              </w:rPr>
            </w:pPr>
            <w:r>
              <w:rPr>
                <w:sz w:val="20"/>
                <w:szCs w:val="20"/>
              </w:rPr>
              <w:t>FG</w:t>
            </w:r>
            <w:r w:rsidRPr="00925860">
              <w:rPr>
                <w:sz w:val="20"/>
                <w:szCs w:val="20"/>
              </w:rPr>
              <w:t>-MACT 5D SMALL</w:t>
            </w:r>
          </w:p>
        </w:tc>
      </w:tr>
      <w:tr w:rsidR="00E51C88" w:rsidRPr="00E51C88" w14:paraId="5E192E63" w14:textId="77777777" w:rsidTr="005843F6">
        <w:trPr>
          <w:cantSplit/>
        </w:trPr>
        <w:tc>
          <w:tcPr>
            <w:tcW w:w="2160" w:type="dxa"/>
          </w:tcPr>
          <w:p w14:paraId="756D741A" w14:textId="35AB658E" w:rsidR="00E51C88" w:rsidRPr="00E51C88" w:rsidRDefault="00E51C88" w:rsidP="00E51C88">
            <w:pPr>
              <w:spacing w:after="0" w:line="240" w:lineRule="auto"/>
              <w:rPr>
                <w:rFonts w:eastAsia="Times New Roman" w:cs="Arial"/>
                <w:sz w:val="20"/>
                <w:szCs w:val="20"/>
              </w:rPr>
            </w:pPr>
            <w:r w:rsidRPr="00E51C88">
              <w:rPr>
                <w:rFonts w:eastAsia="Times New Roman" w:cs="Arial"/>
                <w:sz w:val="20"/>
                <w:szCs w:val="20"/>
              </w:rPr>
              <w:t>EU</w:t>
            </w:r>
            <w:r w:rsidR="00DC6748">
              <w:rPr>
                <w:rFonts w:eastAsia="Times New Roman" w:cs="Arial"/>
                <w:sz w:val="20"/>
                <w:szCs w:val="20"/>
              </w:rPr>
              <w:t>-</w:t>
            </w:r>
            <w:r w:rsidRPr="00E51C88">
              <w:rPr>
                <w:rFonts w:eastAsia="Times New Roman" w:cs="Arial"/>
                <w:sz w:val="20"/>
                <w:szCs w:val="20"/>
              </w:rPr>
              <w:t>COLDCLEANER</w:t>
            </w:r>
            <w:r w:rsidR="00420BD1">
              <w:rPr>
                <w:rFonts w:eastAsia="Times New Roman" w:cs="Arial"/>
                <w:sz w:val="20"/>
                <w:szCs w:val="20"/>
              </w:rPr>
              <w:t>1</w:t>
            </w:r>
          </w:p>
        </w:tc>
        <w:tc>
          <w:tcPr>
            <w:tcW w:w="4009" w:type="dxa"/>
            <w:tcBorders>
              <w:bottom w:val="single" w:sz="6" w:space="0" w:color="auto"/>
            </w:tcBorders>
          </w:tcPr>
          <w:p w14:paraId="030C0694" w14:textId="2726F7C8" w:rsidR="00E51C88" w:rsidRPr="00E51C88" w:rsidRDefault="00AB4919" w:rsidP="00E51C88">
            <w:pPr>
              <w:spacing w:after="0" w:line="240" w:lineRule="auto"/>
              <w:jc w:val="both"/>
              <w:rPr>
                <w:rFonts w:eastAsia="Times New Roman" w:cs="Times New Roman"/>
                <w:b/>
                <w:sz w:val="20"/>
                <w:szCs w:val="20"/>
                <w:u w:val="single"/>
              </w:rPr>
            </w:pPr>
            <w:r>
              <w:rPr>
                <w:rFonts w:eastAsia="Times New Roman" w:cs="Arial"/>
                <w:sz w:val="20"/>
                <w:szCs w:val="20"/>
              </w:rPr>
              <w:t>N</w:t>
            </w:r>
            <w:r w:rsidR="00E51C88" w:rsidRPr="00E51C88">
              <w:rPr>
                <w:rFonts w:eastAsia="Times New Roman" w:cs="Arial"/>
                <w:sz w:val="20"/>
                <w:szCs w:val="20"/>
              </w:rPr>
              <w:t>ew cold cleaner that is exempt from NSR permitting by R 336.1281(h), or</w:t>
            </w:r>
            <w:r w:rsidR="008D4582">
              <w:rPr>
                <w:rFonts w:eastAsia="Times New Roman" w:cs="Arial"/>
                <w:sz w:val="20"/>
                <w:szCs w:val="20"/>
              </w:rPr>
              <w:t xml:space="preserve"> </w:t>
            </w:r>
            <w:r w:rsidR="00E51C88" w:rsidRPr="00E51C88">
              <w:rPr>
                <w:rFonts w:eastAsia="Times New Roman" w:cs="Arial"/>
                <w:sz w:val="20"/>
                <w:szCs w:val="20"/>
              </w:rPr>
              <w:t>R</w:t>
            </w:r>
            <w:r w:rsidR="00122CE2">
              <w:rPr>
                <w:rFonts w:eastAsia="Times New Roman" w:cs="Arial"/>
                <w:sz w:val="20"/>
                <w:szCs w:val="20"/>
              </w:rPr>
              <w:t> </w:t>
            </w:r>
            <w:r w:rsidR="00E51C88" w:rsidRPr="00E51C88">
              <w:rPr>
                <w:rFonts w:eastAsia="Times New Roman" w:cs="Arial"/>
                <w:sz w:val="20"/>
                <w:szCs w:val="20"/>
              </w:rPr>
              <w:t xml:space="preserve"> 336.1285(r)(iv), pursuant to R 336.1278. </w:t>
            </w:r>
          </w:p>
        </w:tc>
        <w:tc>
          <w:tcPr>
            <w:tcW w:w="2111" w:type="dxa"/>
          </w:tcPr>
          <w:p w14:paraId="7F651C6D"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After 07-01-79</w:t>
            </w:r>
          </w:p>
        </w:tc>
        <w:tc>
          <w:tcPr>
            <w:tcW w:w="2160" w:type="dxa"/>
          </w:tcPr>
          <w:p w14:paraId="6500786F" w14:textId="1306DCFD" w:rsidR="00E51C88"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00E51C88" w:rsidRPr="00E51C88">
              <w:rPr>
                <w:rFonts w:eastAsia="Times New Roman" w:cs="Arial"/>
                <w:sz w:val="20"/>
                <w:szCs w:val="20"/>
              </w:rPr>
              <w:t>COLDCLEANERS</w:t>
            </w:r>
          </w:p>
        </w:tc>
      </w:tr>
      <w:tr w:rsidR="00420BD1" w:rsidRPr="00E51C88" w14:paraId="735FB3DE" w14:textId="77777777" w:rsidTr="005843F6">
        <w:trPr>
          <w:cantSplit/>
        </w:trPr>
        <w:tc>
          <w:tcPr>
            <w:tcW w:w="2160" w:type="dxa"/>
          </w:tcPr>
          <w:p w14:paraId="24D99D38" w14:textId="0B63D7AC" w:rsidR="00420BD1" w:rsidRPr="00E51C88" w:rsidRDefault="00420BD1" w:rsidP="00E51C88">
            <w:pPr>
              <w:spacing w:after="0" w:line="240" w:lineRule="auto"/>
              <w:rPr>
                <w:rFonts w:eastAsia="Times New Roman" w:cs="Arial"/>
                <w:sz w:val="20"/>
                <w:szCs w:val="20"/>
              </w:rPr>
            </w:pPr>
            <w:r w:rsidRPr="00420BD1">
              <w:rPr>
                <w:rFonts w:eastAsia="Times New Roman" w:cs="Arial"/>
                <w:sz w:val="20"/>
                <w:szCs w:val="20"/>
              </w:rPr>
              <w:t>EU</w:t>
            </w:r>
            <w:r w:rsidR="00DC6748">
              <w:rPr>
                <w:rFonts w:eastAsia="Times New Roman" w:cs="Arial"/>
                <w:sz w:val="20"/>
                <w:szCs w:val="20"/>
              </w:rPr>
              <w:t>-</w:t>
            </w:r>
            <w:r w:rsidRPr="00420BD1">
              <w:rPr>
                <w:rFonts w:eastAsia="Times New Roman" w:cs="Arial"/>
                <w:sz w:val="20"/>
                <w:szCs w:val="20"/>
              </w:rPr>
              <w:t>COLDCLEANER</w:t>
            </w:r>
            <w:r>
              <w:rPr>
                <w:rFonts w:eastAsia="Times New Roman" w:cs="Arial"/>
                <w:sz w:val="20"/>
                <w:szCs w:val="20"/>
              </w:rPr>
              <w:t>2</w:t>
            </w:r>
          </w:p>
        </w:tc>
        <w:tc>
          <w:tcPr>
            <w:tcW w:w="4009" w:type="dxa"/>
            <w:tcBorders>
              <w:top w:val="single" w:sz="6" w:space="0" w:color="auto"/>
              <w:bottom w:val="nil"/>
            </w:tcBorders>
          </w:tcPr>
          <w:p w14:paraId="4B7145D5" w14:textId="64A12457" w:rsidR="00420BD1" w:rsidRPr="00E51C88" w:rsidRDefault="00AB4919" w:rsidP="00E51C88">
            <w:pPr>
              <w:spacing w:after="0" w:line="240" w:lineRule="auto"/>
              <w:jc w:val="both"/>
              <w:rPr>
                <w:rFonts w:eastAsia="Times New Roman" w:cs="Arial"/>
                <w:sz w:val="20"/>
                <w:szCs w:val="20"/>
              </w:rPr>
            </w:pPr>
            <w:r w:rsidRPr="00AB4919">
              <w:rPr>
                <w:rFonts w:eastAsia="Times New Roman" w:cs="Arial"/>
                <w:sz w:val="20"/>
                <w:szCs w:val="20"/>
              </w:rPr>
              <w:t>New cold cleaner that is exempt from NSR permitting by R</w:t>
            </w:r>
            <w:r w:rsidR="00122CE2">
              <w:rPr>
                <w:rFonts w:eastAsia="Times New Roman" w:cs="Arial"/>
                <w:sz w:val="20"/>
                <w:szCs w:val="20"/>
              </w:rPr>
              <w:t> </w:t>
            </w:r>
            <w:r w:rsidRPr="00AB4919">
              <w:rPr>
                <w:rFonts w:eastAsia="Times New Roman" w:cs="Arial"/>
                <w:sz w:val="20"/>
                <w:szCs w:val="20"/>
              </w:rPr>
              <w:t>336.1281(h), or</w:t>
            </w:r>
            <w:r w:rsidR="00122CE2">
              <w:rPr>
                <w:rFonts w:eastAsia="Times New Roman" w:cs="Arial"/>
                <w:sz w:val="20"/>
                <w:szCs w:val="20"/>
              </w:rPr>
              <w:t xml:space="preserve"> </w:t>
            </w:r>
            <w:r w:rsidRPr="00AB4919">
              <w:rPr>
                <w:rFonts w:eastAsia="Times New Roman" w:cs="Arial"/>
                <w:sz w:val="20"/>
                <w:szCs w:val="20"/>
              </w:rPr>
              <w:t>R</w:t>
            </w:r>
            <w:r w:rsidR="00122CE2">
              <w:rPr>
                <w:rFonts w:eastAsia="Times New Roman" w:cs="Arial"/>
                <w:sz w:val="20"/>
                <w:szCs w:val="20"/>
              </w:rPr>
              <w:t> </w:t>
            </w:r>
            <w:r w:rsidRPr="00AB4919">
              <w:rPr>
                <w:rFonts w:eastAsia="Times New Roman" w:cs="Arial"/>
                <w:sz w:val="20"/>
                <w:szCs w:val="20"/>
              </w:rPr>
              <w:t>336.1285(r)(iv), pursuant to R 336.1278.</w:t>
            </w:r>
          </w:p>
        </w:tc>
        <w:tc>
          <w:tcPr>
            <w:tcW w:w="2111" w:type="dxa"/>
          </w:tcPr>
          <w:p w14:paraId="5390EA13" w14:textId="24B3CD3D" w:rsidR="00420BD1" w:rsidRPr="00E51C88" w:rsidRDefault="00C4244E" w:rsidP="00E51C88">
            <w:pPr>
              <w:spacing w:after="0" w:line="240" w:lineRule="auto"/>
              <w:jc w:val="center"/>
              <w:rPr>
                <w:rFonts w:eastAsia="Times New Roman" w:cs="Arial"/>
                <w:sz w:val="20"/>
                <w:szCs w:val="20"/>
              </w:rPr>
            </w:pPr>
            <w:r w:rsidRPr="00C4244E">
              <w:rPr>
                <w:rFonts w:eastAsia="Times New Roman" w:cs="Arial"/>
                <w:sz w:val="20"/>
                <w:szCs w:val="20"/>
              </w:rPr>
              <w:t>After 07-01-79</w:t>
            </w:r>
          </w:p>
        </w:tc>
        <w:tc>
          <w:tcPr>
            <w:tcW w:w="2160" w:type="dxa"/>
          </w:tcPr>
          <w:p w14:paraId="7970B1BE" w14:textId="2789AAE2" w:rsidR="00420BD1"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00C4244E" w:rsidRPr="00C4244E">
              <w:rPr>
                <w:rFonts w:eastAsia="Times New Roman" w:cs="Arial"/>
                <w:sz w:val="20"/>
                <w:szCs w:val="20"/>
              </w:rPr>
              <w:t>COLDCLEANERS</w:t>
            </w:r>
          </w:p>
        </w:tc>
      </w:tr>
      <w:tr w:rsidR="00E51C88" w:rsidRPr="00E51C88" w14:paraId="3FBDF124" w14:textId="77777777" w:rsidTr="005843F6">
        <w:trPr>
          <w:cantSplit/>
        </w:trPr>
        <w:tc>
          <w:tcPr>
            <w:tcW w:w="2160" w:type="dxa"/>
          </w:tcPr>
          <w:p w14:paraId="071573AB" w14:textId="1055A838" w:rsidR="00E51C88" w:rsidRPr="00E51C88" w:rsidRDefault="00E51C88" w:rsidP="00E51C88">
            <w:pPr>
              <w:spacing w:after="0" w:line="240" w:lineRule="auto"/>
              <w:rPr>
                <w:rFonts w:eastAsia="Times New Roman" w:cs="Arial"/>
                <w:sz w:val="20"/>
                <w:szCs w:val="20"/>
              </w:rPr>
            </w:pPr>
            <w:r w:rsidRPr="00E51C88">
              <w:rPr>
                <w:rFonts w:eastAsia="Times New Roman" w:cs="Arial"/>
                <w:sz w:val="20"/>
                <w:szCs w:val="20"/>
              </w:rPr>
              <w:t>EU</w:t>
            </w:r>
            <w:r w:rsidR="00DC6748">
              <w:rPr>
                <w:rFonts w:eastAsia="Times New Roman" w:cs="Arial"/>
                <w:sz w:val="20"/>
                <w:szCs w:val="20"/>
              </w:rPr>
              <w:t>-</w:t>
            </w:r>
            <w:r w:rsidRPr="00E51C88">
              <w:rPr>
                <w:rFonts w:eastAsia="Times New Roman" w:cs="Arial"/>
                <w:sz w:val="20"/>
                <w:szCs w:val="20"/>
              </w:rPr>
              <w:t>RULE285 (mm)</w:t>
            </w:r>
          </w:p>
        </w:tc>
        <w:tc>
          <w:tcPr>
            <w:tcW w:w="4009" w:type="dxa"/>
            <w:tcBorders>
              <w:top w:val="nil"/>
            </w:tcBorders>
          </w:tcPr>
          <w:p w14:paraId="5D032995" w14:textId="77777777" w:rsidR="00E51C88" w:rsidRPr="00E51C88" w:rsidRDefault="00E51C88" w:rsidP="00E51C88">
            <w:pPr>
              <w:spacing w:after="0" w:line="240" w:lineRule="auto"/>
              <w:jc w:val="both"/>
              <w:rPr>
                <w:rFonts w:eastAsia="Times New Roman" w:cs="Arial"/>
                <w:sz w:val="20"/>
                <w:szCs w:val="20"/>
              </w:rPr>
            </w:pPr>
            <w:r w:rsidRPr="00E51C88">
              <w:rPr>
                <w:rFonts w:eastAsia="Times New Roman" w:cs="Arial"/>
                <w:sz w:val="20"/>
                <w:szCs w:val="20"/>
              </w:rPr>
              <w:t>Any emission unit that emits air contaminants and is exempt from the requirements of Rule 201 pursuant to Rule 278 and 285 (mm).</w:t>
            </w:r>
          </w:p>
        </w:tc>
        <w:tc>
          <w:tcPr>
            <w:tcW w:w="2111" w:type="dxa"/>
          </w:tcPr>
          <w:p w14:paraId="5D5F1763"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NA</w:t>
            </w:r>
          </w:p>
        </w:tc>
        <w:tc>
          <w:tcPr>
            <w:tcW w:w="2160" w:type="dxa"/>
          </w:tcPr>
          <w:p w14:paraId="24111E23" w14:textId="6DA40774" w:rsidR="00E51C88" w:rsidRPr="00E51C88" w:rsidRDefault="00925860" w:rsidP="00E51C88">
            <w:pPr>
              <w:spacing w:after="0" w:line="240" w:lineRule="auto"/>
              <w:jc w:val="center"/>
              <w:rPr>
                <w:rFonts w:eastAsia="Times New Roman" w:cs="Arial"/>
                <w:sz w:val="20"/>
                <w:szCs w:val="20"/>
              </w:rPr>
            </w:pPr>
            <w:r>
              <w:rPr>
                <w:rFonts w:eastAsia="Times New Roman" w:cs="Arial"/>
                <w:sz w:val="20"/>
                <w:szCs w:val="20"/>
              </w:rPr>
              <w:t>FG-</w:t>
            </w:r>
            <w:r w:rsidR="00E51C88" w:rsidRPr="00E51C88">
              <w:rPr>
                <w:rFonts w:eastAsia="Times New Roman" w:cs="Arial"/>
                <w:sz w:val="20"/>
                <w:szCs w:val="20"/>
              </w:rPr>
              <w:t>RULE285(mm)</w:t>
            </w:r>
          </w:p>
        </w:tc>
      </w:tr>
    </w:tbl>
    <w:p w14:paraId="74D8D667" w14:textId="77777777" w:rsidR="00E51C88" w:rsidRPr="00E51C88" w:rsidRDefault="00E51C88" w:rsidP="00E51C88">
      <w:pPr>
        <w:spacing w:after="0" w:line="240" w:lineRule="auto"/>
        <w:rPr>
          <w:rFonts w:eastAsia="Times New Roman" w:cs="Times New Roman"/>
          <w:sz w:val="20"/>
          <w:szCs w:val="20"/>
        </w:rPr>
      </w:pPr>
    </w:p>
    <w:p w14:paraId="3DA635F0" w14:textId="77777777" w:rsidR="00E51C88" w:rsidRPr="00E51C88" w:rsidRDefault="00E51C88" w:rsidP="00E51C88">
      <w:pPr>
        <w:spacing w:after="0" w:line="240" w:lineRule="auto"/>
        <w:rPr>
          <w:rFonts w:eastAsia="Times New Roman" w:cs="Times New Roman"/>
          <w:sz w:val="20"/>
          <w:szCs w:val="20"/>
        </w:rPr>
      </w:pPr>
    </w:p>
    <w:p w14:paraId="2C70103B" w14:textId="77777777"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br w:type="page"/>
      </w:r>
    </w:p>
    <w:p w14:paraId="622B6B51" w14:textId="6E407C34" w:rsidR="00E51C88" w:rsidRPr="00E51C88" w:rsidRDefault="00E51C88" w:rsidP="00E464BA">
      <w:pPr>
        <w:pStyle w:val="Heading2"/>
        <w:pBdr>
          <w:top w:val="single" w:sz="4" w:space="1" w:color="auto"/>
          <w:left w:val="single" w:sz="4" w:space="1" w:color="auto"/>
          <w:bottom w:val="single" w:sz="4" w:space="1" w:color="auto"/>
          <w:right w:val="single" w:sz="4" w:space="1" w:color="auto"/>
        </w:pBdr>
        <w:spacing w:before="0" w:after="0"/>
      </w:pPr>
      <w:bookmarkStart w:id="75" w:name="_Toc483290364"/>
      <w:bookmarkStart w:id="76" w:name="_Toc456692996"/>
      <w:bookmarkStart w:id="77" w:name="_Toc2571644"/>
      <w:bookmarkStart w:id="78" w:name="_Toc852727"/>
      <w:bookmarkStart w:id="79" w:name="_Toc852396"/>
      <w:bookmarkStart w:id="80" w:name="_Toc12953075"/>
      <w:bookmarkStart w:id="81" w:name="_Toc146264140"/>
      <w:r w:rsidRPr="00E51C88">
        <w:lastRenderedPageBreak/>
        <w:t>EU</w:t>
      </w:r>
      <w:r w:rsidR="00ED3A74">
        <w:t>-</w:t>
      </w:r>
      <w:r w:rsidRPr="00E51C88">
        <w:t>DIRECTHEATER</w:t>
      </w:r>
      <w:bookmarkEnd w:id="75"/>
      <w:bookmarkEnd w:id="76"/>
      <w:bookmarkEnd w:id="77"/>
      <w:bookmarkEnd w:id="78"/>
      <w:bookmarkEnd w:id="79"/>
      <w:bookmarkEnd w:id="80"/>
      <w:bookmarkEnd w:id="81"/>
    </w:p>
    <w:p w14:paraId="36C0F1FF" w14:textId="77777777" w:rsidR="00E51C88" w:rsidRPr="00E51C88" w:rsidRDefault="00E51C88" w:rsidP="00E464BA">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sz w:val="28"/>
          <w:szCs w:val="28"/>
        </w:rPr>
      </w:pPr>
      <w:r w:rsidRPr="00E51C88">
        <w:rPr>
          <w:rFonts w:eastAsia="Times New Roman" w:cs="Times New Roman"/>
          <w:b/>
          <w:sz w:val="28"/>
          <w:szCs w:val="28"/>
        </w:rPr>
        <w:t>EMISSION UNIT CONDITIONS</w:t>
      </w:r>
    </w:p>
    <w:p w14:paraId="231088DF" w14:textId="77777777" w:rsidR="00E51C88" w:rsidRPr="00E51C88" w:rsidRDefault="00E51C88" w:rsidP="00E51C88">
      <w:pPr>
        <w:spacing w:after="0" w:line="240" w:lineRule="auto"/>
        <w:rPr>
          <w:rFonts w:eastAsia="Times New Roman" w:cs="Times New Roman"/>
          <w:sz w:val="20"/>
          <w:szCs w:val="20"/>
        </w:rPr>
      </w:pPr>
    </w:p>
    <w:p w14:paraId="4C5FA68E" w14:textId="77777777" w:rsidR="00E51C88" w:rsidRPr="00E51C88" w:rsidRDefault="00E51C88" w:rsidP="00E51C88">
      <w:pPr>
        <w:spacing w:after="0" w:line="240" w:lineRule="auto"/>
        <w:rPr>
          <w:rFonts w:eastAsia="Times New Roman" w:cs="Times New Roman"/>
          <w:sz w:val="20"/>
          <w:szCs w:val="20"/>
        </w:rPr>
      </w:pPr>
    </w:p>
    <w:p w14:paraId="0C8583BC"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u w:val="single"/>
        </w:rPr>
        <w:t>DESCRIPTION</w:t>
      </w:r>
    </w:p>
    <w:p w14:paraId="791B7738" w14:textId="77777777" w:rsidR="00E51C88" w:rsidRPr="00E51C88" w:rsidRDefault="00E51C88" w:rsidP="00E51C88">
      <w:pPr>
        <w:spacing w:after="0" w:line="240" w:lineRule="auto"/>
        <w:jc w:val="both"/>
        <w:rPr>
          <w:rFonts w:eastAsia="Times New Roman" w:cs="Times New Roman"/>
          <w:b/>
          <w:sz w:val="20"/>
          <w:szCs w:val="20"/>
          <w:u w:val="single"/>
        </w:rPr>
      </w:pPr>
    </w:p>
    <w:p w14:paraId="2DB99AD4" w14:textId="44E07945"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A 15 MMBTU/hr. direct natural gas fired heater used to regenerate desiccant beads that dehydrate the natural gas as it is withdrawn from the reservoir.  This heater is capable of burning natural gas or flash gas from the hydrocarbon storage tanks (FG</w:t>
      </w:r>
      <w:r w:rsidR="00ED3A74">
        <w:rPr>
          <w:rFonts w:eastAsia="Times New Roman" w:cs="Times New Roman"/>
          <w:sz w:val="20"/>
          <w:szCs w:val="20"/>
        </w:rPr>
        <w:t>-</w:t>
      </w:r>
      <w:r w:rsidRPr="00E51C88">
        <w:rPr>
          <w:rFonts w:eastAsia="Times New Roman" w:cs="Times New Roman"/>
          <w:sz w:val="20"/>
          <w:szCs w:val="20"/>
        </w:rPr>
        <w:t>HCTANKS).</w:t>
      </w:r>
    </w:p>
    <w:p w14:paraId="447577AE" w14:textId="77777777" w:rsidR="00E51C88" w:rsidRPr="00E51C88" w:rsidRDefault="00E51C88" w:rsidP="00E51C88">
      <w:pPr>
        <w:spacing w:after="0" w:line="240" w:lineRule="auto"/>
        <w:jc w:val="both"/>
        <w:rPr>
          <w:rFonts w:eastAsia="Times New Roman" w:cs="Times New Roman"/>
          <w:b/>
          <w:sz w:val="20"/>
          <w:szCs w:val="20"/>
          <w:u w:val="single"/>
        </w:rPr>
      </w:pPr>
    </w:p>
    <w:p w14:paraId="697D1EAF" w14:textId="1BEDE836"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0"/>
          <w:szCs w:val="20"/>
        </w:rPr>
        <w:t>Flexible Group ID:</w:t>
      </w:r>
      <w:r w:rsidRPr="00E51C88">
        <w:rPr>
          <w:rFonts w:eastAsia="Times New Roman" w:cs="Times New Roman"/>
          <w:sz w:val="20"/>
          <w:szCs w:val="20"/>
        </w:rPr>
        <w:t xml:space="preserve">  </w:t>
      </w:r>
      <w:r w:rsidR="00ED3A74" w:rsidRPr="00ED3A74">
        <w:rPr>
          <w:rFonts w:eastAsia="Times New Roman" w:cs="Times New Roman"/>
          <w:sz w:val="20"/>
          <w:szCs w:val="20"/>
        </w:rPr>
        <w:t>FG-MACT 5D LARGE</w:t>
      </w:r>
    </w:p>
    <w:p w14:paraId="000EFC91" w14:textId="77777777" w:rsidR="00E51C88" w:rsidRPr="00E51C88" w:rsidRDefault="00E51C88" w:rsidP="00E51C88">
      <w:pPr>
        <w:spacing w:after="0" w:line="240" w:lineRule="auto"/>
        <w:jc w:val="both"/>
        <w:rPr>
          <w:rFonts w:eastAsia="Times New Roman" w:cs="Times New Roman"/>
          <w:sz w:val="22"/>
          <w:szCs w:val="20"/>
        </w:rPr>
      </w:pPr>
    </w:p>
    <w:p w14:paraId="59FBE3BF" w14:textId="77777777" w:rsidR="00E51C88" w:rsidRPr="00E51C88" w:rsidRDefault="00E51C88" w:rsidP="00E51C88">
      <w:pPr>
        <w:spacing w:after="0" w:line="240" w:lineRule="auto"/>
        <w:jc w:val="both"/>
        <w:rPr>
          <w:rFonts w:eastAsia="Times New Roman" w:cs="Times New Roman"/>
          <w:b/>
          <w:sz w:val="22"/>
          <w:szCs w:val="20"/>
        </w:rPr>
      </w:pPr>
      <w:r w:rsidRPr="00E51C88">
        <w:rPr>
          <w:rFonts w:eastAsia="Times New Roman" w:cs="Times New Roman"/>
          <w:b/>
          <w:sz w:val="22"/>
          <w:szCs w:val="20"/>
          <w:u w:val="single"/>
        </w:rPr>
        <w:t>POLLUTION CONTROL EQUIPMENT</w:t>
      </w:r>
    </w:p>
    <w:p w14:paraId="2F5D0283" w14:textId="77777777" w:rsidR="00E51C88" w:rsidRPr="00E51C88" w:rsidRDefault="00E51C88" w:rsidP="00E51C88">
      <w:pPr>
        <w:spacing w:after="0" w:line="240" w:lineRule="auto"/>
        <w:jc w:val="both"/>
        <w:rPr>
          <w:rFonts w:eastAsia="Times New Roman" w:cs="Times New Roman"/>
          <w:b/>
          <w:sz w:val="22"/>
          <w:szCs w:val="20"/>
        </w:rPr>
      </w:pPr>
    </w:p>
    <w:p w14:paraId="1E3620D3"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NA</w:t>
      </w:r>
    </w:p>
    <w:p w14:paraId="1D961233" w14:textId="77777777" w:rsidR="00E51C88" w:rsidRPr="00E51C88" w:rsidRDefault="00E51C88" w:rsidP="00E51C88">
      <w:pPr>
        <w:spacing w:after="0" w:line="240" w:lineRule="auto"/>
        <w:jc w:val="both"/>
        <w:rPr>
          <w:rFonts w:eastAsia="Times New Roman" w:cs="Times New Roman"/>
          <w:b/>
          <w:sz w:val="20"/>
          <w:szCs w:val="20"/>
        </w:rPr>
      </w:pPr>
    </w:p>
    <w:p w14:paraId="2144F650"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I.  </w:t>
      </w:r>
      <w:r w:rsidRPr="00E51C88">
        <w:rPr>
          <w:rFonts w:eastAsia="Times New Roman" w:cs="Times New Roman"/>
          <w:b/>
          <w:sz w:val="22"/>
          <w:szCs w:val="20"/>
          <w:u w:val="single"/>
        </w:rPr>
        <w:t>EMISSION LIMITS</w:t>
      </w:r>
    </w:p>
    <w:p w14:paraId="6DAA0EFC" w14:textId="77777777" w:rsidR="00E51C88" w:rsidRPr="00E51C88" w:rsidRDefault="00E51C88" w:rsidP="00E51C88">
      <w:pPr>
        <w:spacing w:after="0" w:line="240" w:lineRule="auto"/>
        <w:jc w:val="both"/>
        <w:rPr>
          <w:rFonts w:eastAsia="Times New Roman" w:cs="Times New Roman"/>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0"/>
        <w:gridCol w:w="1350"/>
        <w:gridCol w:w="2610"/>
        <w:gridCol w:w="2160"/>
        <w:gridCol w:w="1530"/>
        <w:gridCol w:w="1530"/>
      </w:tblGrid>
      <w:tr w:rsidR="00E51C88" w:rsidRPr="00E51C88" w14:paraId="3869BC27" w14:textId="77777777" w:rsidTr="0013771B">
        <w:trPr>
          <w:cantSplit/>
          <w:tblHeader/>
        </w:trPr>
        <w:tc>
          <w:tcPr>
            <w:tcW w:w="1080" w:type="dxa"/>
            <w:tcBorders>
              <w:top w:val="single" w:sz="4" w:space="0" w:color="auto"/>
              <w:left w:val="single" w:sz="4" w:space="0" w:color="auto"/>
              <w:bottom w:val="single" w:sz="4" w:space="0" w:color="auto"/>
              <w:right w:val="single" w:sz="4" w:space="0" w:color="auto"/>
            </w:tcBorders>
            <w:hideMark/>
          </w:tcPr>
          <w:p w14:paraId="300DD508"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Pollutant</w:t>
            </w:r>
          </w:p>
        </w:tc>
        <w:tc>
          <w:tcPr>
            <w:tcW w:w="1350" w:type="dxa"/>
            <w:tcBorders>
              <w:top w:val="single" w:sz="4" w:space="0" w:color="auto"/>
              <w:left w:val="single" w:sz="4" w:space="0" w:color="auto"/>
              <w:bottom w:val="single" w:sz="4" w:space="0" w:color="auto"/>
              <w:right w:val="single" w:sz="4" w:space="0" w:color="auto"/>
            </w:tcBorders>
            <w:hideMark/>
          </w:tcPr>
          <w:p w14:paraId="1DB25492"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Limit</w:t>
            </w:r>
          </w:p>
        </w:tc>
        <w:tc>
          <w:tcPr>
            <w:tcW w:w="2610" w:type="dxa"/>
            <w:tcBorders>
              <w:top w:val="single" w:sz="4" w:space="0" w:color="auto"/>
              <w:left w:val="single" w:sz="4" w:space="0" w:color="auto"/>
              <w:bottom w:val="single" w:sz="4" w:space="0" w:color="auto"/>
              <w:right w:val="single" w:sz="4" w:space="0" w:color="auto"/>
            </w:tcBorders>
            <w:hideMark/>
          </w:tcPr>
          <w:p w14:paraId="5D633583"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Time Period/ Operating Scenario</w:t>
            </w:r>
          </w:p>
        </w:tc>
        <w:tc>
          <w:tcPr>
            <w:tcW w:w="2160" w:type="dxa"/>
            <w:tcBorders>
              <w:top w:val="single" w:sz="4" w:space="0" w:color="auto"/>
              <w:left w:val="single" w:sz="4" w:space="0" w:color="auto"/>
              <w:bottom w:val="single" w:sz="4" w:space="0" w:color="auto"/>
              <w:right w:val="single" w:sz="4" w:space="0" w:color="auto"/>
            </w:tcBorders>
            <w:hideMark/>
          </w:tcPr>
          <w:p w14:paraId="4208BF93"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64AA5433"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Monitoring/</w:t>
            </w:r>
          </w:p>
          <w:p w14:paraId="756D14A5"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74BE0243"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Underlying Applicable Requirements</w:t>
            </w:r>
          </w:p>
        </w:tc>
      </w:tr>
      <w:tr w:rsidR="00E51C88" w:rsidRPr="00E51C88" w14:paraId="4AFD4AB9" w14:textId="77777777" w:rsidTr="0013771B">
        <w:trPr>
          <w:cantSplit/>
        </w:trPr>
        <w:tc>
          <w:tcPr>
            <w:tcW w:w="1080" w:type="dxa"/>
            <w:tcBorders>
              <w:top w:val="single" w:sz="4" w:space="0" w:color="auto"/>
              <w:left w:val="single" w:sz="4" w:space="0" w:color="auto"/>
              <w:bottom w:val="single" w:sz="4" w:space="0" w:color="auto"/>
              <w:right w:val="single" w:sz="4" w:space="0" w:color="auto"/>
            </w:tcBorders>
            <w:hideMark/>
          </w:tcPr>
          <w:p w14:paraId="4B63E8BA" w14:textId="77777777"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1. NOx</w:t>
            </w:r>
          </w:p>
        </w:tc>
        <w:tc>
          <w:tcPr>
            <w:tcW w:w="1350" w:type="dxa"/>
            <w:tcBorders>
              <w:top w:val="single" w:sz="4" w:space="0" w:color="auto"/>
              <w:left w:val="single" w:sz="4" w:space="0" w:color="auto"/>
              <w:bottom w:val="single" w:sz="4" w:space="0" w:color="auto"/>
              <w:right w:val="single" w:sz="4" w:space="0" w:color="auto"/>
            </w:tcBorders>
            <w:hideMark/>
          </w:tcPr>
          <w:p w14:paraId="52E40920" w14:textId="4E73090C"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 xml:space="preserve">3.2 </w:t>
            </w:r>
            <w:r w:rsidR="0095410C">
              <w:rPr>
                <w:rFonts w:eastAsia="Times New Roman" w:cs="Times New Roman"/>
                <w:sz w:val="20"/>
                <w:szCs w:val="20"/>
              </w:rPr>
              <w:t>tpy</w:t>
            </w:r>
            <w:r w:rsidRPr="00E51C88">
              <w:rPr>
                <w:rFonts w:eastAsia="Times New Roman" w:cs="Arial"/>
                <w:sz w:val="20"/>
                <w:szCs w:val="20"/>
                <w:vertAlign w:val="superscript"/>
              </w:rPr>
              <w:t>2</w:t>
            </w:r>
          </w:p>
        </w:tc>
        <w:tc>
          <w:tcPr>
            <w:tcW w:w="2610" w:type="dxa"/>
            <w:tcBorders>
              <w:top w:val="single" w:sz="4" w:space="0" w:color="auto"/>
              <w:left w:val="single" w:sz="4" w:space="0" w:color="auto"/>
              <w:bottom w:val="single" w:sz="4" w:space="0" w:color="auto"/>
              <w:right w:val="single" w:sz="4" w:space="0" w:color="auto"/>
            </w:tcBorders>
            <w:hideMark/>
          </w:tcPr>
          <w:p w14:paraId="113EFD80" w14:textId="209385EA"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12-month rolling time period</w:t>
            </w:r>
          </w:p>
        </w:tc>
        <w:tc>
          <w:tcPr>
            <w:tcW w:w="2160" w:type="dxa"/>
            <w:tcBorders>
              <w:top w:val="single" w:sz="4" w:space="0" w:color="auto"/>
              <w:left w:val="single" w:sz="4" w:space="0" w:color="auto"/>
              <w:bottom w:val="single" w:sz="4" w:space="0" w:color="auto"/>
              <w:right w:val="single" w:sz="4" w:space="0" w:color="auto"/>
            </w:tcBorders>
            <w:hideMark/>
          </w:tcPr>
          <w:p w14:paraId="388FC80E" w14:textId="59C33F13"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EU</w:t>
            </w:r>
            <w:r w:rsidR="00407683">
              <w:rPr>
                <w:rFonts w:eastAsia="Times New Roman" w:cs="Times New Roman"/>
                <w:sz w:val="20"/>
                <w:szCs w:val="20"/>
              </w:rPr>
              <w:t>-</w:t>
            </w:r>
            <w:r w:rsidRPr="00E51C88">
              <w:rPr>
                <w:rFonts w:eastAsia="Times New Roman" w:cs="Times New Roman"/>
                <w:sz w:val="20"/>
                <w:szCs w:val="20"/>
              </w:rPr>
              <w:t>DIRECTHEATER</w:t>
            </w:r>
          </w:p>
        </w:tc>
        <w:tc>
          <w:tcPr>
            <w:tcW w:w="1530" w:type="dxa"/>
            <w:tcBorders>
              <w:top w:val="single" w:sz="4" w:space="0" w:color="auto"/>
              <w:left w:val="single" w:sz="4" w:space="0" w:color="auto"/>
              <w:bottom w:val="single" w:sz="4" w:space="0" w:color="auto"/>
              <w:right w:val="single" w:sz="4" w:space="0" w:color="auto"/>
            </w:tcBorders>
            <w:hideMark/>
          </w:tcPr>
          <w:p w14:paraId="7EFA8F88" w14:textId="335A2EE2"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 VI.</w:t>
            </w:r>
            <w:r w:rsidR="00486053">
              <w:rPr>
                <w:rFonts w:eastAsia="Times New Roman" w:cs="Times New Roman"/>
                <w:sz w:val="20"/>
                <w:szCs w:val="20"/>
              </w:rPr>
              <w:t>3</w:t>
            </w:r>
          </w:p>
        </w:tc>
        <w:tc>
          <w:tcPr>
            <w:tcW w:w="1530" w:type="dxa"/>
            <w:tcBorders>
              <w:top w:val="single" w:sz="4" w:space="0" w:color="auto"/>
              <w:left w:val="single" w:sz="4" w:space="0" w:color="auto"/>
              <w:bottom w:val="single" w:sz="4" w:space="0" w:color="auto"/>
              <w:right w:val="single" w:sz="4" w:space="0" w:color="auto"/>
            </w:tcBorders>
            <w:hideMark/>
          </w:tcPr>
          <w:p w14:paraId="6D615B6D"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336.1205(1)</w:t>
            </w:r>
          </w:p>
        </w:tc>
      </w:tr>
      <w:tr w:rsidR="00E51C88" w:rsidRPr="00E51C88" w14:paraId="6D5C12DF" w14:textId="77777777" w:rsidTr="0013771B">
        <w:trPr>
          <w:cantSplit/>
        </w:trPr>
        <w:tc>
          <w:tcPr>
            <w:tcW w:w="1080" w:type="dxa"/>
            <w:tcBorders>
              <w:top w:val="single" w:sz="4" w:space="0" w:color="auto"/>
              <w:left w:val="single" w:sz="4" w:space="0" w:color="auto"/>
              <w:bottom w:val="single" w:sz="4" w:space="0" w:color="auto"/>
              <w:right w:val="single" w:sz="4" w:space="0" w:color="auto"/>
            </w:tcBorders>
            <w:hideMark/>
          </w:tcPr>
          <w:p w14:paraId="72288B39" w14:textId="77777777"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2. CO</w:t>
            </w:r>
          </w:p>
        </w:tc>
        <w:tc>
          <w:tcPr>
            <w:tcW w:w="1350" w:type="dxa"/>
            <w:tcBorders>
              <w:top w:val="single" w:sz="4" w:space="0" w:color="auto"/>
              <w:left w:val="single" w:sz="4" w:space="0" w:color="auto"/>
              <w:bottom w:val="single" w:sz="4" w:space="0" w:color="auto"/>
              <w:right w:val="single" w:sz="4" w:space="0" w:color="auto"/>
            </w:tcBorders>
            <w:hideMark/>
          </w:tcPr>
          <w:p w14:paraId="1871F8C1" w14:textId="568D3961"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3.9 t</w:t>
            </w:r>
            <w:r w:rsidR="0095410C">
              <w:rPr>
                <w:rFonts w:eastAsia="Times New Roman" w:cs="Times New Roman"/>
                <w:sz w:val="20"/>
                <w:szCs w:val="20"/>
              </w:rPr>
              <w:t>py</w:t>
            </w:r>
            <w:r w:rsidRPr="00E51C88">
              <w:rPr>
                <w:rFonts w:eastAsia="Times New Roman" w:cs="Arial"/>
                <w:sz w:val="20"/>
                <w:szCs w:val="20"/>
                <w:vertAlign w:val="superscript"/>
              </w:rPr>
              <w:t>2</w:t>
            </w:r>
          </w:p>
        </w:tc>
        <w:tc>
          <w:tcPr>
            <w:tcW w:w="2610" w:type="dxa"/>
            <w:tcBorders>
              <w:top w:val="single" w:sz="4" w:space="0" w:color="auto"/>
              <w:left w:val="single" w:sz="4" w:space="0" w:color="auto"/>
              <w:bottom w:val="single" w:sz="4" w:space="0" w:color="auto"/>
              <w:right w:val="single" w:sz="4" w:space="0" w:color="auto"/>
            </w:tcBorders>
            <w:hideMark/>
          </w:tcPr>
          <w:p w14:paraId="6760BF14" w14:textId="1D311461"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12-month rolling time period</w:t>
            </w:r>
          </w:p>
        </w:tc>
        <w:tc>
          <w:tcPr>
            <w:tcW w:w="2160" w:type="dxa"/>
            <w:tcBorders>
              <w:top w:val="single" w:sz="4" w:space="0" w:color="auto"/>
              <w:left w:val="single" w:sz="4" w:space="0" w:color="auto"/>
              <w:bottom w:val="single" w:sz="4" w:space="0" w:color="auto"/>
              <w:right w:val="single" w:sz="4" w:space="0" w:color="auto"/>
            </w:tcBorders>
            <w:hideMark/>
          </w:tcPr>
          <w:p w14:paraId="058F6099" w14:textId="3257A361"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EU</w:t>
            </w:r>
            <w:r w:rsidR="00407683">
              <w:rPr>
                <w:rFonts w:eastAsia="Times New Roman" w:cs="Times New Roman"/>
                <w:sz w:val="20"/>
                <w:szCs w:val="20"/>
              </w:rPr>
              <w:t>-</w:t>
            </w:r>
            <w:r w:rsidRPr="00E51C88">
              <w:rPr>
                <w:rFonts w:eastAsia="Times New Roman" w:cs="Times New Roman"/>
                <w:sz w:val="20"/>
                <w:szCs w:val="20"/>
              </w:rPr>
              <w:t>DIRECTHEATER</w:t>
            </w:r>
          </w:p>
        </w:tc>
        <w:tc>
          <w:tcPr>
            <w:tcW w:w="1530" w:type="dxa"/>
            <w:tcBorders>
              <w:top w:val="single" w:sz="4" w:space="0" w:color="auto"/>
              <w:left w:val="single" w:sz="4" w:space="0" w:color="auto"/>
              <w:bottom w:val="single" w:sz="4" w:space="0" w:color="auto"/>
              <w:right w:val="single" w:sz="4" w:space="0" w:color="auto"/>
            </w:tcBorders>
            <w:hideMark/>
          </w:tcPr>
          <w:p w14:paraId="68798A7F" w14:textId="1E85715A"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 VI.</w:t>
            </w:r>
            <w:r w:rsidR="00486053">
              <w:rPr>
                <w:rFonts w:eastAsia="Times New Roman" w:cs="Times New Roman"/>
                <w:sz w:val="20"/>
                <w:szCs w:val="20"/>
              </w:rPr>
              <w:t>3</w:t>
            </w:r>
          </w:p>
        </w:tc>
        <w:tc>
          <w:tcPr>
            <w:tcW w:w="1530" w:type="dxa"/>
            <w:tcBorders>
              <w:top w:val="single" w:sz="4" w:space="0" w:color="auto"/>
              <w:left w:val="single" w:sz="4" w:space="0" w:color="auto"/>
              <w:bottom w:val="single" w:sz="4" w:space="0" w:color="auto"/>
              <w:right w:val="single" w:sz="4" w:space="0" w:color="auto"/>
            </w:tcBorders>
            <w:hideMark/>
          </w:tcPr>
          <w:p w14:paraId="19C31DD4"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336.1205(1)</w:t>
            </w:r>
          </w:p>
        </w:tc>
      </w:tr>
    </w:tbl>
    <w:p w14:paraId="004CF272" w14:textId="77777777" w:rsidR="00E51C88" w:rsidRPr="00E51C88" w:rsidRDefault="00E51C88" w:rsidP="00E51C88">
      <w:pPr>
        <w:spacing w:after="0" w:line="240" w:lineRule="auto"/>
        <w:jc w:val="both"/>
        <w:rPr>
          <w:rFonts w:eastAsia="Times New Roman" w:cs="Times New Roman"/>
          <w:sz w:val="20"/>
          <w:szCs w:val="20"/>
        </w:rPr>
      </w:pPr>
    </w:p>
    <w:p w14:paraId="22FDB597" w14:textId="77777777" w:rsidR="00E51C88" w:rsidRPr="00E51C88" w:rsidRDefault="00E51C88" w:rsidP="00E51C88">
      <w:pPr>
        <w:spacing w:after="0" w:line="240" w:lineRule="auto"/>
        <w:jc w:val="both"/>
        <w:rPr>
          <w:rFonts w:eastAsia="Times New Roman" w:cs="Times New Roman"/>
          <w:b/>
          <w:sz w:val="22"/>
          <w:szCs w:val="20"/>
          <w:u w:val="single"/>
        </w:rPr>
      </w:pPr>
      <w:r w:rsidRPr="00E51C88">
        <w:rPr>
          <w:rFonts w:eastAsia="Times New Roman" w:cs="Times New Roman"/>
          <w:b/>
          <w:sz w:val="22"/>
          <w:szCs w:val="20"/>
        </w:rPr>
        <w:t xml:space="preserve">II.  </w:t>
      </w:r>
      <w:r w:rsidRPr="00E51C88">
        <w:rPr>
          <w:rFonts w:eastAsia="Times New Roman" w:cs="Times New Roman"/>
          <w:b/>
          <w:sz w:val="22"/>
          <w:szCs w:val="20"/>
          <w:u w:val="single"/>
        </w:rPr>
        <w:t>MATERIAL LIMITS</w:t>
      </w:r>
    </w:p>
    <w:p w14:paraId="7A2C21D8" w14:textId="77777777" w:rsidR="00E51C88" w:rsidRPr="00E51C88" w:rsidRDefault="00E51C88" w:rsidP="00E51C88">
      <w:pPr>
        <w:spacing w:after="0" w:line="240" w:lineRule="auto"/>
        <w:jc w:val="both"/>
        <w:rPr>
          <w:rFonts w:eastAsia="Times New Roman" w:cs="Times New Roman"/>
          <w:b/>
          <w:sz w:val="20"/>
          <w:szCs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0"/>
        <w:gridCol w:w="1620"/>
        <w:gridCol w:w="2341"/>
        <w:gridCol w:w="2069"/>
        <w:gridCol w:w="1350"/>
        <w:gridCol w:w="1530"/>
      </w:tblGrid>
      <w:tr w:rsidR="00E51C88" w:rsidRPr="00E51C88" w14:paraId="56C14082" w14:textId="77777777" w:rsidTr="0013771B">
        <w:trPr>
          <w:cantSplit/>
          <w:tblHeader/>
        </w:trPr>
        <w:tc>
          <w:tcPr>
            <w:tcW w:w="1350" w:type="dxa"/>
            <w:tcBorders>
              <w:top w:val="single" w:sz="4" w:space="0" w:color="auto"/>
              <w:left w:val="single" w:sz="4" w:space="0" w:color="auto"/>
              <w:bottom w:val="single" w:sz="4" w:space="0" w:color="auto"/>
              <w:right w:val="single" w:sz="4" w:space="0" w:color="auto"/>
            </w:tcBorders>
            <w:hideMark/>
          </w:tcPr>
          <w:p w14:paraId="0A1B4858"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Material</w:t>
            </w:r>
          </w:p>
        </w:tc>
        <w:tc>
          <w:tcPr>
            <w:tcW w:w="1620" w:type="dxa"/>
            <w:tcBorders>
              <w:top w:val="single" w:sz="4" w:space="0" w:color="auto"/>
              <w:left w:val="single" w:sz="4" w:space="0" w:color="auto"/>
              <w:bottom w:val="single" w:sz="4" w:space="0" w:color="auto"/>
              <w:right w:val="single" w:sz="4" w:space="0" w:color="auto"/>
            </w:tcBorders>
            <w:hideMark/>
          </w:tcPr>
          <w:p w14:paraId="53B30899"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Limit</w:t>
            </w:r>
          </w:p>
        </w:tc>
        <w:tc>
          <w:tcPr>
            <w:tcW w:w="2341" w:type="dxa"/>
            <w:tcBorders>
              <w:top w:val="single" w:sz="4" w:space="0" w:color="auto"/>
              <w:left w:val="single" w:sz="4" w:space="0" w:color="auto"/>
              <w:bottom w:val="single" w:sz="4" w:space="0" w:color="auto"/>
              <w:right w:val="single" w:sz="4" w:space="0" w:color="auto"/>
            </w:tcBorders>
            <w:hideMark/>
          </w:tcPr>
          <w:p w14:paraId="165DAB01"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Time Period/ Operating Scenario</w:t>
            </w:r>
          </w:p>
        </w:tc>
        <w:tc>
          <w:tcPr>
            <w:tcW w:w="2069" w:type="dxa"/>
            <w:tcBorders>
              <w:top w:val="single" w:sz="4" w:space="0" w:color="auto"/>
              <w:left w:val="single" w:sz="4" w:space="0" w:color="auto"/>
              <w:bottom w:val="single" w:sz="4" w:space="0" w:color="auto"/>
              <w:right w:val="single" w:sz="4" w:space="0" w:color="auto"/>
            </w:tcBorders>
            <w:hideMark/>
          </w:tcPr>
          <w:p w14:paraId="2275FB8A"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Equipment</w:t>
            </w:r>
          </w:p>
        </w:tc>
        <w:tc>
          <w:tcPr>
            <w:tcW w:w="1350" w:type="dxa"/>
            <w:tcBorders>
              <w:top w:val="single" w:sz="4" w:space="0" w:color="auto"/>
              <w:left w:val="single" w:sz="4" w:space="0" w:color="auto"/>
              <w:bottom w:val="single" w:sz="4" w:space="0" w:color="auto"/>
              <w:right w:val="single" w:sz="4" w:space="0" w:color="auto"/>
            </w:tcBorders>
            <w:hideMark/>
          </w:tcPr>
          <w:p w14:paraId="233F9D20"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Monitoring/</w:t>
            </w:r>
          </w:p>
          <w:p w14:paraId="5A7B8CBF"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50D35719"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Underlying Applicable Requirements</w:t>
            </w:r>
          </w:p>
        </w:tc>
      </w:tr>
      <w:tr w:rsidR="00E51C88" w:rsidRPr="00E51C88" w14:paraId="095F28BE" w14:textId="77777777" w:rsidTr="00F51661">
        <w:trPr>
          <w:cantSplit/>
          <w:trHeight w:val="485"/>
        </w:trPr>
        <w:tc>
          <w:tcPr>
            <w:tcW w:w="1350" w:type="dxa"/>
            <w:tcBorders>
              <w:top w:val="single" w:sz="4" w:space="0" w:color="auto"/>
              <w:left w:val="single" w:sz="4" w:space="0" w:color="auto"/>
              <w:bottom w:val="single" w:sz="4" w:space="0" w:color="auto"/>
              <w:right w:val="single" w:sz="4" w:space="0" w:color="auto"/>
            </w:tcBorders>
            <w:hideMark/>
          </w:tcPr>
          <w:p w14:paraId="4ED4A0AE" w14:textId="06E864ED"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 xml:space="preserve">1. Total Gas </w:t>
            </w:r>
            <w:r w:rsidRPr="00E51C88">
              <w:rPr>
                <w:rFonts w:eastAsia="Times New Roman" w:cs="Times New Roman"/>
                <w:sz w:val="20"/>
                <w:szCs w:val="20"/>
              </w:rPr>
              <w:br/>
              <w:t xml:space="preserve">    Usage </w:t>
            </w:r>
          </w:p>
        </w:tc>
        <w:tc>
          <w:tcPr>
            <w:tcW w:w="1620" w:type="dxa"/>
            <w:tcBorders>
              <w:top w:val="single" w:sz="4" w:space="0" w:color="auto"/>
              <w:left w:val="single" w:sz="4" w:space="0" w:color="auto"/>
              <w:bottom w:val="single" w:sz="4" w:space="0" w:color="auto"/>
              <w:right w:val="single" w:sz="4" w:space="0" w:color="auto"/>
            </w:tcBorders>
            <w:hideMark/>
          </w:tcPr>
          <w:p w14:paraId="4E250ACD"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45 million cubic feet</w:t>
            </w:r>
            <w:r w:rsidRPr="00E51C88">
              <w:rPr>
                <w:rFonts w:eastAsia="Times New Roman" w:cs="Arial"/>
                <w:sz w:val="20"/>
                <w:szCs w:val="20"/>
                <w:vertAlign w:val="superscript"/>
              </w:rPr>
              <w:t>2</w:t>
            </w:r>
          </w:p>
        </w:tc>
        <w:tc>
          <w:tcPr>
            <w:tcW w:w="2341" w:type="dxa"/>
            <w:tcBorders>
              <w:top w:val="single" w:sz="4" w:space="0" w:color="auto"/>
              <w:left w:val="single" w:sz="4" w:space="0" w:color="auto"/>
              <w:bottom w:val="single" w:sz="4" w:space="0" w:color="auto"/>
              <w:right w:val="single" w:sz="4" w:space="0" w:color="auto"/>
            </w:tcBorders>
            <w:hideMark/>
          </w:tcPr>
          <w:p w14:paraId="7E1C4145" w14:textId="0FD4966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12-</w:t>
            </w:r>
            <w:r w:rsidR="0010522C">
              <w:rPr>
                <w:rFonts w:eastAsia="Times New Roman" w:cs="Times New Roman"/>
                <w:sz w:val="20"/>
                <w:szCs w:val="20"/>
              </w:rPr>
              <w:t xml:space="preserve">calendar </w:t>
            </w:r>
            <w:r w:rsidRPr="00E51C88">
              <w:rPr>
                <w:rFonts w:eastAsia="Times New Roman" w:cs="Times New Roman"/>
                <w:sz w:val="20"/>
                <w:szCs w:val="20"/>
              </w:rPr>
              <w:t>month rolling time period</w:t>
            </w:r>
          </w:p>
        </w:tc>
        <w:tc>
          <w:tcPr>
            <w:tcW w:w="2069" w:type="dxa"/>
            <w:tcBorders>
              <w:top w:val="single" w:sz="4" w:space="0" w:color="auto"/>
              <w:left w:val="single" w:sz="4" w:space="0" w:color="auto"/>
              <w:bottom w:val="single" w:sz="4" w:space="0" w:color="auto"/>
              <w:right w:val="single" w:sz="4" w:space="0" w:color="auto"/>
            </w:tcBorders>
            <w:hideMark/>
          </w:tcPr>
          <w:p w14:paraId="1D00FC5D" w14:textId="67239428"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EU</w:t>
            </w:r>
            <w:r w:rsidR="00407683">
              <w:rPr>
                <w:rFonts w:eastAsia="Times New Roman" w:cs="Times New Roman"/>
                <w:sz w:val="20"/>
                <w:szCs w:val="20"/>
              </w:rPr>
              <w:t>-</w:t>
            </w:r>
            <w:r w:rsidRPr="00E51C88">
              <w:rPr>
                <w:rFonts w:eastAsia="Times New Roman" w:cs="Times New Roman"/>
                <w:sz w:val="20"/>
                <w:szCs w:val="20"/>
              </w:rPr>
              <w:t>DIRECTHEATER</w:t>
            </w:r>
          </w:p>
        </w:tc>
        <w:tc>
          <w:tcPr>
            <w:tcW w:w="1350" w:type="dxa"/>
            <w:tcBorders>
              <w:top w:val="single" w:sz="4" w:space="0" w:color="auto"/>
              <w:left w:val="single" w:sz="4" w:space="0" w:color="auto"/>
              <w:bottom w:val="single" w:sz="4" w:space="0" w:color="auto"/>
              <w:right w:val="single" w:sz="4" w:space="0" w:color="auto"/>
            </w:tcBorders>
            <w:hideMark/>
          </w:tcPr>
          <w:p w14:paraId="49DE3ED9" w14:textId="21C408D4"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 VI.</w:t>
            </w:r>
            <w:r w:rsidR="00486053">
              <w:rPr>
                <w:rFonts w:eastAsia="Times New Roman" w:cs="Times New Roman"/>
                <w:sz w:val="20"/>
                <w:szCs w:val="20"/>
              </w:rPr>
              <w:t>2</w:t>
            </w:r>
          </w:p>
        </w:tc>
        <w:tc>
          <w:tcPr>
            <w:tcW w:w="1530" w:type="dxa"/>
            <w:tcBorders>
              <w:top w:val="single" w:sz="4" w:space="0" w:color="auto"/>
              <w:left w:val="single" w:sz="4" w:space="0" w:color="auto"/>
              <w:bottom w:val="single" w:sz="4" w:space="0" w:color="auto"/>
              <w:right w:val="single" w:sz="4" w:space="0" w:color="auto"/>
            </w:tcBorders>
            <w:hideMark/>
          </w:tcPr>
          <w:p w14:paraId="6E1DD41C"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336.1205(1)</w:t>
            </w:r>
          </w:p>
        </w:tc>
      </w:tr>
    </w:tbl>
    <w:p w14:paraId="22AAAA29" w14:textId="77777777" w:rsidR="00E51C88" w:rsidRPr="00E51C88" w:rsidRDefault="00E51C88" w:rsidP="00E51C88">
      <w:pPr>
        <w:spacing w:after="0" w:line="240" w:lineRule="auto"/>
        <w:jc w:val="both"/>
        <w:rPr>
          <w:rFonts w:eastAsia="Times New Roman" w:cs="Times New Roman"/>
          <w:sz w:val="20"/>
          <w:szCs w:val="20"/>
        </w:rPr>
      </w:pPr>
    </w:p>
    <w:p w14:paraId="084EB606"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III.  </w:t>
      </w:r>
      <w:r w:rsidRPr="00E51C88">
        <w:rPr>
          <w:rFonts w:eastAsia="Times New Roman" w:cs="Times New Roman"/>
          <w:b/>
          <w:sz w:val="22"/>
          <w:szCs w:val="20"/>
          <w:u w:val="single"/>
        </w:rPr>
        <w:t xml:space="preserve">PROCESS/OPERATIONAL RESTRICTIONS </w:t>
      </w:r>
    </w:p>
    <w:p w14:paraId="599D1246" w14:textId="10C33344" w:rsidR="00E51C88" w:rsidRDefault="00E51C88" w:rsidP="00E51C88">
      <w:pPr>
        <w:spacing w:after="0" w:line="240" w:lineRule="auto"/>
        <w:jc w:val="both"/>
        <w:rPr>
          <w:rFonts w:eastAsia="Times New Roman" w:cs="Times New Roman"/>
          <w:sz w:val="20"/>
          <w:szCs w:val="20"/>
        </w:rPr>
      </w:pPr>
    </w:p>
    <w:p w14:paraId="2B92626A" w14:textId="10CE9BC7" w:rsidR="004743F2" w:rsidRDefault="004743F2" w:rsidP="00E51C88">
      <w:pPr>
        <w:spacing w:after="0" w:line="240" w:lineRule="auto"/>
        <w:jc w:val="both"/>
        <w:rPr>
          <w:rFonts w:eastAsia="Times New Roman" w:cs="Times New Roman"/>
          <w:sz w:val="20"/>
          <w:szCs w:val="20"/>
        </w:rPr>
      </w:pPr>
      <w:r>
        <w:rPr>
          <w:rFonts w:eastAsia="Times New Roman" w:cs="Times New Roman"/>
          <w:sz w:val="20"/>
          <w:szCs w:val="20"/>
        </w:rPr>
        <w:t>NA</w:t>
      </w:r>
    </w:p>
    <w:p w14:paraId="613AE314" w14:textId="77777777" w:rsidR="004743F2" w:rsidRPr="00E51C88" w:rsidRDefault="004743F2" w:rsidP="00E51C88">
      <w:pPr>
        <w:spacing w:after="0" w:line="240" w:lineRule="auto"/>
        <w:jc w:val="both"/>
        <w:rPr>
          <w:rFonts w:eastAsia="Times New Roman" w:cs="Arial"/>
          <w:sz w:val="20"/>
          <w:szCs w:val="20"/>
        </w:rPr>
      </w:pPr>
    </w:p>
    <w:p w14:paraId="79D2FE6A"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IV.  </w:t>
      </w:r>
      <w:r w:rsidRPr="00E51C88">
        <w:rPr>
          <w:rFonts w:eastAsia="Times New Roman" w:cs="Times New Roman"/>
          <w:b/>
          <w:sz w:val="22"/>
          <w:szCs w:val="20"/>
          <w:u w:val="single"/>
        </w:rPr>
        <w:t>DESIGN/EQUIPMENT PARAMETERS</w:t>
      </w:r>
    </w:p>
    <w:p w14:paraId="2E77136F" w14:textId="77777777" w:rsidR="00E51C88" w:rsidRPr="00E51C88" w:rsidRDefault="00E51C88" w:rsidP="00E51C88">
      <w:pPr>
        <w:spacing w:after="0" w:line="240" w:lineRule="auto"/>
        <w:ind w:left="360"/>
        <w:jc w:val="both"/>
        <w:rPr>
          <w:rFonts w:eastAsia="Times New Roman" w:cs="Times New Roman"/>
          <w:sz w:val="20"/>
          <w:szCs w:val="20"/>
        </w:rPr>
      </w:pPr>
    </w:p>
    <w:p w14:paraId="29314498" w14:textId="77777777" w:rsidR="00E51C88" w:rsidRPr="00E51C88" w:rsidRDefault="00E51C88" w:rsidP="00E51C88">
      <w:pPr>
        <w:spacing w:after="0" w:line="240" w:lineRule="auto"/>
        <w:ind w:left="360" w:hanging="360"/>
        <w:jc w:val="both"/>
        <w:rPr>
          <w:rFonts w:eastAsia="Times New Roman" w:cs="Times New Roman"/>
          <w:sz w:val="20"/>
          <w:szCs w:val="20"/>
        </w:rPr>
      </w:pPr>
      <w:r w:rsidRPr="00E51C88">
        <w:rPr>
          <w:rFonts w:eastAsia="Times New Roman" w:cs="Times New Roman"/>
          <w:sz w:val="20"/>
          <w:szCs w:val="20"/>
        </w:rPr>
        <w:t>NA</w:t>
      </w:r>
    </w:p>
    <w:p w14:paraId="622148B1" w14:textId="77777777" w:rsidR="00E51C88" w:rsidRPr="00E51C88" w:rsidRDefault="00E51C88" w:rsidP="00E51C88">
      <w:pPr>
        <w:spacing w:after="0" w:line="240" w:lineRule="auto"/>
        <w:jc w:val="both"/>
        <w:rPr>
          <w:rFonts w:eastAsia="Times New Roman" w:cs="Times New Roman"/>
          <w:sz w:val="20"/>
          <w:szCs w:val="20"/>
        </w:rPr>
      </w:pPr>
    </w:p>
    <w:p w14:paraId="31EEA776"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V.  </w:t>
      </w:r>
      <w:r w:rsidRPr="00E51C88">
        <w:rPr>
          <w:rFonts w:eastAsia="Times New Roman" w:cs="Times New Roman"/>
          <w:b/>
          <w:sz w:val="22"/>
          <w:szCs w:val="20"/>
          <w:u w:val="single"/>
        </w:rPr>
        <w:t>TESTING/SAMPLING</w:t>
      </w:r>
    </w:p>
    <w:p w14:paraId="2B9B28B1" w14:textId="77777777" w:rsidR="00E51C88" w:rsidRPr="00E51C88" w:rsidRDefault="00E51C88" w:rsidP="00E51C88">
      <w:pPr>
        <w:spacing w:after="0" w:line="240" w:lineRule="auto"/>
        <w:jc w:val="both"/>
        <w:rPr>
          <w:rFonts w:eastAsia="Times New Roman" w:cs="Times New Roman"/>
          <w:b/>
          <w:sz w:val="20"/>
          <w:szCs w:val="20"/>
        </w:rPr>
      </w:pPr>
      <w:r w:rsidRPr="00E51C88">
        <w:rPr>
          <w:rFonts w:eastAsia="Times New Roman" w:cs="Times New Roman"/>
          <w:sz w:val="20"/>
          <w:szCs w:val="20"/>
        </w:rPr>
        <w:t xml:space="preserve">Records shall be maintained on file for a period of five years.  </w:t>
      </w:r>
      <w:r w:rsidRPr="00E51C88">
        <w:rPr>
          <w:rFonts w:eastAsia="Times New Roman" w:cs="Times New Roman"/>
          <w:b/>
          <w:sz w:val="20"/>
          <w:szCs w:val="20"/>
        </w:rPr>
        <w:t>(R 336.1213(3)(b)(ii))</w:t>
      </w:r>
    </w:p>
    <w:p w14:paraId="7A74EB6F" w14:textId="77777777" w:rsidR="00E51C88" w:rsidRPr="00E51C88" w:rsidRDefault="00E51C88" w:rsidP="00E51C88">
      <w:pPr>
        <w:spacing w:after="0" w:line="240" w:lineRule="auto"/>
        <w:jc w:val="both"/>
        <w:rPr>
          <w:rFonts w:eastAsia="Times New Roman" w:cs="Times New Roman"/>
          <w:sz w:val="20"/>
          <w:szCs w:val="20"/>
        </w:rPr>
      </w:pPr>
    </w:p>
    <w:p w14:paraId="7278F90F" w14:textId="77777777" w:rsidR="00E51C88" w:rsidRPr="00E51C88" w:rsidRDefault="00E51C88" w:rsidP="00E51C88">
      <w:pPr>
        <w:spacing w:after="0" w:line="240" w:lineRule="auto"/>
        <w:ind w:left="360" w:hanging="360"/>
        <w:jc w:val="both"/>
        <w:rPr>
          <w:rFonts w:eastAsia="Times New Roman" w:cs="Times New Roman"/>
          <w:sz w:val="20"/>
          <w:szCs w:val="20"/>
        </w:rPr>
      </w:pPr>
      <w:r w:rsidRPr="00E51C88">
        <w:rPr>
          <w:rFonts w:eastAsia="Times New Roman" w:cs="Times New Roman"/>
          <w:sz w:val="20"/>
          <w:szCs w:val="20"/>
        </w:rPr>
        <w:t>NA</w:t>
      </w:r>
    </w:p>
    <w:p w14:paraId="25F7987B" w14:textId="4B043238" w:rsidR="00E51C88" w:rsidRPr="00E51C88" w:rsidRDefault="00E51C88" w:rsidP="00E51C88">
      <w:pPr>
        <w:spacing w:after="0" w:line="240" w:lineRule="auto"/>
        <w:jc w:val="both"/>
        <w:rPr>
          <w:rFonts w:eastAsia="Times New Roman" w:cs="Times New Roman"/>
          <w:sz w:val="20"/>
          <w:szCs w:val="20"/>
        </w:rPr>
      </w:pPr>
    </w:p>
    <w:p w14:paraId="26A16D0B"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2"/>
          <w:szCs w:val="20"/>
        </w:rPr>
        <w:t xml:space="preserve">VI.  </w:t>
      </w:r>
      <w:r w:rsidRPr="00E51C88">
        <w:rPr>
          <w:rFonts w:eastAsia="Times New Roman" w:cs="Times New Roman"/>
          <w:b/>
          <w:sz w:val="22"/>
          <w:szCs w:val="20"/>
          <w:u w:val="single"/>
        </w:rPr>
        <w:t>MONITORING/RECORDKEEPING</w:t>
      </w:r>
    </w:p>
    <w:p w14:paraId="19E107FB"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 xml:space="preserve">Records shall be maintained on file for a period of five years.  </w:t>
      </w:r>
      <w:r w:rsidRPr="00E51C88">
        <w:rPr>
          <w:rFonts w:eastAsia="Times New Roman" w:cs="Times New Roman"/>
          <w:b/>
          <w:sz w:val="20"/>
          <w:szCs w:val="20"/>
        </w:rPr>
        <w:t>(R 336.1213(3)(b)(ii))</w:t>
      </w:r>
    </w:p>
    <w:p w14:paraId="68FBD883" w14:textId="77777777" w:rsidR="00E51C88" w:rsidRPr="00E51C88" w:rsidRDefault="00E51C88" w:rsidP="00673527">
      <w:pPr>
        <w:spacing w:after="0" w:line="240" w:lineRule="auto"/>
        <w:jc w:val="both"/>
        <w:rPr>
          <w:rFonts w:eastAsia="Times New Roman" w:cs="Times New Roman"/>
          <w:sz w:val="20"/>
          <w:szCs w:val="20"/>
        </w:rPr>
      </w:pPr>
    </w:p>
    <w:p w14:paraId="20ADF980" w14:textId="7481A3E9" w:rsidR="00E51C88" w:rsidRPr="00E51C88" w:rsidRDefault="00E51C88" w:rsidP="00673527">
      <w:pPr>
        <w:numPr>
          <w:ilvl w:val="0"/>
          <w:numId w:val="27"/>
        </w:numPr>
        <w:spacing w:after="0" w:line="240" w:lineRule="auto"/>
        <w:jc w:val="both"/>
        <w:rPr>
          <w:rFonts w:eastAsia="Times New Roman" w:cs="Times New Roman"/>
          <w:sz w:val="20"/>
          <w:szCs w:val="20"/>
        </w:rPr>
      </w:pPr>
      <w:r w:rsidRPr="00E51C88">
        <w:rPr>
          <w:rFonts w:eastAsia="Times New Roman" w:cs="Times New Roman"/>
          <w:sz w:val="20"/>
          <w:szCs w:val="20"/>
        </w:rPr>
        <w:t xml:space="preserve">The permittee shall keep </w:t>
      </w:r>
      <w:r w:rsidR="001C2D79">
        <w:rPr>
          <w:rFonts w:eastAsia="Times New Roman" w:cs="Times New Roman"/>
          <w:sz w:val="20"/>
          <w:szCs w:val="20"/>
        </w:rPr>
        <w:t>a</w:t>
      </w:r>
      <w:r w:rsidR="001C2D79" w:rsidRPr="001C2D79">
        <w:rPr>
          <w:rFonts w:eastAsia="Times New Roman" w:cs="Times New Roman"/>
          <w:sz w:val="20"/>
          <w:szCs w:val="20"/>
        </w:rPr>
        <w:t xml:space="preserve"> record of the gas usage per calendar month for </w:t>
      </w:r>
      <w:r w:rsidRPr="00E51C88">
        <w:rPr>
          <w:rFonts w:eastAsia="Times New Roman" w:cs="Times New Roman"/>
          <w:sz w:val="20"/>
          <w:szCs w:val="20"/>
        </w:rPr>
        <w:t>EU</w:t>
      </w:r>
      <w:r w:rsidR="00407683">
        <w:rPr>
          <w:rFonts w:eastAsia="Times New Roman" w:cs="Times New Roman"/>
          <w:sz w:val="20"/>
          <w:szCs w:val="20"/>
        </w:rPr>
        <w:t>-</w:t>
      </w:r>
      <w:r w:rsidRPr="00E51C88">
        <w:rPr>
          <w:rFonts w:eastAsia="Times New Roman" w:cs="Times New Roman"/>
          <w:sz w:val="20"/>
          <w:szCs w:val="20"/>
        </w:rPr>
        <w:t>DIRECTHEATER</w:t>
      </w:r>
      <w:r w:rsidR="00962ECF" w:rsidRPr="00962ECF">
        <w:t xml:space="preserve"> </w:t>
      </w:r>
      <w:r w:rsidR="00962ECF" w:rsidRPr="00962ECF">
        <w:rPr>
          <w:rFonts w:eastAsia="Times New Roman" w:cs="Times New Roman"/>
          <w:sz w:val="20"/>
          <w:szCs w:val="20"/>
        </w:rPr>
        <w:t>on file for a period of at least five years and made available to the Air Quality Division upon request.</w:t>
      </w:r>
      <w:r w:rsidRPr="00E51C88">
        <w:rPr>
          <w:rFonts w:eastAsia="Times New Roman" w:cs="Arial"/>
          <w:sz w:val="20"/>
          <w:szCs w:val="20"/>
          <w:vertAlign w:val="superscript"/>
        </w:rPr>
        <w:t>2</w:t>
      </w:r>
      <w:r w:rsidRPr="00E51C88">
        <w:rPr>
          <w:rFonts w:eastAsia="Times New Roman" w:cs="Times New Roman"/>
          <w:sz w:val="20"/>
          <w:szCs w:val="20"/>
        </w:rPr>
        <w:t xml:space="preserve">  (</w:t>
      </w:r>
      <w:r w:rsidRPr="00E51C88">
        <w:rPr>
          <w:rFonts w:eastAsia="Times New Roman" w:cs="Times New Roman"/>
          <w:b/>
          <w:sz w:val="20"/>
          <w:szCs w:val="20"/>
        </w:rPr>
        <w:t>R 336.1205(1))</w:t>
      </w:r>
    </w:p>
    <w:p w14:paraId="4D496A28" w14:textId="77777777" w:rsidR="00E51C88" w:rsidRPr="00E51C88" w:rsidRDefault="00E51C88" w:rsidP="00673527">
      <w:pPr>
        <w:spacing w:after="0" w:line="240" w:lineRule="auto"/>
        <w:jc w:val="both"/>
        <w:rPr>
          <w:rFonts w:eastAsia="Times New Roman" w:cs="Times New Roman"/>
          <w:sz w:val="20"/>
          <w:szCs w:val="20"/>
        </w:rPr>
      </w:pPr>
    </w:p>
    <w:p w14:paraId="23442C0B" w14:textId="4840AEE0" w:rsidR="00486C7F" w:rsidRPr="00486C7F" w:rsidRDefault="00F718AC" w:rsidP="00673527">
      <w:pPr>
        <w:pStyle w:val="ListParagraph"/>
        <w:numPr>
          <w:ilvl w:val="0"/>
          <w:numId w:val="27"/>
        </w:numPr>
        <w:jc w:val="both"/>
        <w:rPr>
          <w:sz w:val="20"/>
        </w:rPr>
      </w:pPr>
      <w:bookmarkStart w:id="82" w:name="_Hlk126917528"/>
      <w:r w:rsidRPr="00F718AC">
        <w:rPr>
          <w:sz w:val="20"/>
        </w:rPr>
        <w:t>The permittee shall calculate and keep, in a format acceptable to the AQD District Supervisor, records of the 12-month rolling</w:t>
      </w:r>
      <w:r>
        <w:rPr>
          <w:sz w:val="20"/>
        </w:rPr>
        <w:t xml:space="preserve"> </w:t>
      </w:r>
      <w:r w:rsidR="00486C7F" w:rsidRPr="00486C7F">
        <w:rPr>
          <w:sz w:val="20"/>
        </w:rPr>
        <w:t>gas usage for EU</w:t>
      </w:r>
      <w:r w:rsidR="00407683">
        <w:rPr>
          <w:sz w:val="20"/>
        </w:rPr>
        <w:t>-</w:t>
      </w:r>
      <w:r w:rsidR="00486C7F" w:rsidRPr="00486C7F">
        <w:rPr>
          <w:sz w:val="20"/>
        </w:rPr>
        <w:t xml:space="preserve">DIRECTHEATER.  </w:t>
      </w:r>
      <w:r w:rsidR="00486C7F" w:rsidRPr="00F94445">
        <w:rPr>
          <w:b/>
          <w:bCs/>
          <w:sz w:val="20"/>
        </w:rPr>
        <w:t>(R 336.1213(3))</w:t>
      </w:r>
    </w:p>
    <w:bookmarkEnd w:id="82"/>
    <w:p w14:paraId="095A67E8" w14:textId="77777777" w:rsidR="00486C7F" w:rsidRDefault="00486C7F" w:rsidP="00486C7F">
      <w:pPr>
        <w:pStyle w:val="ListParagraph"/>
        <w:rPr>
          <w:sz w:val="20"/>
        </w:rPr>
      </w:pPr>
    </w:p>
    <w:p w14:paraId="7994E0B6" w14:textId="1E9315BE" w:rsidR="009D24AE" w:rsidRPr="00660EC4" w:rsidRDefault="008D6FB8" w:rsidP="00F628A3">
      <w:pPr>
        <w:numPr>
          <w:ilvl w:val="0"/>
          <w:numId w:val="27"/>
        </w:numPr>
        <w:spacing w:after="0" w:line="240" w:lineRule="auto"/>
        <w:jc w:val="both"/>
        <w:rPr>
          <w:rFonts w:eastAsia="Times New Roman" w:cs="Times New Roman"/>
          <w:sz w:val="20"/>
          <w:szCs w:val="20"/>
        </w:rPr>
      </w:pPr>
      <w:r w:rsidRPr="008D6FB8">
        <w:rPr>
          <w:rFonts w:eastAsia="Times New Roman" w:cs="Times New Roman"/>
          <w:sz w:val="20"/>
          <w:szCs w:val="20"/>
        </w:rPr>
        <w:lastRenderedPageBreak/>
        <w:t xml:space="preserve">The permittee shall calculate and keep, in a satisfactory manner, records of </w:t>
      </w:r>
      <w:r w:rsidR="002F40A4">
        <w:rPr>
          <w:rFonts w:eastAsia="Times New Roman" w:cs="Times New Roman"/>
          <w:sz w:val="20"/>
          <w:szCs w:val="20"/>
        </w:rPr>
        <w:t xml:space="preserve">the </w:t>
      </w:r>
      <w:r w:rsidR="00837CB7">
        <w:rPr>
          <w:rFonts w:eastAsia="Times New Roman" w:cs="Times New Roman"/>
          <w:sz w:val="20"/>
          <w:szCs w:val="20"/>
        </w:rPr>
        <w:t xml:space="preserve">monthly and 12-month rolling </w:t>
      </w:r>
      <w:r w:rsidRPr="008D6FB8">
        <w:rPr>
          <w:rFonts w:eastAsia="Times New Roman" w:cs="Times New Roman"/>
          <w:sz w:val="20"/>
          <w:szCs w:val="20"/>
        </w:rPr>
        <w:t>NOx</w:t>
      </w:r>
      <w:r>
        <w:rPr>
          <w:rFonts w:eastAsia="Times New Roman" w:cs="Times New Roman"/>
          <w:sz w:val="20"/>
          <w:szCs w:val="20"/>
        </w:rPr>
        <w:t xml:space="preserve"> and</w:t>
      </w:r>
      <w:r w:rsidRPr="008D6FB8">
        <w:rPr>
          <w:rFonts w:eastAsia="Times New Roman" w:cs="Times New Roman"/>
          <w:sz w:val="20"/>
          <w:szCs w:val="20"/>
        </w:rPr>
        <w:t xml:space="preserve"> CO emissions</w:t>
      </w:r>
      <w:r>
        <w:rPr>
          <w:rFonts w:eastAsia="Times New Roman" w:cs="Times New Roman"/>
          <w:sz w:val="20"/>
          <w:szCs w:val="20"/>
        </w:rPr>
        <w:t xml:space="preserve"> </w:t>
      </w:r>
      <w:r w:rsidRPr="008D6FB8">
        <w:rPr>
          <w:rFonts w:eastAsia="Times New Roman" w:cs="Times New Roman"/>
          <w:sz w:val="20"/>
          <w:szCs w:val="20"/>
        </w:rPr>
        <w:t xml:space="preserve">for </w:t>
      </w:r>
      <w:r w:rsidR="00706436" w:rsidRPr="00706436">
        <w:rPr>
          <w:rFonts w:eastAsia="Times New Roman" w:cs="Times New Roman"/>
          <w:sz w:val="20"/>
          <w:szCs w:val="20"/>
        </w:rPr>
        <w:t>EU</w:t>
      </w:r>
      <w:r w:rsidR="00407683">
        <w:rPr>
          <w:rFonts w:eastAsia="Times New Roman" w:cs="Times New Roman"/>
          <w:sz w:val="20"/>
          <w:szCs w:val="20"/>
        </w:rPr>
        <w:t>-</w:t>
      </w:r>
      <w:r w:rsidR="00706436" w:rsidRPr="00706436">
        <w:rPr>
          <w:rFonts w:eastAsia="Times New Roman" w:cs="Times New Roman"/>
          <w:sz w:val="20"/>
          <w:szCs w:val="20"/>
        </w:rPr>
        <w:t>DIRECTHEATER</w:t>
      </w:r>
      <w:r w:rsidRPr="008D6FB8">
        <w:rPr>
          <w:rFonts w:eastAsia="Times New Roman" w:cs="Times New Roman"/>
          <w:sz w:val="20"/>
          <w:szCs w:val="20"/>
        </w:rPr>
        <w:t xml:space="preserve">.  The permittee shall keep all records on file and make them available to the Department upon request.  The calculations shall be performed using a method approved by the AQD District Supervisor.  </w:t>
      </w:r>
      <w:r w:rsidR="009D24AE" w:rsidRPr="00660EC4">
        <w:rPr>
          <w:rFonts w:eastAsia="Times New Roman" w:cs="Times New Roman"/>
          <w:sz w:val="20"/>
          <w:szCs w:val="20"/>
        </w:rPr>
        <w:t>(</w:t>
      </w:r>
      <w:r w:rsidR="009D24AE" w:rsidRPr="00660EC4">
        <w:rPr>
          <w:rFonts w:eastAsia="Times New Roman" w:cs="Times New Roman"/>
          <w:b/>
          <w:sz w:val="20"/>
          <w:szCs w:val="20"/>
        </w:rPr>
        <w:t>R 336.1213(3))</w:t>
      </w:r>
    </w:p>
    <w:p w14:paraId="284A4544" w14:textId="77777777" w:rsidR="00E51C88" w:rsidRPr="00E51C88" w:rsidRDefault="00E51C88" w:rsidP="00E51C88">
      <w:pPr>
        <w:spacing w:after="0" w:line="240" w:lineRule="auto"/>
        <w:jc w:val="both"/>
        <w:rPr>
          <w:rFonts w:eastAsia="Times New Roman" w:cs="Times New Roman"/>
          <w:sz w:val="20"/>
          <w:szCs w:val="20"/>
        </w:rPr>
      </w:pPr>
    </w:p>
    <w:p w14:paraId="444FFA80" w14:textId="77777777" w:rsidR="00E51C88" w:rsidRPr="00E51C88" w:rsidRDefault="00E51C88" w:rsidP="00E51C88">
      <w:pPr>
        <w:spacing w:after="0" w:line="240" w:lineRule="auto"/>
        <w:jc w:val="both"/>
        <w:rPr>
          <w:rFonts w:eastAsia="Times New Roman" w:cs="Times New Roman"/>
          <w:sz w:val="20"/>
          <w:szCs w:val="20"/>
          <w:u w:val="single"/>
        </w:rPr>
      </w:pPr>
      <w:r w:rsidRPr="00E51C88">
        <w:rPr>
          <w:rFonts w:eastAsia="Times New Roman" w:cs="Times New Roman"/>
          <w:b/>
          <w:sz w:val="22"/>
          <w:szCs w:val="20"/>
        </w:rPr>
        <w:t xml:space="preserve">VII.  </w:t>
      </w:r>
      <w:r w:rsidRPr="00E51C88">
        <w:rPr>
          <w:rFonts w:eastAsia="Times New Roman" w:cs="Times New Roman"/>
          <w:b/>
          <w:sz w:val="22"/>
          <w:szCs w:val="20"/>
          <w:u w:val="single"/>
        </w:rPr>
        <w:t>REPORTING</w:t>
      </w:r>
    </w:p>
    <w:p w14:paraId="4B49CE33" w14:textId="77777777" w:rsidR="00E51C88" w:rsidRPr="00E51C88" w:rsidRDefault="00E51C88" w:rsidP="00E51C88">
      <w:pPr>
        <w:spacing w:after="0" w:line="240" w:lineRule="auto"/>
        <w:jc w:val="both"/>
        <w:rPr>
          <w:rFonts w:eastAsia="Times New Roman" w:cs="Times New Roman"/>
          <w:sz w:val="20"/>
          <w:szCs w:val="20"/>
        </w:rPr>
      </w:pPr>
    </w:p>
    <w:p w14:paraId="6978623A" w14:textId="77777777" w:rsidR="00E51C88" w:rsidRPr="00E51C88" w:rsidRDefault="00E51C88" w:rsidP="00E51C88">
      <w:pPr>
        <w:spacing w:after="0" w:line="240" w:lineRule="auto"/>
        <w:ind w:left="360" w:hanging="360"/>
        <w:jc w:val="both"/>
        <w:rPr>
          <w:rFonts w:eastAsia="Times New Roman" w:cs="Times New Roman"/>
          <w:sz w:val="20"/>
          <w:szCs w:val="20"/>
        </w:rPr>
      </w:pPr>
      <w:r w:rsidRPr="00E51C88">
        <w:rPr>
          <w:rFonts w:eastAsia="Times New Roman" w:cs="Times New Roman"/>
          <w:sz w:val="20"/>
          <w:szCs w:val="20"/>
        </w:rPr>
        <w:t>1.</w:t>
      </w:r>
      <w:r w:rsidRPr="00E51C88">
        <w:rPr>
          <w:rFonts w:eastAsia="Times New Roman" w:cs="Times New Roman"/>
          <w:sz w:val="20"/>
          <w:szCs w:val="20"/>
        </w:rPr>
        <w:tab/>
        <w:t xml:space="preserve">Prompt reporting of deviations pursuant to General Conditions 21 and 22 of Part A.  </w:t>
      </w:r>
      <w:r w:rsidRPr="00E51C88">
        <w:rPr>
          <w:rFonts w:eastAsia="Times New Roman" w:cs="Times New Roman"/>
          <w:b/>
          <w:sz w:val="20"/>
          <w:szCs w:val="20"/>
        </w:rPr>
        <w:t>(R 336.1213(3)(c)(ii))</w:t>
      </w:r>
    </w:p>
    <w:p w14:paraId="4A5D33E5" w14:textId="77777777" w:rsidR="00E51C88" w:rsidRPr="00E51C88" w:rsidRDefault="00E51C88" w:rsidP="00E51C88">
      <w:pPr>
        <w:spacing w:after="0" w:line="240" w:lineRule="auto"/>
        <w:ind w:left="360" w:hanging="360"/>
        <w:jc w:val="both"/>
        <w:rPr>
          <w:rFonts w:eastAsia="Times New Roman" w:cs="Times New Roman"/>
          <w:sz w:val="20"/>
          <w:szCs w:val="20"/>
        </w:rPr>
      </w:pPr>
    </w:p>
    <w:p w14:paraId="749CB673" w14:textId="77777777" w:rsidR="00E51C88" w:rsidRPr="00E51C88" w:rsidRDefault="00E51C88" w:rsidP="00E51C88">
      <w:pPr>
        <w:spacing w:after="0" w:line="240" w:lineRule="auto"/>
        <w:ind w:left="360" w:hanging="360"/>
        <w:jc w:val="both"/>
        <w:rPr>
          <w:rFonts w:eastAsia="Times New Roman" w:cs="Times New Roman"/>
          <w:sz w:val="20"/>
          <w:szCs w:val="20"/>
        </w:rPr>
      </w:pPr>
      <w:r w:rsidRPr="00E51C88">
        <w:rPr>
          <w:rFonts w:eastAsia="Times New Roman" w:cs="Times New Roman"/>
          <w:sz w:val="20"/>
          <w:szCs w:val="20"/>
        </w:rPr>
        <w:t>2.</w:t>
      </w:r>
      <w:r w:rsidRPr="00E51C88">
        <w:rPr>
          <w:rFonts w:eastAsia="Times New Roman" w:cs="Times New Roman"/>
          <w:sz w:val="20"/>
          <w:szCs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51C88">
        <w:rPr>
          <w:rFonts w:eastAsia="Times New Roman" w:cs="Times New Roman"/>
          <w:b/>
          <w:sz w:val="20"/>
          <w:szCs w:val="20"/>
        </w:rPr>
        <w:t>(R 336.1213(3)(c)(i))</w:t>
      </w:r>
    </w:p>
    <w:p w14:paraId="3B1046F3" w14:textId="77777777" w:rsidR="00E51C88" w:rsidRPr="00E51C88" w:rsidRDefault="00E51C88" w:rsidP="00E51C88">
      <w:pPr>
        <w:spacing w:after="0" w:line="240" w:lineRule="auto"/>
        <w:ind w:left="360" w:hanging="360"/>
        <w:jc w:val="both"/>
        <w:rPr>
          <w:rFonts w:eastAsia="Times New Roman" w:cs="Times New Roman"/>
          <w:sz w:val="20"/>
          <w:szCs w:val="20"/>
        </w:rPr>
      </w:pPr>
    </w:p>
    <w:p w14:paraId="7A7EA4C7" w14:textId="77777777" w:rsidR="00E51C88" w:rsidRPr="00E51C88" w:rsidRDefault="00E51C88" w:rsidP="00E51C88">
      <w:pPr>
        <w:spacing w:after="0" w:line="240" w:lineRule="auto"/>
        <w:ind w:left="360" w:hanging="360"/>
        <w:jc w:val="both"/>
        <w:rPr>
          <w:rFonts w:eastAsia="Times New Roman" w:cs="Times New Roman"/>
          <w:sz w:val="20"/>
          <w:szCs w:val="20"/>
        </w:rPr>
      </w:pPr>
      <w:r w:rsidRPr="00E51C88">
        <w:rPr>
          <w:rFonts w:eastAsia="Times New Roman" w:cs="Times New Roman"/>
          <w:sz w:val="20"/>
          <w:szCs w:val="20"/>
        </w:rPr>
        <w:t>3.</w:t>
      </w:r>
      <w:r w:rsidRPr="00E51C88">
        <w:rPr>
          <w:rFonts w:eastAsia="Times New Roman" w:cs="Times New Roman"/>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E51C88">
        <w:rPr>
          <w:rFonts w:eastAsia="Times New Roman" w:cs="Times New Roman"/>
          <w:b/>
          <w:sz w:val="20"/>
          <w:szCs w:val="20"/>
        </w:rPr>
        <w:t>(R 336.1213(4)(c))</w:t>
      </w:r>
    </w:p>
    <w:p w14:paraId="67845197" w14:textId="77777777" w:rsidR="00E51C88" w:rsidRPr="00E51C88" w:rsidRDefault="00E51C88" w:rsidP="00E51C88">
      <w:pPr>
        <w:spacing w:after="0" w:line="240" w:lineRule="auto"/>
        <w:ind w:right="72"/>
        <w:jc w:val="both"/>
        <w:rPr>
          <w:rFonts w:eastAsia="Times New Roman" w:cs="Arial"/>
          <w:sz w:val="20"/>
          <w:szCs w:val="20"/>
        </w:rPr>
      </w:pPr>
    </w:p>
    <w:p w14:paraId="5A3AEBE4" w14:textId="77777777" w:rsidR="00E51C88" w:rsidRPr="00E51C88" w:rsidRDefault="00E51C88" w:rsidP="00E51C88">
      <w:pPr>
        <w:spacing w:after="0" w:line="240" w:lineRule="auto"/>
        <w:jc w:val="both"/>
        <w:rPr>
          <w:rFonts w:eastAsia="Times New Roman" w:cs="Arial"/>
          <w:b/>
          <w:sz w:val="20"/>
          <w:szCs w:val="20"/>
        </w:rPr>
      </w:pPr>
      <w:r w:rsidRPr="00E51C88">
        <w:rPr>
          <w:rFonts w:eastAsia="Times New Roman" w:cs="Arial"/>
          <w:b/>
          <w:sz w:val="20"/>
          <w:szCs w:val="20"/>
        </w:rPr>
        <w:t>See Appendix 8</w:t>
      </w:r>
    </w:p>
    <w:p w14:paraId="21786219" w14:textId="77777777" w:rsidR="00E51C88" w:rsidRPr="00E51C88" w:rsidRDefault="00E51C88" w:rsidP="00E51C88">
      <w:pPr>
        <w:spacing w:after="0" w:line="240" w:lineRule="auto"/>
        <w:jc w:val="both"/>
        <w:rPr>
          <w:rFonts w:eastAsia="Times New Roman" w:cs="Arial"/>
          <w:b/>
          <w:sz w:val="20"/>
          <w:szCs w:val="20"/>
        </w:rPr>
      </w:pPr>
    </w:p>
    <w:p w14:paraId="22580B83" w14:textId="77777777"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b/>
          <w:sz w:val="22"/>
          <w:szCs w:val="20"/>
        </w:rPr>
        <w:t xml:space="preserve">VIII.  </w:t>
      </w:r>
      <w:r w:rsidRPr="00E51C88">
        <w:rPr>
          <w:rFonts w:eastAsia="Times New Roman" w:cs="Times New Roman"/>
          <w:b/>
          <w:sz w:val="22"/>
          <w:szCs w:val="20"/>
          <w:u w:val="single"/>
        </w:rPr>
        <w:t>STACK/VENT RESTRICTIONS</w:t>
      </w:r>
    </w:p>
    <w:p w14:paraId="26BE5D6F" w14:textId="77777777" w:rsidR="00E51C88" w:rsidRPr="00E51C88" w:rsidRDefault="00E51C88" w:rsidP="00E51C88">
      <w:pPr>
        <w:spacing w:after="0" w:line="240" w:lineRule="auto"/>
        <w:rPr>
          <w:rFonts w:eastAsia="Times New Roman" w:cs="Times New Roman"/>
          <w:sz w:val="20"/>
          <w:szCs w:val="20"/>
        </w:rPr>
      </w:pPr>
    </w:p>
    <w:p w14:paraId="701331AE"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The exhaust gases from the stacks listed in the table below shall be discharged unobstructed vertically upwards to the ambient air unless otherwise noted:</w:t>
      </w:r>
    </w:p>
    <w:p w14:paraId="2B65CF8E" w14:textId="77777777" w:rsidR="00E51C88" w:rsidRPr="00E51C88" w:rsidRDefault="00E51C88" w:rsidP="00E51C88">
      <w:pPr>
        <w:spacing w:after="0" w:line="240" w:lineRule="auto"/>
        <w:jc w:val="both"/>
        <w:rPr>
          <w:rFonts w:eastAsia="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10"/>
        <w:gridCol w:w="1800"/>
        <w:gridCol w:w="3240"/>
      </w:tblGrid>
      <w:tr w:rsidR="00E51C88" w:rsidRPr="00E51C88" w14:paraId="34DCA821" w14:textId="77777777" w:rsidTr="0013771B">
        <w:trPr>
          <w:cantSplit/>
          <w:tblHeader/>
        </w:trPr>
        <w:tc>
          <w:tcPr>
            <w:tcW w:w="3510" w:type="dxa"/>
            <w:tcBorders>
              <w:top w:val="single" w:sz="4" w:space="0" w:color="auto"/>
              <w:left w:val="single" w:sz="4" w:space="0" w:color="auto"/>
              <w:bottom w:val="single" w:sz="4" w:space="0" w:color="auto"/>
              <w:right w:val="single" w:sz="4" w:space="0" w:color="auto"/>
            </w:tcBorders>
            <w:hideMark/>
          </w:tcPr>
          <w:p w14:paraId="7BD8516D"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Stack &amp; Vent ID</w:t>
            </w:r>
          </w:p>
        </w:tc>
        <w:tc>
          <w:tcPr>
            <w:tcW w:w="1710" w:type="dxa"/>
            <w:tcBorders>
              <w:top w:val="single" w:sz="4" w:space="0" w:color="auto"/>
              <w:left w:val="single" w:sz="4" w:space="0" w:color="auto"/>
              <w:bottom w:val="single" w:sz="4" w:space="0" w:color="auto"/>
              <w:right w:val="single" w:sz="4" w:space="0" w:color="auto"/>
            </w:tcBorders>
            <w:hideMark/>
          </w:tcPr>
          <w:p w14:paraId="34B8B072"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Maximum Exhaust Dimensions</w:t>
            </w:r>
          </w:p>
          <w:p w14:paraId="2C55C3FB"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(inches)</w:t>
            </w:r>
          </w:p>
        </w:tc>
        <w:tc>
          <w:tcPr>
            <w:tcW w:w="1800" w:type="dxa"/>
            <w:tcBorders>
              <w:top w:val="single" w:sz="4" w:space="0" w:color="auto"/>
              <w:left w:val="single" w:sz="4" w:space="0" w:color="auto"/>
              <w:bottom w:val="single" w:sz="4" w:space="0" w:color="auto"/>
              <w:right w:val="single" w:sz="4" w:space="0" w:color="auto"/>
            </w:tcBorders>
            <w:hideMark/>
          </w:tcPr>
          <w:p w14:paraId="714C415B"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Minimum Height Above Ground</w:t>
            </w:r>
          </w:p>
          <w:p w14:paraId="157443B6"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(feet)</w:t>
            </w:r>
          </w:p>
        </w:tc>
        <w:tc>
          <w:tcPr>
            <w:tcW w:w="3240" w:type="dxa"/>
            <w:tcBorders>
              <w:top w:val="single" w:sz="4" w:space="0" w:color="auto"/>
              <w:left w:val="single" w:sz="4" w:space="0" w:color="auto"/>
              <w:bottom w:val="single" w:sz="4" w:space="0" w:color="auto"/>
              <w:right w:val="single" w:sz="4" w:space="0" w:color="auto"/>
            </w:tcBorders>
          </w:tcPr>
          <w:p w14:paraId="28565624"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Underlying Applicable Requirements</w:t>
            </w:r>
          </w:p>
          <w:p w14:paraId="13335F53" w14:textId="77777777" w:rsidR="00E51C88" w:rsidRPr="00E51C88" w:rsidRDefault="00E51C88" w:rsidP="00E51C88">
            <w:pPr>
              <w:spacing w:after="0" w:line="240" w:lineRule="auto"/>
              <w:jc w:val="center"/>
              <w:rPr>
                <w:rFonts w:eastAsia="Times New Roman" w:cs="Times New Roman"/>
                <w:b/>
                <w:sz w:val="20"/>
                <w:szCs w:val="20"/>
              </w:rPr>
            </w:pPr>
          </w:p>
        </w:tc>
      </w:tr>
      <w:tr w:rsidR="00E51C88" w:rsidRPr="00E51C88" w14:paraId="226BAE30" w14:textId="77777777" w:rsidTr="0013771B">
        <w:trPr>
          <w:cantSplit/>
        </w:trPr>
        <w:tc>
          <w:tcPr>
            <w:tcW w:w="3510" w:type="dxa"/>
            <w:tcBorders>
              <w:top w:val="single" w:sz="4" w:space="0" w:color="auto"/>
              <w:left w:val="single" w:sz="4" w:space="0" w:color="auto"/>
              <w:bottom w:val="single" w:sz="4" w:space="0" w:color="auto"/>
              <w:right w:val="single" w:sz="4" w:space="0" w:color="auto"/>
            </w:tcBorders>
            <w:hideMark/>
          </w:tcPr>
          <w:p w14:paraId="102ABD94" w14:textId="6091A045"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1.  SV</w:t>
            </w:r>
            <w:r w:rsidR="00407683">
              <w:rPr>
                <w:rFonts w:eastAsia="Times New Roman" w:cs="Times New Roman"/>
                <w:sz w:val="20"/>
                <w:szCs w:val="20"/>
              </w:rPr>
              <w:t>-</w:t>
            </w:r>
            <w:r w:rsidRPr="00E51C88">
              <w:rPr>
                <w:rFonts w:eastAsia="Times New Roman" w:cs="Times New Roman"/>
                <w:sz w:val="20"/>
                <w:szCs w:val="20"/>
              </w:rPr>
              <w:t>DIRECTHEATER</w:t>
            </w:r>
          </w:p>
        </w:tc>
        <w:tc>
          <w:tcPr>
            <w:tcW w:w="1710" w:type="dxa"/>
            <w:tcBorders>
              <w:top w:val="single" w:sz="4" w:space="0" w:color="auto"/>
              <w:left w:val="single" w:sz="4" w:space="0" w:color="auto"/>
              <w:bottom w:val="single" w:sz="4" w:space="0" w:color="auto"/>
              <w:right w:val="single" w:sz="4" w:space="0" w:color="auto"/>
            </w:tcBorders>
            <w:hideMark/>
          </w:tcPr>
          <w:p w14:paraId="52B78419" w14:textId="7D3DF4D3" w:rsidR="00E51C88" w:rsidRPr="003A5F94"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NA</w:t>
            </w:r>
            <w:r w:rsidR="003A5F94">
              <w:rPr>
                <w:rFonts w:eastAsia="Times New Roman" w:cs="Arial"/>
                <w:sz w:val="20"/>
                <w:szCs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655388CC"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20</w:t>
            </w:r>
            <w:r w:rsidRPr="00E51C88">
              <w:rPr>
                <w:rFonts w:eastAsia="Times New Roman" w:cs="Arial"/>
                <w:sz w:val="20"/>
                <w:szCs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50B3F285"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336.1201(3)</w:t>
            </w:r>
          </w:p>
        </w:tc>
      </w:tr>
    </w:tbl>
    <w:p w14:paraId="1806210F" w14:textId="77777777" w:rsidR="00E51C88" w:rsidRPr="00E51C88" w:rsidRDefault="00E51C88" w:rsidP="00E51C88">
      <w:pPr>
        <w:spacing w:after="0" w:line="240" w:lineRule="auto"/>
        <w:jc w:val="both"/>
        <w:rPr>
          <w:rFonts w:eastAsia="Times New Roman" w:cs="Times New Roman"/>
          <w:sz w:val="20"/>
          <w:szCs w:val="20"/>
        </w:rPr>
      </w:pPr>
    </w:p>
    <w:p w14:paraId="3E2F0A13"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2"/>
          <w:szCs w:val="20"/>
        </w:rPr>
        <w:t xml:space="preserve">IX.  </w:t>
      </w:r>
      <w:r w:rsidRPr="00E51C88">
        <w:rPr>
          <w:rFonts w:eastAsia="Times New Roman" w:cs="Times New Roman"/>
          <w:b/>
          <w:sz w:val="22"/>
          <w:szCs w:val="20"/>
          <w:u w:val="single"/>
        </w:rPr>
        <w:t>OTHER REQUIREMENTS</w:t>
      </w:r>
    </w:p>
    <w:p w14:paraId="2DA25BA3" w14:textId="77777777" w:rsidR="00E51C88" w:rsidRPr="00E51C88" w:rsidRDefault="00E51C88" w:rsidP="00E51C88">
      <w:pPr>
        <w:spacing w:after="0" w:line="240" w:lineRule="auto"/>
        <w:jc w:val="both"/>
        <w:rPr>
          <w:rFonts w:eastAsia="Times New Roman" w:cs="Times New Roman"/>
          <w:sz w:val="20"/>
          <w:szCs w:val="20"/>
        </w:rPr>
      </w:pPr>
    </w:p>
    <w:p w14:paraId="48A242CC" w14:textId="77777777" w:rsidR="00E51C88" w:rsidRPr="00E51C88" w:rsidRDefault="00E51C88" w:rsidP="00E51C88">
      <w:pPr>
        <w:numPr>
          <w:ilvl w:val="0"/>
          <w:numId w:val="28"/>
        </w:numPr>
        <w:spacing w:after="0" w:line="240" w:lineRule="auto"/>
        <w:jc w:val="both"/>
        <w:rPr>
          <w:rFonts w:eastAsia="Times New Roman" w:cs="Arial"/>
          <w:b/>
          <w:sz w:val="20"/>
          <w:szCs w:val="20"/>
        </w:rPr>
      </w:pPr>
      <w:r w:rsidRPr="00E51C88">
        <w:rPr>
          <w:rFonts w:eastAsia="Times New Roman" w:cs="Arial"/>
          <w:sz w:val="20"/>
          <w:szCs w:val="20"/>
        </w:rPr>
        <w:t xml:space="preserve">The permittee must comply with the applicable requirements in 40 CFR Part 63, Subpart DDDDD, for existing boilers and process heaters.  </w:t>
      </w:r>
      <w:r w:rsidRPr="00E51C88">
        <w:rPr>
          <w:rFonts w:eastAsia="Times New Roman" w:cs="Arial"/>
          <w:b/>
          <w:sz w:val="20"/>
          <w:szCs w:val="20"/>
        </w:rPr>
        <w:t>(40 CFR 63.7495(b))</w:t>
      </w:r>
    </w:p>
    <w:p w14:paraId="13E969FF" w14:textId="00F69A71" w:rsidR="00E51C88" w:rsidRDefault="00E51C88" w:rsidP="00E51C88">
      <w:pPr>
        <w:spacing w:after="0" w:line="240" w:lineRule="auto"/>
        <w:jc w:val="both"/>
        <w:rPr>
          <w:rFonts w:eastAsia="Times New Roman" w:cs="Times New Roman"/>
          <w:sz w:val="20"/>
          <w:szCs w:val="20"/>
        </w:rPr>
      </w:pPr>
    </w:p>
    <w:p w14:paraId="0F8F8C96" w14:textId="77777777" w:rsidR="00461EEF" w:rsidRPr="00E51C88" w:rsidRDefault="00461EEF" w:rsidP="00E51C88">
      <w:pPr>
        <w:spacing w:after="0" w:line="240" w:lineRule="auto"/>
        <w:jc w:val="both"/>
        <w:rPr>
          <w:rFonts w:eastAsia="Times New Roman" w:cs="Times New Roman"/>
          <w:sz w:val="20"/>
          <w:szCs w:val="20"/>
        </w:rPr>
      </w:pPr>
    </w:p>
    <w:p w14:paraId="7C9425F6"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0"/>
          <w:szCs w:val="20"/>
          <w:u w:val="single"/>
        </w:rPr>
        <w:t>Footnotes</w:t>
      </w:r>
      <w:r w:rsidRPr="00E51C88">
        <w:rPr>
          <w:rFonts w:eastAsia="Times New Roman" w:cs="Times New Roman"/>
          <w:b/>
          <w:sz w:val="20"/>
          <w:szCs w:val="20"/>
        </w:rPr>
        <w:t>:</w:t>
      </w:r>
    </w:p>
    <w:p w14:paraId="5A8155C3"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vertAlign w:val="superscript"/>
        </w:rPr>
        <w:t>1</w:t>
      </w:r>
      <w:r w:rsidRPr="00E51C88">
        <w:rPr>
          <w:rFonts w:eastAsia="Times New Roman" w:cs="Times New Roman"/>
          <w:sz w:val="20"/>
          <w:szCs w:val="20"/>
        </w:rPr>
        <w:t>This condition is state only enforceable and was established pursuant to Rule 201(1)(b).</w:t>
      </w:r>
    </w:p>
    <w:p w14:paraId="2EC3FC5F"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vertAlign w:val="superscript"/>
        </w:rPr>
        <w:t>2</w:t>
      </w:r>
      <w:r w:rsidRPr="00E51C88">
        <w:rPr>
          <w:rFonts w:eastAsia="Times New Roman" w:cs="Times New Roman"/>
          <w:sz w:val="20"/>
          <w:szCs w:val="20"/>
        </w:rPr>
        <w:t>This condition is federally enforceable and was established pursuant to Rule 201(1)(a).</w:t>
      </w:r>
    </w:p>
    <w:p w14:paraId="2FB59CE2" w14:textId="77777777"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br w:type="page"/>
      </w:r>
    </w:p>
    <w:p w14:paraId="655051CE" w14:textId="4BBED91E" w:rsidR="00E51C88" w:rsidRPr="00E51C88" w:rsidRDefault="00E51C88" w:rsidP="00E464BA">
      <w:pPr>
        <w:pStyle w:val="Heading2"/>
        <w:pBdr>
          <w:top w:val="single" w:sz="4" w:space="1" w:color="auto"/>
          <w:left w:val="single" w:sz="4" w:space="1" w:color="auto"/>
          <w:bottom w:val="single" w:sz="4" w:space="1" w:color="auto"/>
          <w:right w:val="single" w:sz="4" w:space="1" w:color="auto"/>
        </w:pBdr>
        <w:spacing w:before="0" w:after="0"/>
        <w:rPr>
          <w:szCs w:val="28"/>
        </w:rPr>
      </w:pPr>
      <w:bookmarkStart w:id="83" w:name="_Toc483290365"/>
      <w:bookmarkStart w:id="84" w:name="_Toc456692997"/>
      <w:bookmarkStart w:id="85" w:name="_Toc12953076"/>
      <w:bookmarkStart w:id="86" w:name="_Toc146264141"/>
      <w:r w:rsidRPr="00E51C88">
        <w:lastRenderedPageBreak/>
        <w:t>EU</w:t>
      </w:r>
      <w:r w:rsidR="00407683">
        <w:t>-</w:t>
      </w:r>
      <w:r w:rsidRPr="00E51C88">
        <w:t>GENERATOR</w:t>
      </w:r>
      <w:bookmarkEnd w:id="83"/>
      <w:bookmarkEnd w:id="84"/>
      <w:bookmarkEnd w:id="85"/>
      <w:bookmarkEnd w:id="86"/>
      <w:r w:rsidRPr="00E51C88">
        <w:t xml:space="preserve"> </w:t>
      </w:r>
    </w:p>
    <w:p w14:paraId="555F4585" w14:textId="77777777" w:rsidR="00E51C88" w:rsidRPr="00E51C88" w:rsidRDefault="00E51C88" w:rsidP="00E464BA">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sz w:val="28"/>
          <w:szCs w:val="28"/>
        </w:rPr>
      </w:pPr>
      <w:r w:rsidRPr="00E51C88">
        <w:rPr>
          <w:rFonts w:eastAsia="Times New Roman" w:cs="Times New Roman"/>
          <w:b/>
          <w:sz w:val="28"/>
          <w:szCs w:val="28"/>
        </w:rPr>
        <w:t>EMISSION UNIT CONDITIONS</w:t>
      </w:r>
    </w:p>
    <w:p w14:paraId="42FAD88E" w14:textId="77777777" w:rsidR="00E51C88" w:rsidRPr="00E51C88" w:rsidRDefault="00E51C88" w:rsidP="00E51C88">
      <w:pPr>
        <w:spacing w:after="0" w:line="240" w:lineRule="auto"/>
        <w:rPr>
          <w:rFonts w:eastAsia="Times New Roman" w:cs="Times New Roman"/>
          <w:sz w:val="20"/>
          <w:szCs w:val="20"/>
        </w:rPr>
      </w:pPr>
    </w:p>
    <w:p w14:paraId="79C04627"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u w:val="single"/>
        </w:rPr>
        <w:t>DESCRIPTION</w:t>
      </w:r>
    </w:p>
    <w:p w14:paraId="605037C2" w14:textId="77777777" w:rsidR="00E51C88" w:rsidRPr="00E51C88" w:rsidRDefault="00E51C88" w:rsidP="00E51C88">
      <w:pPr>
        <w:spacing w:after="0" w:line="240" w:lineRule="auto"/>
        <w:jc w:val="both"/>
        <w:rPr>
          <w:rFonts w:eastAsia="Times New Roman" w:cs="Times New Roman"/>
          <w:b/>
          <w:sz w:val="20"/>
          <w:szCs w:val="20"/>
        </w:rPr>
      </w:pPr>
    </w:p>
    <w:p w14:paraId="0077F568"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1,000 kW (approximately 1,340 bhp), natural gas fired, emergency generator.</w:t>
      </w:r>
    </w:p>
    <w:p w14:paraId="150E47CA" w14:textId="77777777" w:rsidR="00E51C88" w:rsidRPr="00E51C88" w:rsidRDefault="00E51C88" w:rsidP="00E51C88">
      <w:pPr>
        <w:spacing w:after="0" w:line="240" w:lineRule="auto"/>
        <w:jc w:val="both"/>
        <w:rPr>
          <w:rFonts w:eastAsia="Times New Roman" w:cs="Times New Roman"/>
          <w:b/>
          <w:sz w:val="20"/>
          <w:szCs w:val="20"/>
        </w:rPr>
      </w:pPr>
    </w:p>
    <w:p w14:paraId="5FE4BBEA"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0"/>
          <w:szCs w:val="20"/>
        </w:rPr>
        <w:t>Flexible Group ID:</w:t>
      </w:r>
      <w:r w:rsidRPr="00E51C88">
        <w:rPr>
          <w:rFonts w:eastAsia="Times New Roman" w:cs="Times New Roman"/>
          <w:sz w:val="20"/>
          <w:szCs w:val="20"/>
        </w:rPr>
        <w:t xml:space="preserve">  NA</w:t>
      </w:r>
    </w:p>
    <w:p w14:paraId="6509F9CD" w14:textId="77777777" w:rsidR="00E51C88" w:rsidRPr="00E51C88" w:rsidRDefault="00E51C88" w:rsidP="00E51C88">
      <w:pPr>
        <w:spacing w:after="0" w:line="240" w:lineRule="auto"/>
        <w:jc w:val="both"/>
        <w:rPr>
          <w:rFonts w:eastAsia="Times New Roman" w:cs="Times New Roman"/>
          <w:b/>
          <w:sz w:val="20"/>
          <w:szCs w:val="20"/>
        </w:rPr>
      </w:pPr>
    </w:p>
    <w:p w14:paraId="4AC1244F" w14:textId="77777777" w:rsidR="00E51C88" w:rsidRPr="00E51C88" w:rsidRDefault="00E51C88" w:rsidP="00E51C88">
      <w:pPr>
        <w:spacing w:after="0" w:line="240" w:lineRule="auto"/>
        <w:jc w:val="both"/>
        <w:rPr>
          <w:rFonts w:eastAsia="Times New Roman" w:cs="Times New Roman"/>
          <w:b/>
          <w:sz w:val="22"/>
          <w:szCs w:val="20"/>
        </w:rPr>
      </w:pPr>
      <w:r w:rsidRPr="00E51C88">
        <w:rPr>
          <w:rFonts w:eastAsia="Times New Roman" w:cs="Times New Roman"/>
          <w:b/>
          <w:sz w:val="22"/>
          <w:szCs w:val="20"/>
          <w:u w:val="single"/>
        </w:rPr>
        <w:t>POLLUTION CONTROL EQUIPMENT</w:t>
      </w:r>
    </w:p>
    <w:p w14:paraId="6E9AC7AF" w14:textId="77777777" w:rsidR="00E51C88" w:rsidRPr="00E51C88" w:rsidRDefault="00E51C88" w:rsidP="00E51C88">
      <w:pPr>
        <w:spacing w:after="0" w:line="240" w:lineRule="auto"/>
        <w:jc w:val="both"/>
        <w:rPr>
          <w:rFonts w:eastAsia="Times New Roman" w:cs="Times New Roman"/>
          <w:b/>
          <w:sz w:val="22"/>
          <w:szCs w:val="20"/>
        </w:rPr>
      </w:pPr>
    </w:p>
    <w:p w14:paraId="42EB6E60"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NA</w:t>
      </w:r>
    </w:p>
    <w:p w14:paraId="5CF61EA2" w14:textId="77777777" w:rsidR="00E51C88" w:rsidRPr="00E51C88" w:rsidRDefault="00E51C88" w:rsidP="00E51C88">
      <w:pPr>
        <w:spacing w:after="0" w:line="240" w:lineRule="auto"/>
        <w:jc w:val="both"/>
        <w:rPr>
          <w:rFonts w:eastAsia="Times New Roman" w:cs="Times New Roman"/>
          <w:sz w:val="20"/>
          <w:szCs w:val="20"/>
        </w:rPr>
      </w:pPr>
    </w:p>
    <w:p w14:paraId="69020ACF"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I.  </w:t>
      </w:r>
      <w:r w:rsidRPr="00E51C88">
        <w:rPr>
          <w:rFonts w:eastAsia="Times New Roman" w:cs="Times New Roman"/>
          <w:b/>
          <w:sz w:val="22"/>
          <w:szCs w:val="20"/>
          <w:u w:val="single"/>
        </w:rPr>
        <w:t>EMISSION LIMITS</w:t>
      </w:r>
    </w:p>
    <w:p w14:paraId="0E659EDD" w14:textId="77777777" w:rsidR="00E51C88" w:rsidRPr="00E51C88" w:rsidRDefault="00E51C88" w:rsidP="00E51C88">
      <w:pPr>
        <w:spacing w:after="0" w:line="240" w:lineRule="auto"/>
        <w:jc w:val="both"/>
        <w:rPr>
          <w:rFonts w:eastAsia="Times New Roman" w:cs="Times New Roman"/>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254"/>
        <w:gridCol w:w="2600"/>
        <w:gridCol w:w="1720"/>
        <w:gridCol w:w="1530"/>
        <w:gridCol w:w="1530"/>
      </w:tblGrid>
      <w:tr w:rsidR="00E51C88" w:rsidRPr="00E51C88" w14:paraId="62B29965" w14:textId="77777777" w:rsidTr="00A641FA">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6B8C3AD5"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Pollutant</w:t>
            </w:r>
          </w:p>
        </w:tc>
        <w:tc>
          <w:tcPr>
            <w:tcW w:w="1254" w:type="dxa"/>
            <w:tcBorders>
              <w:top w:val="single" w:sz="4" w:space="0" w:color="auto"/>
              <w:left w:val="single" w:sz="4" w:space="0" w:color="auto"/>
              <w:bottom w:val="single" w:sz="4" w:space="0" w:color="auto"/>
              <w:right w:val="single" w:sz="4" w:space="0" w:color="auto"/>
            </w:tcBorders>
            <w:hideMark/>
          </w:tcPr>
          <w:p w14:paraId="7DB9E035"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Limit</w:t>
            </w:r>
          </w:p>
        </w:tc>
        <w:tc>
          <w:tcPr>
            <w:tcW w:w="2600" w:type="dxa"/>
            <w:tcBorders>
              <w:top w:val="single" w:sz="4" w:space="0" w:color="auto"/>
              <w:left w:val="single" w:sz="4" w:space="0" w:color="auto"/>
              <w:bottom w:val="single" w:sz="4" w:space="0" w:color="auto"/>
              <w:right w:val="single" w:sz="4" w:space="0" w:color="auto"/>
            </w:tcBorders>
            <w:hideMark/>
          </w:tcPr>
          <w:p w14:paraId="5EDB4192"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Time Period/ Operating Scenario</w:t>
            </w:r>
          </w:p>
        </w:tc>
        <w:tc>
          <w:tcPr>
            <w:tcW w:w="1720" w:type="dxa"/>
            <w:tcBorders>
              <w:top w:val="single" w:sz="4" w:space="0" w:color="auto"/>
              <w:left w:val="single" w:sz="4" w:space="0" w:color="auto"/>
              <w:bottom w:val="single" w:sz="4" w:space="0" w:color="auto"/>
              <w:right w:val="single" w:sz="4" w:space="0" w:color="auto"/>
            </w:tcBorders>
            <w:hideMark/>
          </w:tcPr>
          <w:p w14:paraId="1C6F62AC"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782911C9"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Monitoring/</w:t>
            </w:r>
          </w:p>
          <w:p w14:paraId="5A9C39CA"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3661D845"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Underlying Applicable Requirements</w:t>
            </w:r>
          </w:p>
        </w:tc>
      </w:tr>
      <w:tr w:rsidR="00E51C88" w:rsidRPr="00E51C88" w14:paraId="0C4C7C19" w14:textId="77777777" w:rsidTr="00A641FA">
        <w:trPr>
          <w:cantSplit/>
        </w:trPr>
        <w:tc>
          <w:tcPr>
            <w:tcW w:w="1626" w:type="dxa"/>
            <w:tcBorders>
              <w:top w:val="single" w:sz="4" w:space="0" w:color="auto"/>
              <w:left w:val="single" w:sz="4" w:space="0" w:color="auto"/>
              <w:bottom w:val="single" w:sz="4" w:space="0" w:color="auto"/>
              <w:right w:val="single" w:sz="4" w:space="0" w:color="auto"/>
            </w:tcBorders>
            <w:hideMark/>
          </w:tcPr>
          <w:p w14:paraId="78B398B8" w14:textId="77777777"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1.  NOx</w:t>
            </w:r>
          </w:p>
        </w:tc>
        <w:tc>
          <w:tcPr>
            <w:tcW w:w="1254" w:type="dxa"/>
            <w:tcBorders>
              <w:top w:val="single" w:sz="4" w:space="0" w:color="auto"/>
              <w:left w:val="single" w:sz="4" w:space="0" w:color="auto"/>
              <w:bottom w:val="single" w:sz="4" w:space="0" w:color="auto"/>
              <w:right w:val="single" w:sz="4" w:space="0" w:color="auto"/>
            </w:tcBorders>
            <w:hideMark/>
          </w:tcPr>
          <w:p w14:paraId="1CF6D3AA" w14:textId="23E950DC"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 xml:space="preserve">2.8 </w:t>
            </w:r>
            <w:r w:rsidR="003D4D4C">
              <w:rPr>
                <w:rFonts w:eastAsia="Times New Roman" w:cs="Times New Roman"/>
                <w:sz w:val="20"/>
                <w:szCs w:val="20"/>
              </w:rPr>
              <w:t>tpy</w:t>
            </w:r>
            <w:r w:rsidRPr="00E51C88">
              <w:rPr>
                <w:rFonts w:eastAsia="Times New Roman" w:cs="Arial"/>
                <w:sz w:val="20"/>
                <w:szCs w:val="20"/>
                <w:vertAlign w:val="superscript"/>
              </w:rPr>
              <w:t>2</w:t>
            </w:r>
          </w:p>
        </w:tc>
        <w:tc>
          <w:tcPr>
            <w:tcW w:w="2600" w:type="dxa"/>
            <w:tcBorders>
              <w:top w:val="single" w:sz="4" w:space="0" w:color="auto"/>
              <w:left w:val="single" w:sz="4" w:space="0" w:color="auto"/>
              <w:bottom w:val="single" w:sz="4" w:space="0" w:color="auto"/>
              <w:right w:val="single" w:sz="4" w:space="0" w:color="auto"/>
            </w:tcBorders>
            <w:hideMark/>
          </w:tcPr>
          <w:p w14:paraId="4422EE4F" w14:textId="699AB798"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12-month rolling time period</w:t>
            </w:r>
          </w:p>
        </w:tc>
        <w:tc>
          <w:tcPr>
            <w:tcW w:w="1720" w:type="dxa"/>
            <w:tcBorders>
              <w:top w:val="single" w:sz="4" w:space="0" w:color="auto"/>
              <w:left w:val="single" w:sz="4" w:space="0" w:color="auto"/>
              <w:bottom w:val="single" w:sz="4" w:space="0" w:color="auto"/>
              <w:right w:val="single" w:sz="4" w:space="0" w:color="auto"/>
            </w:tcBorders>
            <w:hideMark/>
          </w:tcPr>
          <w:p w14:paraId="0B1D2678" w14:textId="1B912AAB"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EU</w:t>
            </w:r>
            <w:r w:rsidR="00407683">
              <w:rPr>
                <w:rFonts w:eastAsia="Times New Roman" w:cs="Times New Roman"/>
                <w:sz w:val="20"/>
                <w:szCs w:val="20"/>
              </w:rPr>
              <w:t>-</w:t>
            </w:r>
            <w:r w:rsidRPr="00E51C88">
              <w:rPr>
                <w:rFonts w:eastAsia="Times New Roman" w:cs="Times New Roman"/>
                <w:sz w:val="20"/>
                <w:szCs w:val="20"/>
              </w:rPr>
              <w:t>GENERATOR</w:t>
            </w:r>
          </w:p>
        </w:tc>
        <w:tc>
          <w:tcPr>
            <w:tcW w:w="1530" w:type="dxa"/>
            <w:tcBorders>
              <w:top w:val="single" w:sz="4" w:space="0" w:color="auto"/>
              <w:left w:val="single" w:sz="4" w:space="0" w:color="auto"/>
              <w:bottom w:val="single" w:sz="4" w:space="0" w:color="auto"/>
              <w:right w:val="single" w:sz="4" w:space="0" w:color="auto"/>
            </w:tcBorders>
            <w:hideMark/>
          </w:tcPr>
          <w:p w14:paraId="78596DEE" w14:textId="663EDFC2"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 VI.</w:t>
            </w:r>
            <w:r w:rsidR="00396929">
              <w:rPr>
                <w:rFonts w:eastAsia="Times New Roman" w:cs="Times New Roman"/>
                <w:sz w:val="20"/>
                <w:szCs w:val="20"/>
              </w:rPr>
              <w:t>3</w:t>
            </w:r>
          </w:p>
        </w:tc>
        <w:tc>
          <w:tcPr>
            <w:tcW w:w="1530" w:type="dxa"/>
            <w:tcBorders>
              <w:top w:val="single" w:sz="4" w:space="0" w:color="auto"/>
              <w:left w:val="single" w:sz="4" w:space="0" w:color="auto"/>
              <w:bottom w:val="single" w:sz="4" w:space="0" w:color="auto"/>
              <w:right w:val="single" w:sz="4" w:space="0" w:color="auto"/>
            </w:tcBorders>
            <w:hideMark/>
          </w:tcPr>
          <w:p w14:paraId="19DB4756"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336.1205(1)</w:t>
            </w:r>
          </w:p>
        </w:tc>
      </w:tr>
      <w:tr w:rsidR="00E51C88" w:rsidRPr="00E51C88" w14:paraId="2B41FC47" w14:textId="77777777" w:rsidTr="00A641FA">
        <w:trPr>
          <w:cantSplit/>
        </w:trPr>
        <w:tc>
          <w:tcPr>
            <w:tcW w:w="1626" w:type="dxa"/>
            <w:tcBorders>
              <w:top w:val="single" w:sz="4" w:space="0" w:color="auto"/>
              <w:left w:val="single" w:sz="4" w:space="0" w:color="auto"/>
              <w:bottom w:val="single" w:sz="4" w:space="0" w:color="auto"/>
              <w:right w:val="single" w:sz="4" w:space="0" w:color="auto"/>
            </w:tcBorders>
            <w:hideMark/>
          </w:tcPr>
          <w:p w14:paraId="6D4173FE" w14:textId="77777777"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2.  CO</w:t>
            </w:r>
          </w:p>
        </w:tc>
        <w:tc>
          <w:tcPr>
            <w:tcW w:w="1254" w:type="dxa"/>
            <w:tcBorders>
              <w:top w:val="single" w:sz="4" w:space="0" w:color="auto"/>
              <w:left w:val="single" w:sz="4" w:space="0" w:color="auto"/>
              <w:bottom w:val="single" w:sz="4" w:space="0" w:color="auto"/>
              <w:right w:val="single" w:sz="4" w:space="0" w:color="auto"/>
            </w:tcBorders>
            <w:hideMark/>
          </w:tcPr>
          <w:p w14:paraId="030BB7DC" w14:textId="13C9ED49"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2.7 t</w:t>
            </w:r>
            <w:r w:rsidR="003D4D4C">
              <w:rPr>
                <w:rFonts w:eastAsia="Times New Roman" w:cs="Times New Roman"/>
                <w:sz w:val="20"/>
                <w:szCs w:val="20"/>
              </w:rPr>
              <w:t>py</w:t>
            </w:r>
            <w:r w:rsidRPr="00E51C88">
              <w:rPr>
                <w:rFonts w:eastAsia="Times New Roman" w:cs="Arial"/>
                <w:sz w:val="20"/>
                <w:szCs w:val="20"/>
                <w:vertAlign w:val="superscript"/>
              </w:rPr>
              <w:t>2</w:t>
            </w:r>
          </w:p>
        </w:tc>
        <w:tc>
          <w:tcPr>
            <w:tcW w:w="2600" w:type="dxa"/>
            <w:tcBorders>
              <w:top w:val="single" w:sz="4" w:space="0" w:color="auto"/>
              <w:left w:val="single" w:sz="4" w:space="0" w:color="auto"/>
              <w:bottom w:val="single" w:sz="4" w:space="0" w:color="auto"/>
              <w:right w:val="single" w:sz="4" w:space="0" w:color="auto"/>
            </w:tcBorders>
            <w:hideMark/>
          </w:tcPr>
          <w:p w14:paraId="73992BA4" w14:textId="0BA2B599"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12-month rolling time period</w:t>
            </w:r>
          </w:p>
        </w:tc>
        <w:tc>
          <w:tcPr>
            <w:tcW w:w="1720" w:type="dxa"/>
            <w:tcBorders>
              <w:top w:val="single" w:sz="4" w:space="0" w:color="auto"/>
              <w:left w:val="single" w:sz="4" w:space="0" w:color="auto"/>
              <w:bottom w:val="single" w:sz="4" w:space="0" w:color="auto"/>
              <w:right w:val="single" w:sz="4" w:space="0" w:color="auto"/>
            </w:tcBorders>
            <w:hideMark/>
          </w:tcPr>
          <w:p w14:paraId="562C1FAD" w14:textId="2B1EA1F6"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EU</w:t>
            </w:r>
            <w:r w:rsidR="00407683">
              <w:rPr>
                <w:rFonts w:eastAsia="Times New Roman" w:cs="Times New Roman"/>
                <w:sz w:val="20"/>
                <w:szCs w:val="20"/>
              </w:rPr>
              <w:t>-</w:t>
            </w:r>
            <w:r w:rsidRPr="00E51C88">
              <w:rPr>
                <w:rFonts w:eastAsia="Times New Roman" w:cs="Times New Roman"/>
                <w:sz w:val="20"/>
                <w:szCs w:val="20"/>
              </w:rPr>
              <w:t>GENERATOR</w:t>
            </w:r>
          </w:p>
        </w:tc>
        <w:tc>
          <w:tcPr>
            <w:tcW w:w="1530" w:type="dxa"/>
            <w:tcBorders>
              <w:top w:val="single" w:sz="4" w:space="0" w:color="auto"/>
              <w:left w:val="single" w:sz="4" w:space="0" w:color="auto"/>
              <w:bottom w:val="single" w:sz="4" w:space="0" w:color="auto"/>
              <w:right w:val="single" w:sz="4" w:space="0" w:color="auto"/>
            </w:tcBorders>
            <w:hideMark/>
          </w:tcPr>
          <w:p w14:paraId="75C80C62" w14:textId="488383C2"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 VI.</w:t>
            </w:r>
            <w:r w:rsidR="00396929">
              <w:rPr>
                <w:rFonts w:eastAsia="Times New Roman" w:cs="Times New Roman"/>
                <w:sz w:val="20"/>
                <w:szCs w:val="20"/>
              </w:rPr>
              <w:t>3</w:t>
            </w:r>
          </w:p>
        </w:tc>
        <w:tc>
          <w:tcPr>
            <w:tcW w:w="1530" w:type="dxa"/>
            <w:tcBorders>
              <w:top w:val="single" w:sz="4" w:space="0" w:color="auto"/>
              <w:left w:val="single" w:sz="4" w:space="0" w:color="auto"/>
              <w:bottom w:val="single" w:sz="4" w:space="0" w:color="auto"/>
              <w:right w:val="single" w:sz="4" w:space="0" w:color="auto"/>
            </w:tcBorders>
            <w:hideMark/>
          </w:tcPr>
          <w:p w14:paraId="168FF1F5"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336.1205(1)</w:t>
            </w:r>
          </w:p>
        </w:tc>
      </w:tr>
    </w:tbl>
    <w:p w14:paraId="1D77F315" w14:textId="77777777" w:rsidR="00E51C88" w:rsidRPr="00E51C88" w:rsidRDefault="00E51C88" w:rsidP="00E51C88">
      <w:pPr>
        <w:spacing w:after="0" w:line="240" w:lineRule="auto"/>
        <w:jc w:val="both"/>
        <w:rPr>
          <w:rFonts w:eastAsia="Times New Roman" w:cs="Times New Roman"/>
          <w:sz w:val="20"/>
          <w:szCs w:val="20"/>
        </w:rPr>
      </w:pPr>
    </w:p>
    <w:p w14:paraId="1DB52474" w14:textId="77777777" w:rsidR="00E51C88" w:rsidRPr="00E51C88" w:rsidRDefault="00E51C88" w:rsidP="00E51C88">
      <w:pPr>
        <w:spacing w:after="0" w:line="240" w:lineRule="auto"/>
        <w:jc w:val="both"/>
        <w:rPr>
          <w:rFonts w:eastAsia="Times New Roman" w:cs="Times New Roman"/>
          <w:b/>
          <w:sz w:val="22"/>
          <w:szCs w:val="20"/>
          <w:u w:val="single"/>
        </w:rPr>
      </w:pPr>
      <w:r w:rsidRPr="00E51C88">
        <w:rPr>
          <w:rFonts w:eastAsia="Times New Roman" w:cs="Times New Roman"/>
          <w:b/>
          <w:sz w:val="22"/>
          <w:szCs w:val="20"/>
        </w:rPr>
        <w:t xml:space="preserve">II.  </w:t>
      </w:r>
      <w:r w:rsidRPr="00E51C88">
        <w:rPr>
          <w:rFonts w:eastAsia="Times New Roman" w:cs="Times New Roman"/>
          <w:b/>
          <w:sz w:val="22"/>
          <w:szCs w:val="20"/>
          <w:u w:val="single"/>
        </w:rPr>
        <w:t>MATERIAL LIMITS</w:t>
      </w:r>
    </w:p>
    <w:p w14:paraId="494435FB" w14:textId="77777777" w:rsidR="00E51C88" w:rsidRPr="00E51C88" w:rsidRDefault="00E51C88" w:rsidP="00E51C88">
      <w:pPr>
        <w:spacing w:after="0" w:line="240" w:lineRule="auto"/>
        <w:jc w:val="both"/>
        <w:rPr>
          <w:rFonts w:eastAsia="Times New Roman" w:cs="Times New Roman"/>
          <w:b/>
          <w:sz w:val="22"/>
          <w:szCs w:val="20"/>
          <w:u w:val="single"/>
        </w:rPr>
      </w:pPr>
    </w:p>
    <w:p w14:paraId="7EB9E8B9" w14:textId="0617F76F" w:rsidR="00E51C88" w:rsidRPr="009D56D1" w:rsidRDefault="009D56D1" w:rsidP="00E51C88">
      <w:pPr>
        <w:spacing w:after="0" w:line="240" w:lineRule="auto"/>
        <w:jc w:val="both"/>
        <w:rPr>
          <w:rFonts w:eastAsia="Times New Roman" w:cs="Times New Roman"/>
          <w:sz w:val="20"/>
          <w:szCs w:val="20"/>
        </w:rPr>
      </w:pPr>
      <w:r w:rsidRPr="009D56D1">
        <w:rPr>
          <w:rFonts w:eastAsia="Times New Roman" w:cs="Times New Roman"/>
          <w:sz w:val="20"/>
          <w:szCs w:val="20"/>
        </w:rPr>
        <w:t>NA</w:t>
      </w:r>
    </w:p>
    <w:p w14:paraId="607C1DC3" w14:textId="77777777" w:rsidR="009D56D1" w:rsidRPr="00E51C88" w:rsidRDefault="009D56D1" w:rsidP="00E51C88">
      <w:pPr>
        <w:spacing w:after="0" w:line="240" w:lineRule="auto"/>
        <w:jc w:val="both"/>
        <w:rPr>
          <w:rFonts w:eastAsia="Times New Roman" w:cs="Times New Roman"/>
          <w:sz w:val="20"/>
          <w:szCs w:val="20"/>
          <w:u w:val="single"/>
        </w:rPr>
      </w:pPr>
    </w:p>
    <w:p w14:paraId="3D22018F" w14:textId="77777777" w:rsidR="00E51C88" w:rsidRPr="00E51C88" w:rsidRDefault="00E51C88" w:rsidP="00E51C88">
      <w:pPr>
        <w:spacing w:after="0" w:line="240" w:lineRule="auto"/>
        <w:jc w:val="both"/>
        <w:rPr>
          <w:rFonts w:eastAsia="Times New Roman" w:cs="Times New Roman"/>
          <w:b/>
          <w:sz w:val="22"/>
          <w:szCs w:val="20"/>
          <w:u w:val="single"/>
        </w:rPr>
      </w:pPr>
      <w:r w:rsidRPr="00E51C88">
        <w:rPr>
          <w:rFonts w:eastAsia="Times New Roman" w:cs="Times New Roman"/>
          <w:b/>
          <w:sz w:val="22"/>
          <w:szCs w:val="20"/>
        </w:rPr>
        <w:t xml:space="preserve">III.  </w:t>
      </w:r>
      <w:r w:rsidRPr="00E51C88">
        <w:rPr>
          <w:rFonts w:eastAsia="Times New Roman" w:cs="Times New Roman"/>
          <w:b/>
          <w:sz w:val="22"/>
          <w:szCs w:val="20"/>
          <w:u w:val="single"/>
        </w:rPr>
        <w:t xml:space="preserve">PROCESS/OPERATIONAL RESTRICTIONS </w:t>
      </w:r>
    </w:p>
    <w:p w14:paraId="5CA2AAA2" w14:textId="77777777" w:rsidR="00E51C88" w:rsidRPr="00E51C88" w:rsidRDefault="00E51C88" w:rsidP="00E51C88">
      <w:pPr>
        <w:spacing w:after="0" w:line="240" w:lineRule="auto"/>
        <w:jc w:val="both"/>
        <w:rPr>
          <w:rFonts w:eastAsia="Times New Roman" w:cs="Times New Roman"/>
          <w:b/>
          <w:sz w:val="22"/>
          <w:szCs w:val="20"/>
          <w:u w:val="single"/>
        </w:rPr>
      </w:pPr>
    </w:p>
    <w:p w14:paraId="6778E0F7" w14:textId="51382AEA" w:rsidR="00E51C88" w:rsidRPr="00E51C88" w:rsidRDefault="00E51C88" w:rsidP="00E51C88">
      <w:pPr>
        <w:numPr>
          <w:ilvl w:val="0"/>
          <w:numId w:val="29"/>
        </w:numPr>
        <w:spacing w:after="0" w:line="240" w:lineRule="auto"/>
        <w:jc w:val="both"/>
        <w:rPr>
          <w:rFonts w:eastAsia="Times New Roman" w:cs="Times New Roman"/>
          <w:sz w:val="20"/>
          <w:szCs w:val="20"/>
        </w:rPr>
      </w:pPr>
      <w:r w:rsidRPr="00E51C88">
        <w:rPr>
          <w:rFonts w:eastAsia="Times New Roman" w:cs="Times New Roman"/>
          <w:sz w:val="20"/>
          <w:szCs w:val="20"/>
        </w:rPr>
        <w:t>The total operating hours of EU</w:t>
      </w:r>
      <w:r w:rsidR="00407683">
        <w:rPr>
          <w:rFonts w:eastAsia="Times New Roman" w:cs="Times New Roman"/>
          <w:sz w:val="20"/>
          <w:szCs w:val="20"/>
        </w:rPr>
        <w:t>-</w:t>
      </w:r>
      <w:r w:rsidRPr="00E51C88">
        <w:rPr>
          <w:rFonts w:eastAsia="Times New Roman" w:cs="Times New Roman"/>
          <w:sz w:val="20"/>
          <w:szCs w:val="20"/>
        </w:rPr>
        <w:t>GENERATOR shall not exceed 876 hours per 12-month rolling time period.</w:t>
      </w:r>
      <w:r w:rsidRPr="00E51C88">
        <w:rPr>
          <w:rFonts w:eastAsia="Times New Roman" w:cs="Arial"/>
          <w:sz w:val="20"/>
          <w:szCs w:val="20"/>
          <w:vertAlign w:val="superscript"/>
        </w:rPr>
        <w:t xml:space="preserve">2 </w:t>
      </w:r>
      <w:r w:rsidRPr="00E51C88">
        <w:rPr>
          <w:rFonts w:eastAsia="Times New Roman" w:cs="Times New Roman"/>
          <w:b/>
          <w:sz w:val="20"/>
          <w:szCs w:val="20"/>
        </w:rPr>
        <w:t xml:space="preserve"> </w:t>
      </w:r>
      <w:r w:rsidRPr="00E51C88">
        <w:rPr>
          <w:rFonts w:eastAsia="Times New Roman" w:cs="Times New Roman"/>
          <w:b/>
          <w:sz w:val="20"/>
          <w:szCs w:val="20"/>
        </w:rPr>
        <w:br/>
        <w:t>(R 336.1205(1))</w:t>
      </w:r>
    </w:p>
    <w:p w14:paraId="24ABBC65" w14:textId="77777777" w:rsidR="00E51C88" w:rsidRPr="00E51C88" w:rsidRDefault="00E51C88" w:rsidP="00E51C88">
      <w:pPr>
        <w:spacing w:after="0" w:line="240" w:lineRule="auto"/>
        <w:jc w:val="both"/>
        <w:rPr>
          <w:rFonts w:eastAsia="Times New Roman" w:cs="Arial"/>
          <w:b/>
          <w:sz w:val="20"/>
          <w:szCs w:val="20"/>
        </w:rPr>
      </w:pPr>
    </w:p>
    <w:p w14:paraId="6B673EB7"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IV.  </w:t>
      </w:r>
      <w:r w:rsidRPr="00E51C88">
        <w:rPr>
          <w:rFonts w:eastAsia="Times New Roman" w:cs="Times New Roman"/>
          <w:b/>
          <w:sz w:val="22"/>
          <w:szCs w:val="20"/>
          <w:u w:val="single"/>
        </w:rPr>
        <w:t>DESIGN/EQUIPMENT PARAMETERS</w:t>
      </w:r>
    </w:p>
    <w:p w14:paraId="72DDE305" w14:textId="77777777" w:rsidR="00E51C88" w:rsidRPr="00E51C88" w:rsidRDefault="00E51C88" w:rsidP="00E51C88">
      <w:pPr>
        <w:spacing w:after="0" w:line="240" w:lineRule="auto"/>
        <w:jc w:val="both"/>
        <w:rPr>
          <w:rFonts w:eastAsia="Times New Roman" w:cs="Times New Roman"/>
          <w:sz w:val="20"/>
          <w:szCs w:val="20"/>
        </w:rPr>
      </w:pPr>
    </w:p>
    <w:p w14:paraId="455B306D" w14:textId="77777777" w:rsidR="00E51C88" w:rsidRPr="00E51C88" w:rsidRDefault="00E51C88" w:rsidP="00E51C88">
      <w:pPr>
        <w:spacing w:after="0" w:line="240" w:lineRule="auto"/>
        <w:ind w:left="360" w:hanging="360"/>
        <w:jc w:val="both"/>
        <w:rPr>
          <w:rFonts w:eastAsia="Times New Roman" w:cs="Times New Roman"/>
          <w:sz w:val="20"/>
          <w:szCs w:val="20"/>
        </w:rPr>
      </w:pPr>
      <w:r w:rsidRPr="00E51C88">
        <w:rPr>
          <w:rFonts w:eastAsia="Times New Roman" w:cs="Times New Roman"/>
          <w:sz w:val="20"/>
          <w:szCs w:val="20"/>
        </w:rPr>
        <w:t>NA</w:t>
      </w:r>
    </w:p>
    <w:p w14:paraId="565D97F1" w14:textId="77777777" w:rsidR="00E51C88" w:rsidRPr="00E51C88" w:rsidRDefault="00E51C88" w:rsidP="00E51C88">
      <w:pPr>
        <w:spacing w:after="0" w:line="240" w:lineRule="auto"/>
        <w:jc w:val="both"/>
        <w:rPr>
          <w:rFonts w:eastAsia="Times New Roman" w:cs="Times New Roman"/>
          <w:sz w:val="20"/>
          <w:szCs w:val="20"/>
        </w:rPr>
      </w:pPr>
    </w:p>
    <w:p w14:paraId="5F9AEA4A" w14:textId="77777777" w:rsidR="00E51C88" w:rsidRPr="00E51C88" w:rsidRDefault="00E51C88" w:rsidP="00E51C88">
      <w:pPr>
        <w:spacing w:after="0" w:line="240" w:lineRule="auto"/>
        <w:jc w:val="both"/>
        <w:rPr>
          <w:rFonts w:eastAsia="Times New Roman" w:cs="Times New Roman"/>
          <w:sz w:val="20"/>
          <w:szCs w:val="20"/>
          <w:u w:val="single"/>
        </w:rPr>
      </w:pPr>
      <w:r w:rsidRPr="00E51C88">
        <w:rPr>
          <w:rFonts w:eastAsia="Times New Roman" w:cs="Times New Roman"/>
          <w:b/>
          <w:sz w:val="22"/>
          <w:szCs w:val="20"/>
        </w:rPr>
        <w:t xml:space="preserve">V.  </w:t>
      </w:r>
      <w:r w:rsidRPr="00E51C88">
        <w:rPr>
          <w:rFonts w:eastAsia="Times New Roman" w:cs="Times New Roman"/>
          <w:b/>
          <w:sz w:val="22"/>
          <w:szCs w:val="20"/>
          <w:u w:val="single"/>
        </w:rPr>
        <w:t>TESTING/SAMPLING</w:t>
      </w:r>
    </w:p>
    <w:p w14:paraId="551B0EBE"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 xml:space="preserve">Records shall be maintained on file for a period of five years.  </w:t>
      </w:r>
      <w:r w:rsidRPr="00E51C88">
        <w:rPr>
          <w:rFonts w:eastAsia="Times New Roman" w:cs="Times New Roman"/>
          <w:b/>
          <w:sz w:val="20"/>
          <w:szCs w:val="20"/>
        </w:rPr>
        <w:t>(R 336.1213(3)(b)(ii))</w:t>
      </w:r>
    </w:p>
    <w:p w14:paraId="0A118484" w14:textId="77777777" w:rsidR="00E51C88" w:rsidRPr="00E51C88" w:rsidRDefault="00E51C88" w:rsidP="00E51C88">
      <w:pPr>
        <w:spacing w:after="0" w:line="240" w:lineRule="auto"/>
        <w:jc w:val="both"/>
        <w:rPr>
          <w:rFonts w:eastAsia="Times New Roman" w:cs="Times New Roman"/>
          <w:sz w:val="20"/>
          <w:szCs w:val="20"/>
        </w:rPr>
      </w:pPr>
    </w:p>
    <w:p w14:paraId="5D15683C" w14:textId="77777777" w:rsidR="00E51C88" w:rsidRPr="00E51C88" w:rsidRDefault="00E51C88" w:rsidP="00E51C88">
      <w:pPr>
        <w:spacing w:after="0" w:line="240" w:lineRule="auto"/>
        <w:ind w:left="360" w:hanging="360"/>
        <w:jc w:val="both"/>
        <w:rPr>
          <w:rFonts w:eastAsia="Times New Roman" w:cs="Times New Roman"/>
          <w:sz w:val="20"/>
          <w:szCs w:val="20"/>
        </w:rPr>
      </w:pPr>
      <w:r w:rsidRPr="00E51C88">
        <w:rPr>
          <w:rFonts w:eastAsia="Times New Roman" w:cs="Times New Roman"/>
          <w:sz w:val="20"/>
          <w:szCs w:val="20"/>
        </w:rPr>
        <w:t>NA</w:t>
      </w:r>
    </w:p>
    <w:p w14:paraId="194CAD0D" w14:textId="77777777" w:rsidR="00E51C88" w:rsidRPr="00E51C88" w:rsidRDefault="00E51C88" w:rsidP="00E51C88">
      <w:pPr>
        <w:spacing w:after="0" w:line="240" w:lineRule="auto"/>
        <w:jc w:val="both"/>
        <w:rPr>
          <w:rFonts w:eastAsia="Times New Roman" w:cs="Times New Roman"/>
          <w:sz w:val="20"/>
          <w:szCs w:val="20"/>
        </w:rPr>
      </w:pPr>
    </w:p>
    <w:p w14:paraId="2D978ABD"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2"/>
          <w:szCs w:val="20"/>
        </w:rPr>
        <w:t xml:space="preserve">VI.  </w:t>
      </w:r>
      <w:r w:rsidRPr="00E51C88">
        <w:rPr>
          <w:rFonts w:eastAsia="Times New Roman" w:cs="Times New Roman"/>
          <w:b/>
          <w:sz w:val="22"/>
          <w:szCs w:val="20"/>
          <w:u w:val="single"/>
        </w:rPr>
        <w:t>MONITORING/RECORDKEEPING</w:t>
      </w:r>
    </w:p>
    <w:p w14:paraId="29B24549"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 xml:space="preserve">Records shall be maintained on file for a period of five years.  </w:t>
      </w:r>
      <w:r w:rsidRPr="00E51C88">
        <w:rPr>
          <w:rFonts w:eastAsia="Times New Roman" w:cs="Times New Roman"/>
          <w:b/>
          <w:sz w:val="20"/>
          <w:szCs w:val="20"/>
        </w:rPr>
        <w:t>(R 336.1213(3)(b)(ii))</w:t>
      </w:r>
    </w:p>
    <w:p w14:paraId="3718C614" w14:textId="77777777" w:rsidR="00E51C88" w:rsidRPr="00E51C88" w:rsidRDefault="00E51C88" w:rsidP="00E51C88">
      <w:pPr>
        <w:spacing w:after="0" w:line="240" w:lineRule="auto"/>
        <w:jc w:val="both"/>
        <w:rPr>
          <w:rFonts w:eastAsia="Times New Roman" w:cs="Times New Roman"/>
          <w:sz w:val="20"/>
          <w:szCs w:val="20"/>
        </w:rPr>
      </w:pPr>
    </w:p>
    <w:p w14:paraId="4C73CED2" w14:textId="2BF0610C" w:rsidR="00E51C88" w:rsidRPr="008B000E" w:rsidRDefault="00E51C88">
      <w:pPr>
        <w:numPr>
          <w:ilvl w:val="0"/>
          <w:numId w:val="57"/>
        </w:numPr>
        <w:spacing w:after="0" w:line="240" w:lineRule="auto"/>
        <w:jc w:val="both"/>
        <w:rPr>
          <w:rFonts w:eastAsia="Times New Roman" w:cs="Times New Roman"/>
          <w:sz w:val="20"/>
          <w:szCs w:val="20"/>
        </w:rPr>
      </w:pPr>
      <w:r w:rsidRPr="00E51C88">
        <w:rPr>
          <w:rFonts w:eastAsia="Times New Roman" w:cs="Times New Roman"/>
          <w:sz w:val="20"/>
          <w:szCs w:val="20"/>
        </w:rPr>
        <w:t xml:space="preserve">The permittee shall keep </w:t>
      </w:r>
      <w:r w:rsidR="00793467">
        <w:rPr>
          <w:rFonts w:eastAsia="Times New Roman" w:cs="Times New Roman"/>
          <w:sz w:val="20"/>
          <w:szCs w:val="20"/>
        </w:rPr>
        <w:t>a</w:t>
      </w:r>
      <w:r w:rsidR="00576617" w:rsidRPr="00576617">
        <w:rPr>
          <w:rFonts w:eastAsia="Times New Roman" w:cs="Times New Roman"/>
          <w:sz w:val="20"/>
          <w:szCs w:val="20"/>
        </w:rPr>
        <w:t xml:space="preserve"> record of the hours of operation per calendar month for </w:t>
      </w:r>
      <w:r w:rsidR="00793467" w:rsidRPr="00793467">
        <w:rPr>
          <w:rFonts w:eastAsia="Times New Roman" w:cs="Times New Roman"/>
          <w:sz w:val="20"/>
          <w:szCs w:val="20"/>
        </w:rPr>
        <w:t>EU</w:t>
      </w:r>
      <w:r w:rsidR="00407683">
        <w:rPr>
          <w:rFonts w:eastAsia="Times New Roman" w:cs="Times New Roman"/>
          <w:sz w:val="20"/>
          <w:szCs w:val="20"/>
        </w:rPr>
        <w:t>-</w:t>
      </w:r>
      <w:r w:rsidR="00793467" w:rsidRPr="00793467">
        <w:rPr>
          <w:rFonts w:eastAsia="Times New Roman" w:cs="Times New Roman"/>
          <w:sz w:val="20"/>
          <w:szCs w:val="20"/>
        </w:rPr>
        <w:t>GENERATOR</w:t>
      </w:r>
      <w:r w:rsidR="00576617" w:rsidRPr="00576617">
        <w:rPr>
          <w:rFonts w:eastAsia="Times New Roman" w:cs="Times New Roman"/>
          <w:sz w:val="20"/>
          <w:szCs w:val="20"/>
        </w:rPr>
        <w:t xml:space="preserve"> on file for a period of at least five years and ma</w:t>
      </w:r>
      <w:r w:rsidR="00CE637C">
        <w:rPr>
          <w:rFonts w:eastAsia="Times New Roman" w:cs="Times New Roman"/>
          <w:sz w:val="20"/>
          <w:szCs w:val="20"/>
        </w:rPr>
        <w:t>d</w:t>
      </w:r>
      <w:r w:rsidR="00576617" w:rsidRPr="00576617">
        <w:rPr>
          <w:rFonts w:eastAsia="Times New Roman" w:cs="Times New Roman"/>
          <w:sz w:val="20"/>
          <w:szCs w:val="20"/>
        </w:rPr>
        <w:t>e available to the Air Quality Division upon request.</w:t>
      </w:r>
      <w:r w:rsidRPr="00E51C88">
        <w:rPr>
          <w:rFonts w:eastAsia="Times New Roman" w:cs="Arial"/>
          <w:sz w:val="20"/>
          <w:szCs w:val="20"/>
          <w:vertAlign w:val="superscript"/>
        </w:rPr>
        <w:t>2</w:t>
      </w:r>
      <w:r w:rsidRPr="00E51C88">
        <w:rPr>
          <w:rFonts w:eastAsia="Times New Roman" w:cs="Times New Roman"/>
          <w:sz w:val="20"/>
          <w:szCs w:val="20"/>
        </w:rPr>
        <w:t xml:space="preserve">  </w:t>
      </w:r>
      <w:r w:rsidRPr="00E51C88">
        <w:rPr>
          <w:rFonts w:eastAsia="Times New Roman" w:cs="Times New Roman"/>
          <w:b/>
          <w:sz w:val="20"/>
          <w:szCs w:val="20"/>
        </w:rPr>
        <w:t>(R 336.1205(1)</w:t>
      </w:r>
    </w:p>
    <w:p w14:paraId="5BC1C56F" w14:textId="77777777" w:rsidR="008B000E" w:rsidRPr="008B000E" w:rsidRDefault="008B000E" w:rsidP="008B000E">
      <w:pPr>
        <w:spacing w:after="0" w:line="240" w:lineRule="auto"/>
        <w:ind w:left="360"/>
        <w:jc w:val="both"/>
        <w:rPr>
          <w:rFonts w:eastAsia="Times New Roman" w:cs="Times New Roman"/>
          <w:sz w:val="20"/>
          <w:szCs w:val="20"/>
        </w:rPr>
      </w:pPr>
    </w:p>
    <w:p w14:paraId="50B9B84D" w14:textId="3FC7CF91" w:rsidR="008B000E" w:rsidRPr="00AB2FF3" w:rsidRDefault="00F41B53">
      <w:pPr>
        <w:numPr>
          <w:ilvl w:val="0"/>
          <w:numId w:val="57"/>
        </w:numPr>
        <w:spacing w:after="0" w:line="240" w:lineRule="auto"/>
        <w:jc w:val="both"/>
        <w:rPr>
          <w:rFonts w:eastAsia="Times New Roman" w:cs="Times New Roman"/>
          <w:sz w:val="20"/>
          <w:szCs w:val="20"/>
        </w:rPr>
      </w:pPr>
      <w:r w:rsidRPr="00F41B53">
        <w:rPr>
          <w:rFonts w:eastAsia="Times New Roman" w:cs="Times New Roman"/>
          <w:sz w:val="20"/>
          <w:szCs w:val="20"/>
        </w:rPr>
        <w:t xml:space="preserve">The permittee shall </w:t>
      </w:r>
      <w:r w:rsidR="002C736A">
        <w:rPr>
          <w:rFonts w:eastAsia="Times New Roman" w:cs="Times New Roman"/>
          <w:sz w:val="20"/>
          <w:szCs w:val="20"/>
        </w:rPr>
        <w:t>calculate and keep</w:t>
      </w:r>
      <w:r w:rsidRPr="00F41B53">
        <w:rPr>
          <w:rFonts w:eastAsia="Times New Roman" w:cs="Times New Roman"/>
          <w:sz w:val="20"/>
          <w:szCs w:val="20"/>
        </w:rPr>
        <w:t xml:space="preserve">, </w:t>
      </w:r>
      <w:r w:rsidR="009F4544" w:rsidRPr="009F4544">
        <w:rPr>
          <w:rFonts w:eastAsia="Times New Roman" w:cs="Times New Roman"/>
          <w:sz w:val="20"/>
          <w:szCs w:val="20"/>
        </w:rPr>
        <w:t>in a format acceptable to the AQD District Supervisor</w:t>
      </w:r>
      <w:r w:rsidRPr="00F41B53">
        <w:rPr>
          <w:rFonts w:eastAsia="Times New Roman" w:cs="Times New Roman"/>
          <w:sz w:val="20"/>
          <w:szCs w:val="20"/>
        </w:rPr>
        <w:t>,</w:t>
      </w:r>
      <w:r w:rsidR="006F2A75">
        <w:rPr>
          <w:rFonts w:eastAsia="Times New Roman" w:cs="Times New Roman"/>
          <w:sz w:val="20"/>
          <w:szCs w:val="20"/>
        </w:rPr>
        <w:t xml:space="preserve"> records of</w:t>
      </w:r>
      <w:r w:rsidRPr="00F41B53">
        <w:rPr>
          <w:rFonts w:eastAsia="Times New Roman" w:cs="Times New Roman"/>
          <w:sz w:val="20"/>
          <w:szCs w:val="20"/>
        </w:rPr>
        <w:t xml:space="preserve"> </w:t>
      </w:r>
      <w:r w:rsidR="009F4544">
        <w:rPr>
          <w:rFonts w:eastAsia="Times New Roman" w:cs="Times New Roman"/>
          <w:sz w:val="20"/>
          <w:szCs w:val="20"/>
        </w:rPr>
        <w:t xml:space="preserve">the </w:t>
      </w:r>
      <w:r w:rsidR="006F2A75">
        <w:rPr>
          <w:rFonts w:eastAsia="Times New Roman" w:cs="Times New Roman"/>
          <w:sz w:val="20"/>
          <w:szCs w:val="20"/>
        </w:rPr>
        <w:t xml:space="preserve">12-month rolling </w:t>
      </w:r>
      <w:r w:rsidR="000F424E">
        <w:rPr>
          <w:rFonts w:eastAsia="Times New Roman" w:cs="Times New Roman"/>
          <w:sz w:val="20"/>
          <w:szCs w:val="20"/>
        </w:rPr>
        <w:t xml:space="preserve">total hours of operation </w:t>
      </w:r>
      <w:r w:rsidR="002C736A">
        <w:rPr>
          <w:rFonts w:eastAsia="Times New Roman" w:cs="Times New Roman"/>
          <w:sz w:val="20"/>
          <w:szCs w:val="20"/>
        </w:rPr>
        <w:t>for EU</w:t>
      </w:r>
      <w:r w:rsidR="00407683">
        <w:rPr>
          <w:rFonts w:eastAsia="Times New Roman" w:cs="Times New Roman"/>
          <w:sz w:val="20"/>
          <w:szCs w:val="20"/>
        </w:rPr>
        <w:t>-</w:t>
      </w:r>
      <w:r w:rsidR="002C736A">
        <w:rPr>
          <w:rFonts w:eastAsia="Times New Roman" w:cs="Times New Roman"/>
          <w:sz w:val="20"/>
          <w:szCs w:val="20"/>
        </w:rPr>
        <w:t>GENERATO</w:t>
      </w:r>
      <w:r w:rsidR="006F2A75">
        <w:rPr>
          <w:rFonts w:eastAsia="Times New Roman" w:cs="Times New Roman"/>
          <w:sz w:val="20"/>
          <w:szCs w:val="20"/>
        </w:rPr>
        <w:t>R</w:t>
      </w:r>
      <w:r w:rsidR="00FB5122" w:rsidRPr="00AB2FF3">
        <w:rPr>
          <w:rFonts w:eastAsia="Times New Roman" w:cs="Times New Roman"/>
          <w:sz w:val="20"/>
          <w:szCs w:val="20"/>
        </w:rPr>
        <w:t xml:space="preserve">.  </w:t>
      </w:r>
      <w:r w:rsidR="003D42B2" w:rsidRPr="00AB2FF3">
        <w:rPr>
          <w:rFonts w:eastAsia="Times New Roman" w:cs="Times New Roman"/>
          <w:sz w:val="20"/>
          <w:szCs w:val="20"/>
        </w:rPr>
        <w:t>(</w:t>
      </w:r>
      <w:r w:rsidR="003D42B2" w:rsidRPr="00AB2FF3">
        <w:rPr>
          <w:rFonts w:eastAsia="Times New Roman" w:cs="Times New Roman"/>
          <w:b/>
          <w:sz w:val="20"/>
          <w:szCs w:val="20"/>
        </w:rPr>
        <w:t>R 336.1213(3))</w:t>
      </w:r>
    </w:p>
    <w:p w14:paraId="2837A885" w14:textId="77777777" w:rsidR="0057097A" w:rsidRPr="00E51C88" w:rsidRDefault="0057097A" w:rsidP="0057097A">
      <w:pPr>
        <w:spacing w:after="0" w:line="240" w:lineRule="auto"/>
        <w:ind w:left="360"/>
        <w:jc w:val="both"/>
        <w:rPr>
          <w:rFonts w:eastAsia="Times New Roman" w:cs="Times New Roman"/>
          <w:sz w:val="20"/>
          <w:szCs w:val="20"/>
        </w:rPr>
      </w:pPr>
    </w:p>
    <w:p w14:paraId="11D23B2A" w14:textId="014E11F6" w:rsidR="00E51C88" w:rsidRPr="00660EC4" w:rsidRDefault="00BF4D83">
      <w:pPr>
        <w:numPr>
          <w:ilvl w:val="0"/>
          <w:numId w:val="57"/>
        </w:numPr>
        <w:spacing w:after="0" w:line="240" w:lineRule="auto"/>
        <w:jc w:val="both"/>
        <w:rPr>
          <w:rFonts w:eastAsia="Times New Roman" w:cs="Times New Roman"/>
          <w:sz w:val="20"/>
          <w:szCs w:val="20"/>
        </w:rPr>
      </w:pPr>
      <w:r w:rsidRPr="00BF4D83">
        <w:rPr>
          <w:rFonts w:eastAsia="Times New Roman" w:cs="Times New Roman"/>
          <w:sz w:val="20"/>
          <w:szCs w:val="20"/>
        </w:rPr>
        <w:t xml:space="preserve">The permittee shall calculate and keep, in a satisfactory manner, records of </w:t>
      </w:r>
      <w:r w:rsidR="00510264">
        <w:rPr>
          <w:rFonts w:eastAsia="Times New Roman" w:cs="Times New Roman"/>
          <w:sz w:val="20"/>
          <w:szCs w:val="20"/>
        </w:rPr>
        <w:t xml:space="preserve">the </w:t>
      </w:r>
      <w:r w:rsidRPr="00BF4D83">
        <w:rPr>
          <w:rFonts w:eastAsia="Times New Roman" w:cs="Times New Roman"/>
          <w:sz w:val="20"/>
          <w:szCs w:val="20"/>
        </w:rPr>
        <w:t>monthly and 12-month rolling tota</w:t>
      </w:r>
      <w:r>
        <w:rPr>
          <w:rFonts w:eastAsia="Times New Roman" w:cs="Times New Roman"/>
          <w:sz w:val="20"/>
          <w:szCs w:val="20"/>
        </w:rPr>
        <w:t xml:space="preserve">l </w:t>
      </w:r>
      <w:r w:rsidR="00492F2D" w:rsidRPr="00492F2D">
        <w:rPr>
          <w:rFonts w:eastAsia="Times New Roman" w:cs="Times New Roman"/>
          <w:sz w:val="20"/>
          <w:szCs w:val="20"/>
        </w:rPr>
        <w:t>NOx and CO emission rates</w:t>
      </w:r>
      <w:r w:rsidR="000A6349">
        <w:rPr>
          <w:rFonts w:eastAsia="Times New Roman" w:cs="Times New Roman"/>
          <w:sz w:val="20"/>
          <w:szCs w:val="20"/>
        </w:rPr>
        <w:t>, in tons,</w:t>
      </w:r>
      <w:r w:rsidR="00492F2D" w:rsidRPr="00492F2D">
        <w:rPr>
          <w:rFonts w:eastAsia="Times New Roman" w:cs="Times New Roman"/>
          <w:sz w:val="20"/>
          <w:szCs w:val="20"/>
        </w:rPr>
        <w:t xml:space="preserve"> from</w:t>
      </w:r>
      <w:r w:rsidR="00B50138" w:rsidRPr="00B50138">
        <w:t xml:space="preserve"> </w:t>
      </w:r>
      <w:r w:rsidR="00B50138" w:rsidRPr="00B50138">
        <w:rPr>
          <w:rFonts w:eastAsia="Times New Roman" w:cs="Times New Roman"/>
          <w:sz w:val="20"/>
          <w:szCs w:val="20"/>
        </w:rPr>
        <w:t>EU</w:t>
      </w:r>
      <w:r w:rsidR="00407683">
        <w:rPr>
          <w:rFonts w:eastAsia="Times New Roman" w:cs="Times New Roman"/>
          <w:sz w:val="20"/>
          <w:szCs w:val="20"/>
        </w:rPr>
        <w:t>-</w:t>
      </w:r>
      <w:r w:rsidR="00B50138" w:rsidRPr="00B50138">
        <w:rPr>
          <w:rFonts w:eastAsia="Times New Roman" w:cs="Times New Roman"/>
          <w:sz w:val="20"/>
          <w:szCs w:val="20"/>
        </w:rPr>
        <w:t>GENERATOR</w:t>
      </w:r>
      <w:r w:rsidR="00E51C88" w:rsidRPr="00660EC4">
        <w:rPr>
          <w:rFonts w:eastAsia="Times New Roman" w:cs="Times New Roman"/>
          <w:sz w:val="20"/>
          <w:szCs w:val="20"/>
        </w:rPr>
        <w:t>.  (</w:t>
      </w:r>
      <w:r w:rsidR="00E51C88" w:rsidRPr="00660EC4">
        <w:rPr>
          <w:rFonts w:eastAsia="Times New Roman" w:cs="Times New Roman"/>
          <w:b/>
          <w:sz w:val="20"/>
          <w:szCs w:val="20"/>
        </w:rPr>
        <w:t>R 336.1213(3))</w:t>
      </w:r>
    </w:p>
    <w:p w14:paraId="7AF27C02" w14:textId="6C149514" w:rsidR="00E51C88" w:rsidRPr="00E51C88" w:rsidRDefault="00E51C88" w:rsidP="00E51C88">
      <w:pPr>
        <w:spacing w:after="0" w:line="240" w:lineRule="auto"/>
        <w:jc w:val="both"/>
        <w:rPr>
          <w:rFonts w:eastAsia="Times New Roman" w:cs="Times New Roman"/>
          <w:b/>
          <w:sz w:val="20"/>
          <w:szCs w:val="20"/>
        </w:rPr>
      </w:pPr>
    </w:p>
    <w:p w14:paraId="7B420883"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VII.  </w:t>
      </w:r>
      <w:r w:rsidRPr="00E51C88">
        <w:rPr>
          <w:rFonts w:eastAsia="Times New Roman" w:cs="Times New Roman"/>
          <w:b/>
          <w:sz w:val="22"/>
          <w:szCs w:val="20"/>
          <w:u w:val="single"/>
        </w:rPr>
        <w:t>REPORTING</w:t>
      </w:r>
    </w:p>
    <w:p w14:paraId="2F4D7989" w14:textId="77777777" w:rsidR="00E51C88" w:rsidRPr="00E51C88" w:rsidRDefault="00E51C88" w:rsidP="00E51C88">
      <w:pPr>
        <w:spacing w:after="0" w:line="240" w:lineRule="auto"/>
        <w:jc w:val="both"/>
        <w:rPr>
          <w:rFonts w:eastAsia="Times New Roman" w:cs="Times New Roman"/>
          <w:sz w:val="20"/>
          <w:szCs w:val="20"/>
        </w:rPr>
      </w:pPr>
    </w:p>
    <w:p w14:paraId="4A3C3EA2" w14:textId="77777777" w:rsidR="00E51C88" w:rsidRPr="00E51C88" w:rsidRDefault="00E51C88" w:rsidP="00E51C88">
      <w:pPr>
        <w:spacing w:after="0" w:line="240" w:lineRule="auto"/>
        <w:ind w:left="360" w:hanging="360"/>
        <w:jc w:val="both"/>
        <w:rPr>
          <w:rFonts w:eastAsia="Times New Roman" w:cs="Times New Roman"/>
          <w:sz w:val="20"/>
          <w:szCs w:val="20"/>
        </w:rPr>
      </w:pPr>
      <w:r w:rsidRPr="00E51C88">
        <w:rPr>
          <w:rFonts w:eastAsia="Times New Roman" w:cs="Times New Roman"/>
          <w:sz w:val="20"/>
          <w:szCs w:val="20"/>
        </w:rPr>
        <w:t>1.</w:t>
      </w:r>
      <w:r w:rsidRPr="00E51C88">
        <w:rPr>
          <w:rFonts w:eastAsia="Times New Roman" w:cs="Times New Roman"/>
          <w:sz w:val="20"/>
          <w:szCs w:val="20"/>
        </w:rPr>
        <w:tab/>
        <w:t xml:space="preserve">Prompt reporting of deviations pursuant to General Conditions 21 and 22 of Part A.  </w:t>
      </w:r>
      <w:r w:rsidRPr="00E51C88">
        <w:rPr>
          <w:rFonts w:eastAsia="Times New Roman" w:cs="Times New Roman"/>
          <w:b/>
          <w:sz w:val="20"/>
          <w:szCs w:val="20"/>
        </w:rPr>
        <w:t>(R 336.1213(3)(c)(ii))</w:t>
      </w:r>
    </w:p>
    <w:p w14:paraId="7D855C58" w14:textId="77777777" w:rsidR="00E51C88" w:rsidRPr="00E51C88" w:rsidRDefault="00E51C88" w:rsidP="00E51C88">
      <w:pPr>
        <w:spacing w:after="0" w:line="240" w:lineRule="auto"/>
        <w:ind w:left="360" w:hanging="360"/>
        <w:jc w:val="both"/>
        <w:rPr>
          <w:rFonts w:eastAsia="Times New Roman" w:cs="Times New Roman"/>
          <w:b/>
          <w:sz w:val="20"/>
          <w:szCs w:val="20"/>
        </w:rPr>
      </w:pPr>
      <w:r w:rsidRPr="00E51C88">
        <w:rPr>
          <w:rFonts w:eastAsia="Times New Roman" w:cs="Times New Roman"/>
          <w:sz w:val="20"/>
          <w:szCs w:val="20"/>
        </w:rPr>
        <w:lastRenderedPageBreak/>
        <w:t>2.</w:t>
      </w:r>
      <w:r w:rsidRPr="00E51C88">
        <w:rPr>
          <w:rFonts w:eastAsia="Times New Roman" w:cs="Times New Roman"/>
          <w:sz w:val="20"/>
          <w:szCs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51C88">
        <w:rPr>
          <w:rFonts w:eastAsia="Times New Roman" w:cs="Times New Roman"/>
          <w:b/>
          <w:sz w:val="20"/>
          <w:szCs w:val="20"/>
        </w:rPr>
        <w:t>(R 336.1213(3)(c)(i))</w:t>
      </w:r>
    </w:p>
    <w:p w14:paraId="00348BC4" w14:textId="77777777" w:rsidR="00E51C88" w:rsidRPr="00E51C88" w:rsidRDefault="00E51C88" w:rsidP="00E51C88">
      <w:pPr>
        <w:spacing w:after="0" w:line="240" w:lineRule="auto"/>
        <w:ind w:left="360" w:hanging="360"/>
        <w:jc w:val="both"/>
        <w:rPr>
          <w:rFonts w:eastAsia="Times New Roman" w:cs="Times New Roman"/>
          <w:sz w:val="20"/>
          <w:szCs w:val="20"/>
        </w:rPr>
      </w:pPr>
    </w:p>
    <w:p w14:paraId="7AE291FA" w14:textId="77777777" w:rsidR="00E51C88" w:rsidRPr="00E51C88" w:rsidRDefault="00E51C88" w:rsidP="00E51C88">
      <w:pPr>
        <w:spacing w:after="0" w:line="240" w:lineRule="auto"/>
        <w:ind w:left="360" w:hanging="360"/>
        <w:jc w:val="both"/>
        <w:rPr>
          <w:rFonts w:eastAsia="Times New Roman" w:cs="Arial"/>
          <w:sz w:val="20"/>
          <w:szCs w:val="20"/>
        </w:rPr>
      </w:pPr>
      <w:r w:rsidRPr="00E51C88">
        <w:rPr>
          <w:rFonts w:eastAsia="Times New Roman" w:cs="Times New Roman"/>
          <w:sz w:val="20"/>
          <w:szCs w:val="20"/>
        </w:rPr>
        <w:t>3.</w:t>
      </w:r>
      <w:r w:rsidRPr="00E51C88">
        <w:rPr>
          <w:rFonts w:eastAsia="Times New Roman" w:cs="Times New Roman"/>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E51C88">
        <w:rPr>
          <w:rFonts w:eastAsia="Times New Roman" w:cs="Times New Roman"/>
          <w:b/>
          <w:sz w:val="20"/>
          <w:szCs w:val="20"/>
        </w:rPr>
        <w:t>(R 336.1213(4)(c))</w:t>
      </w:r>
    </w:p>
    <w:p w14:paraId="6107115E" w14:textId="77777777" w:rsidR="00E51C88" w:rsidRPr="00E51C88" w:rsidRDefault="00E51C88" w:rsidP="00E51C88">
      <w:pPr>
        <w:spacing w:after="0" w:line="240" w:lineRule="auto"/>
        <w:jc w:val="both"/>
        <w:rPr>
          <w:rFonts w:eastAsia="Times New Roman" w:cs="Times New Roman"/>
          <w:sz w:val="20"/>
          <w:szCs w:val="20"/>
        </w:rPr>
      </w:pPr>
    </w:p>
    <w:p w14:paraId="67321A70" w14:textId="77777777" w:rsidR="00E51C88" w:rsidRPr="00E51C88" w:rsidRDefault="00E51C88" w:rsidP="00E51C88">
      <w:pPr>
        <w:spacing w:after="0" w:line="240" w:lineRule="auto"/>
        <w:jc w:val="both"/>
        <w:rPr>
          <w:rFonts w:eastAsia="Times New Roman" w:cs="Arial"/>
          <w:b/>
          <w:sz w:val="20"/>
          <w:szCs w:val="20"/>
        </w:rPr>
      </w:pPr>
      <w:r w:rsidRPr="00E51C88">
        <w:rPr>
          <w:rFonts w:eastAsia="Times New Roman" w:cs="Arial"/>
          <w:b/>
          <w:sz w:val="20"/>
          <w:szCs w:val="20"/>
        </w:rPr>
        <w:t>See Appendix 8</w:t>
      </w:r>
    </w:p>
    <w:p w14:paraId="082D2BFC" w14:textId="77777777" w:rsidR="00E51C88" w:rsidRPr="00E51C88" w:rsidRDefault="00E51C88" w:rsidP="00E51C88">
      <w:pPr>
        <w:spacing w:after="0" w:line="240" w:lineRule="auto"/>
        <w:jc w:val="both"/>
        <w:rPr>
          <w:rFonts w:eastAsia="Times New Roman" w:cs="Arial"/>
          <w:b/>
          <w:sz w:val="20"/>
          <w:szCs w:val="20"/>
        </w:rPr>
      </w:pPr>
    </w:p>
    <w:p w14:paraId="47FD083C"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2"/>
          <w:szCs w:val="20"/>
        </w:rPr>
        <w:t xml:space="preserve">VIII.  </w:t>
      </w:r>
      <w:r w:rsidRPr="00E51C88">
        <w:rPr>
          <w:rFonts w:eastAsia="Times New Roman" w:cs="Times New Roman"/>
          <w:b/>
          <w:sz w:val="22"/>
          <w:szCs w:val="20"/>
          <w:u w:val="single"/>
        </w:rPr>
        <w:t>STACK/VENT RESTRICTIONS</w:t>
      </w:r>
    </w:p>
    <w:p w14:paraId="5131CDA6" w14:textId="77777777" w:rsidR="00E51C88" w:rsidRPr="00E51C88" w:rsidRDefault="00E51C88" w:rsidP="00E51C88">
      <w:pPr>
        <w:spacing w:after="0" w:line="240" w:lineRule="auto"/>
        <w:jc w:val="both"/>
        <w:rPr>
          <w:rFonts w:eastAsia="Times New Roman" w:cs="Times New Roman"/>
          <w:sz w:val="20"/>
          <w:szCs w:val="20"/>
        </w:rPr>
      </w:pPr>
    </w:p>
    <w:p w14:paraId="076BB469" w14:textId="30114A26" w:rsidR="00E51C88" w:rsidRPr="00E51C88" w:rsidRDefault="00325D55" w:rsidP="00E51C88">
      <w:pPr>
        <w:spacing w:after="0" w:line="240" w:lineRule="auto"/>
        <w:jc w:val="both"/>
        <w:rPr>
          <w:rFonts w:eastAsia="Times New Roman" w:cs="Times New Roman"/>
          <w:sz w:val="20"/>
          <w:szCs w:val="20"/>
        </w:rPr>
      </w:pPr>
      <w:r>
        <w:rPr>
          <w:rFonts w:eastAsia="Times New Roman" w:cs="Times New Roman"/>
          <w:sz w:val="20"/>
          <w:szCs w:val="20"/>
        </w:rPr>
        <w:t>NA</w:t>
      </w:r>
    </w:p>
    <w:p w14:paraId="0E08F730" w14:textId="77777777" w:rsidR="00E51C88" w:rsidRPr="00E51C88" w:rsidRDefault="00E51C88" w:rsidP="00E51C88">
      <w:pPr>
        <w:spacing w:after="0" w:line="240" w:lineRule="auto"/>
        <w:jc w:val="both"/>
        <w:rPr>
          <w:rFonts w:eastAsia="Times New Roman" w:cs="Times New Roman"/>
          <w:sz w:val="20"/>
          <w:szCs w:val="20"/>
        </w:rPr>
      </w:pPr>
    </w:p>
    <w:p w14:paraId="08FFAADB"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2"/>
          <w:szCs w:val="20"/>
        </w:rPr>
        <w:t xml:space="preserve">IX.  </w:t>
      </w:r>
      <w:r w:rsidRPr="00E51C88">
        <w:rPr>
          <w:rFonts w:eastAsia="Times New Roman" w:cs="Times New Roman"/>
          <w:b/>
          <w:sz w:val="22"/>
          <w:szCs w:val="20"/>
          <w:u w:val="single"/>
        </w:rPr>
        <w:t>OTHER REQUIREMENTS</w:t>
      </w:r>
    </w:p>
    <w:p w14:paraId="534A52CC" w14:textId="77777777" w:rsidR="00E51C88" w:rsidRPr="00E51C88" w:rsidRDefault="00E51C88" w:rsidP="00E51C88">
      <w:pPr>
        <w:spacing w:after="0" w:line="240" w:lineRule="auto"/>
        <w:jc w:val="both"/>
        <w:rPr>
          <w:rFonts w:eastAsia="Times New Roman" w:cs="Times New Roman"/>
          <w:sz w:val="20"/>
          <w:szCs w:val="20"/>
        </w:rPr>
      </w:pPr>
    </w:p>
    <w:p w14:paraId="655741A3" w14:textId="77777777" w:rsidR="00E51C88" w:rsidRPr="00E51C88" w:rsidRDefault="00E51C88" w:rsidP="00DB2A39">
      <w:pPr>
        <w:numPr>
          <w:ilvl w:val="0"/>
          <w:numId w:val="30"/>
        </w:numPr>
        <w:spacing w:after="0" w:line="240" w:lineRule="auto"/>
        <w:jc w:val="both"/>
        <w:rPr>
          <w:rFonts w:eastAsia="Times New Roman" w:cs="Times New Roman"/>
          <w:sz w:val="20"/>
          <w:szCs w:val="20"/>
        </w:rPr>
      </w:pPr>
      <w:r w:rsidRPr="00E51C88">
        <w:rPr>
          <w:rFonts w:eastAsia="Times New Roman" w:cs="Times New Roman"/>
          <w:sz w:val="20"/>
          <w:szCs w:val="20"/>
        </w:rPr>
        <w:t>The permittee shall comply with all applicable provisions of the National Emission Standards for Hazardous Air Pollutants, as specified in 40 CFR Part 63, Subpart A and Subpart ZZZZ for Stationary Reciprocating Internal Combustion Engines by the initial compliance date.</w:t>
      </w:r>
      <w:r w:rsidRPr="00E51C88">
        <w:rPr>
          <w:rFonts w:eastAsia="Times New Roman" w:cs="Times New Roman"/>
          <w:sz w:val="22"/>
          <w:szCs w:val="20"/>
        </w:rPr>
        <w:t xml:space="preserve">  </w:t>
      </w:r>
      <w:r w:rsidRPr="00E51C88">
        <w:rPr>
          <w:rFonts w:eastAsia="Times New Roman" w:cs="Times New Roman"/>
          <w:b/>
          <w:sz w:val="20"/>
          <w:szCs w:val="20"/>
        </w:rPr>
        <w:t>(40 CFR Part 63, Subparts A and ZZZZ</w:t>
      </w:r>
      <w:r w:rsidRPr="00E51C88">
        <w:rPr>
          <w:rFonts w:eastAsia="Times New Roman" w:cs="Arial"/>
          <w:b/>
          <w:sz w:val="20"/>
          <w:szCs w:val="20"/>
        </w:rPr>
        <w:t>)</w:t>
      </w:r>
    </w:p>
    <w:p w14:paraId="5F7DE8C6" w14:textId="77777777" w:rsidR="00E51C88" w:rsidRPr="00E51C88" w:rsidRDefault="00E51C88" w:rsidP="00E51C88">
      <w:pPr>
        <w:spacing w:after="0" w:line="240" w:lineRule="auto"/>
        <w:jc w:val="both"/>
        <w:rPr>
          <w:rFonts w:eastAsia="Times New Roman" w:cs="Times New Roman"/>
          <w:sz w:val="20"/>
          <w:szCs w:val="20"/>
        </w:rPr>
      </w:pPr>
    </w:p>
    <w:p w14:paraId="7C57D69B" w14:textId="77777777" w:rsidR="00E51C88" w:rsidRPr="00E51C88" w:rsidRDefault="00E51C88" w:rsidP="00E51C88">
      <w:pPr>
        <w:spacing w:after="0" w:line="240" w:lineRule="auto"/>
        <w:jc w:val="both"/>
        <w:rPr>
          <w:rFonts w:eastAsia="Times New Roman" w:cs="Times New Roman"/>
          <w:sz w:val="20"/>
          <w:szCs w:val="20"/>
        </w:rPr>
      </w:pPr>
    </w:p>
    <w:p w14:paraId="50D100FA" w14:textId="77777777" w:rsidR="00E51C88" w:rsidRPr="00E51C88" w:rsidRDefault="00E51C88" w:rsidP="00E51C88">
      <w:pPr>
        <w:spacing w:after="0" w:line="240" w:lineRule="auto"/>
        <w:jc w:val="both"/>
        <w:rPr>
          <w:rFonts w:eastAsia="Times New Roman" w:cs="Times New Roman"/>
          <w:b/>
          <w:sz w:val="20"/>
          <w:szCs w:val="20"/>
        </w:rPr>
      </w:pPr>
      <w:r w:rsidRPr="00E51C88">
        <w:rPr>
          <w:rFonts w:eastAsia="Times New Roman" w:cs="Times New Roman"/>
          <w:b/>
          <w:sz w:val="20"/>
          <w:szCs w:val="20"/>
          <w:u w:val="single"/>
        </w:rPr>
        <w:t>Footnotes</w:t>
      </w:r>
      <w:r w:rsidRPr="00E51C88">
        <w:rPr>
          <w:rFonts w:eastAsia="Times New Roman" w:cs="Times New Roman"/>
          <w:b/>
          <w:sz w:val="20"/>
          <w:szCs w:val="20"/>
        </w:rPr>
        <w:t>:</w:t>
      </w:r>
    </w:p>
    <w:p w14:paraId="7D1F5CA5"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vertAlign w:val="superscript"/>
        </w:rPr>
        <w:t>1</w:t>
      </w:r>
      <w:r w:rsidRPr="00E51C88">
        <w:rPr>
          <w:rFonts w:eastAsia="Times New Roman" w:cs="Times New Roman"/>
          <w:sz w:val="20"/>
          <w:szCs w:val="20"/>
        </w:rPr>
        <w:t>This condition is state only enforceable and was established pursuant to Rule 201(1)(b).</w:t>
      </w:r>
    </w:p>
    <w:p w14:paraId="37322060"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vertAlign w:val="superscript"/>
        </w:rPr>
        <w:t>2</w:t>
      </w:r>
      <w:r w:rsidRPr="00E51C88">
        <w:rPr>
          <w:rFonts w:eastAsia="Times New Roman" w:cs="Times New Roman"/>
          <w:sz w:val="20"/>
          <w:szCs w:val="20"/>
        </w:rPr>
        <w:t>This condition is federally enforceable and was established pursuant to Rule 201(1)(a).</w:t>
      </w:r>
    </w:p>
    <w:p w14:paraId="1910D539" w14:textId="77777777" w:rsidR="00E51C88" w:rsidRPr="00E51C88" w:rsidRDefault="00E51C88" w:rsidP="00E51C88">
      <w:pPr>
        <w:spacing w:after="0" w:line="240" w:lineRule="auto"/>
        <w:rPr>
          <w:rFonts w:eastAsia="Times New Roman" w:cs="Times New Roman"/>
          <w:sz w:val="22"/>
        </w:rPr>
      </w:pPr>
      <w:r w:rsidRPr="00E51C88">
        <w:rPr>
          <w:rFonts w:eastAsia="Times New Roman" w:cs="Times New Roman"/>
          <w:sz w:val="22"/>
          <w:szCs w:val="20"/>
        </w:rPr>
        <w:br w:type="page"/>
      </w:r>
    </w:p>
    <w:p w14:paraId="35D0B716" w14:textId="77777777" w:rsidR="00E51C88" w:rsidRPr="00E51C88" w:rsidRDefault="00E51C88" w:rsidP="00E51C88">
      <w:pPr>
        <w:keepNext/>
        <w:spacing w:after="0" w:line="240" w:lineRule="auto"/>
        <w:jc w:val="center"/>
        <w:outlineLvl w:val="0"/>
        <w:rPr>
          <w:rFonts w:eastAsia="Times New Roman" w:cs="Times New Roman"/>
          <w:b/>
          <w:kern w:val="28"/>
          <w:sz w:val="20"/>
          <w:szCs w:val="20"/>
        </w:rPr>
      </w:pPr>
      <w:bookmarkStart w:id="87" w:name="_Toc12953077"/>
      <w:bookmarkStart w:id="88" w:name="_Toc146264142"/>
      <w:r w:rsidRPr="00E51C88">
        <w:rPr>
          <w:rFonts w:eastAsia="Times New Roman" w:cs="Times New Roman"/>
          <w:b/>
          <w:kern w:val="28"/>
          <w:sz w:val="28"/>
          <w:szCs w:val="28"/>
        </w:rPr>
        <w:lastRenderedPageBreak/>
        <w:t xml:space="preserve">D.  FLEXIBLE GROUP </w:t>
      </w:r>
      <w:bookmarkEnd w:id="69"/>
      <w:r w:rsidRPr="00E51C88">
        <w:rPr>
          <w:rFonts w:eastAsia="Times New Roman" w:cs="Times New Roman"/>
          <w:b/>
          <w:kern w:val="28"/>
          <w:sz w:val="28"/>
          <w:szCs w:val="28"/>
        </w:rPr>
        <w:t>CONDITIONS</w:t>
      </w:r>
      <w:bookmarkEnd w:id="87"/>
      <w:bookmarkEnd w:id="88"/>
    </w:p>
    <w:p w14:paraId="230C967E" w14:textId="77777777" w:rsidR="00E51C88" w:rsidRPr="00E51C88" w:rsidRDefault="00E51C88" w:rsidP="00E51C88">
      <w:pPr>
        <w:spacing w:after="0" w:line="240" w:lineRule="auto"/>
        <w:jc w:val="center"/>
        <w:rPr>
          <w:rFonts w:eastAsia="Times New Roman" w:cs="Times New Roman"/>
          <w:sz w:val="20"/>
          <w:szCs w:val="20"/>
        </w:rPr>
      </w:pPr>
    </w:p>
    <w:p w14:paraId="34F62EE6"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63720033" w14:textId="77777777" w:rsidR="00E51C88" w:rsidRPr="00E51C88" w:rsidRDefault="00E51C88" w:rsidP="00E51C88">
      <w:pPr>
        <w:spacing w:after="0" w:line="240" w:lineRule="auto"/>
        <w:jc w:val="both"/>
        <w:rPr>
          <w:rFonts w:eastAsia="Times New Roman" w:cs="Times New Roman"/>
          <w:sz w:val="20"/>
          <w:szCs w:val="20"/>
        </w:rPr>
      </w:pPr>
    </w:p>
    <w:p w14:paraId="277E8BC8" w14:textId="3F94CFED"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r w:rsidR="009F66D2">
        <w:rPr>
          <w:rFonts w:eastAsia="Times New Roman" w:cs="Times New Roman"/>
          <w:sz w:val="20"/>
          <w:szCs w:val="20"/>
        </w:rPr>
        <w:br/>
      </w:r>
    </w:p>
    <w:p w14:paraId="3CC536AC" w14:textId="51643690" w:rsidR="00E51C88" w:rsidRDefault="00E51C88" w:rsidP="009F66D2">
      <w:pPr>
        <w:pStyle w:val="Heading2"/>
        <w:rPr>
          <w:sz w:val="22"/>
          <w:szCs w:val="22"/>
        </w:rPr>
      </w:pPr>
      <w:bookmarkStart w:id="89" w:name="_Toc2571646"/>
      <w:bookmarkStart w:id="90" w:name="_Toc12953078"/>
      <w:bookmarkStart w:id="91" w:name="_Toc146264143"/>
      <w:r w:rsidRPr="009F66D2">
        <w:rPr>
          <w:sz w:val="22"/>
          <w:szCs w:val="22"/>
        </w:rPr>
        <w:t>FLEXIBLE GROUP SUMMARY TABLE</w:t>
      </w:r>
      <w:bookmarkEnd w:id="89"/>
      <w:bookmarkEnd w:id="90"/>
      <w:bookmarkEnd w:id="91"/>
    </w:p>
    <w:p w14:paraId="74CF351B"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The descriptions provided below are for informational purposes and do not constitute enforceable conditions.</w:t>
      </w:r>
    </w:p>
    <w:p w14:paraId="4C3537BB" w14:textId="77777777" w:rsidR="00E51C88" w:rsidRPr="00E51C88" w:rsidRDefault="00E51C88" w:rsidP="00E51C88">
      <w:pPr>
        <w:spacing w:after="0" w:line="240" w:lineRule="auto"/>
        <w:rPr>
          <w:rFonts w:eastAsia="Times New Roman" w:cs="Times New Roman"/>
          <w:sz w:val="20"/>
          <w:szCs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E51C88" w:rsidRPr="00E51C88" w14:paraId="5F7B12B8" w14:textId="77777777" w:rsidTr="0013771B">
        <w:trPr>
          <w:cantSplit/>
          <w:tblHeader/>
        </w:trPr>
        <w:tc>
          <w:tcPr>
            <w:tcW w:w="2340" w:type="dxa"/>
            <w:tcBorders>
              <w:top w:val="double" w:sz="6" w:space="0" w:color="auto"/>
              <w:bottom w:val="double" w:sz="4" w:space="0" w:color="auto"/>
            </w:tcBorders>
            <w:shd w:val="pct10" w:color="auto" w:fill="auto"/>
          </w:tcPr>
          <w:p w14:paraId="30A7E291" w14:textId="77777777" w:rsidR="00E51C88" w:rsidRPr="00E51C88" w:rsidRDefault="00E51C88" w:rsidP="00E51C88">
            <w:pPr>
              <w:spacing w:after="0" w:line="240" w:lineRule="auto"/>
              <w:jc w:val="center"/>
              <w:rPr>
                <w:rFonts w:eastAsia="Times New Roman" w:cs="Arial"/>
                <w:b/>
                <w:sz w:val="20"/>
                <w:szCs w:val="20"/>
              </w:rPr>
            </w:pPr>
            <w:r w:rsidRPr="00E51C88">
              <w:rPr>
                <w:rFonts w:eastAsia="Times New Roman" w:cs="Arial"/>
                <w:b/>
                <w:sz w:val="20"/>
                <w:szCs w:val="20"/>
              </w:rPr>
              <w:t>Flexible Group ID</w:t>
            </w:r>
          </w:p>
        </w:tc>
        <w:tc>
          <w:tcPr>
            <w:tcW w:w="5130" w:type="dxa"/>
            <w:tcBorders>
              <w:top w:val="double" w:sz="6" w:space="0" w:color="auto"/>
              <w:bottom w:val="double" w:sz="4" w:space="0" w:color="auto"/>
            </w:tcBorders>
            <w:shd w:val="pct10" w:color="auto" w:fill="auto"/>
          </w:tcPr>
          <w:p w14:paraId="33ABA227" w14:textId="77777777" w:rsidR="00E51C88" w:rsidRPr="00E51C88" w:rsidRDefault="00E51C88" w:rsidP="00E51C88">
            <w:pPr>
              <w:spacing w:after="0" w:line="240" w:lineRule="auto"/>
              <w:jc w:val="center"/>
              <w:rPr>
                <w:rFonts w:eastAsia="Times New Roman" w:cs="Arial"/>
                <w:b/>
                <w:sz w:val="20"/>
                <w:szCs w:val="20"/>
              </w:rPr>
            </w:pPr>
            <w:r w:rsidRPr="00E51C88">
              <w:rPr>
                <w:rFonts w:eastAsia="Times New Roman" w:cs="Arial"/>
                <w:b/>
                <w:sz w:val="20"/>
                <w:szCs w:val="20"/>
              </w:rPr>
              <w:t>Flexible Group Description</w:t>
            </w:r>
          </w:p>
        </w:tc>
        <w:tc>
          <w:tcPr>
            <w:tcW w:w="2700" w:type="dxa"/>
            <w:tcBorders>
              <w:top w:val="double" w:sz="6" w:space="0" w:color="auto"/>
              <w:bottom w:val="double" w:sz="4" w:space="0" w:color="auto"/>
            </w:tcBorders>
            <w:shd w:val="pct10" w:color="auto" w:fill="auto"/>
          </w:tcPr>
          <w:p w14:paraId="5A7884F6" w14:textId="77777777" w:rsidR="00E51C88" w:rsidRPr="00E51C88" w:rsidRDefault="00E51C88" w:rsidP="00E51C88">
            <w:pPr>
              <w:spacing w:after="0" w:line="240" w:lineRule="auto"/>
              <w:jc w:val="center"/>
              <w:rPr>
                <w:rFonts w:eastAsia="Times New Roman" w:cs="Arial"/>
                <w:b/>
                <w:sz w:val="20"/>
                <w:szCs w:val="20"/>
              </w:rPr>
            </w:pPr>
            <w:r w:rsidRPr="00E51C88">
              <w:rPr>
                <w:rFonts w:eastAsia="Times New Roman" w:cs="Arial"/>
                <w:b/>
                <w:sz w:val="20"/>
                <w:szCs w:val="20"/>
              </w:rPr>
              <w:t>Associated</w:t>
            </w:r>
          </w:p>
          <w:p w14:paraId="5C91C68E" w14:textId="77777777" w:rsidR="00E51C88" w:rsidRPr="00E51C88" w:rsidRDefault="00E51C88" w:rsidP="00E51C88">
            <w:pPr>
              <w:spacing w:after="0" w:line="240" w:lineRule="auto"/>
              <w:jc w:val="center"/>
              <w:rPr>
                <w:rFonts w:eastAsia="Times New Roman" w:cs="Arial"/>
                <w:b/>
                <w:sz w:val="20"/>
                <w:szCs w:val="20"/>
              </w:rPr>
            </w:pPr>
            <w:r w:rsidRPr="00E51C88">
              <w:rPr>
                <w:rFonts w:eastAsia="Times New Roman" w:cs="Arial"/>
                <w:b/>
                <w:sz w:val="20"/>
                <w:szCs w:val="20"/>
              </w:rPr>
              <w:t>Emission Unit IDs</w:t>
            </w:r>
          </w:p>
        </w:tc>
      </w:tr>
      <w:tr w:rsidR="00E51C88" w:rsidRPr="00E51C88" w14:paraId="029220B1" w14:textId="77777777" w:rsidTr="0013771B">
        <w:trPr>
          <w:cantSplit/>
        </w:trPr>
        <w:tc>
          <w:tcPr>
            <w:tcW w:w="2340" w:type="dxa"/>
            <w:tcBorders>
              <w:top w:val="nil"/>
              <w:bottom w:val="nil"/>
            </w:tcBorders>
          </w:tcPr>
          <w:p w14:paraId="0F8A1495" w14:textId="67438886" w:rsidR="00E51C88" w:rsidRPr="00E51C88" w:rsidRDefault="00E51C88" w:rsidP="00E51C88">
            <w:pPr>
              <w:spacing w:after="0" w:line="240" w:lineRule="auto"/>
              <w:rPr>
                <w:rFonts w:eastAsia="Times New Roman" w:cs="Arial"/>
                <w:sz w:val="20"/>
                <w:szCs w:val="20"/>
              </w:rPr>
            </w:pPr>
            <w:r w:rsidRPr="00E51C88">
              <w:rPr>
                <w:rFonts w:eastAsia="Times New Roman" w:cs="Arial"/>
                <w:sz w:val="20"/>
                <w:szCs w:val="20"/>
              </w:rPr>
              <w:t>FG</w:t>
            </w:r>
            <w:r w:rsidR="00A07499">
              <w:rPr>
                <w:rFonts w:eastAsia="Times New Roman" w:cs="Arial"/>
                <w:sz w:val="20"/>
                <w:szCs w:val="20"/>
              </w:rPr>
              <w:t>-</w:t>
            </w:r>
            <w:r w:rsidRPr="00E51C88">
              <w:rPr>
                <w:rFonts w:eastAsia="Times New Roman" w:cs="Arial"/>
                <w:sz w:val="20"/>
                <w:szCs w:val="20"/>
              </w:rPr>
              <w:t>ENGINES1</w:t>
            </w:r>
          </w:p>
        </w:tc>
        <w:tc>
          <w:tcPr>
            <w:tcW w:w="5130" w:type="dxa"/>
            <w:tcBorders>
              <w:top w:val="nil"/>
              <w:bottom w:val="nil"/>
            </w:tcBorders>
          </w:tcPr>
          <w:p w14:paraId="3F4455A5" w14:textId="77777777" w:rsidR="00E51C88" w:rsidRPr="00E51C88" w:rsidRDefault="00E51C88" w:rsidP="00B32675">
            <w:pPr>
              <w:spacing w:after="0" w:line="240" w:lineRule="auto"/>
              <w:jc w:val="both"/>
              <w:rPr>
                <w:rFonts w:eastAsia="Times New Roman" w:cs="Arial"/>
                <w:sz w:val="20"/>
                <w:szCs w:val="20"/>
              </w:rPr>
            </w:pPr>
            <w:r w:rsidRPr="00E51C88">
              <w:rPr>
                <w:rFonts w:eastAsia="Times New Roman" w:cs="Arial"/>
                <w:sz w:val="20"/>
                <w:szCs w:val="20"/>
              </w:rPr>
              <w:t>Three natural gas fired reciprocating engines used to drive natural gas compressors.  All three engines are rated at 4,000 HP each.</w:t>
            </w:r>
          </w:p>
        </w:tc>
        <w:tc>
          <w:tcPr>
            <w:tcW w:w="2700" w:type="dxa"/>
            <w:tcBorders>
              <w:top w:val="nil"/>
              <w:bottom w:val="nil"/>
            </w:tcBorders>
          </w:tcPr>
          <w:p w14:paraId="3B9679A7" w14:textId="09AB3CDB" w:rsidR="00E51C88" w:rsidRPr="00E51C88" w:rsidRDefault="00A07499"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ENGINE1</w:t>
            </w:r>
          </w:p>
          <w:p w14:paraId="16C5C5ED" w14:textId="031F176E" w:rsidR="00E51C88" w:rsidRPr="00E51C88" w:rsidRDefault="00A07499"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 xml:space="preserve">ENGINE2 </w:t>
            </w:r>
          </w:p>
          <w:p w14:paraId="3C46C8CC" w14:textId="578C1997" w:rsidR="00E51C88" w:rsidRPr="00E51C88" w:rsidRDefault="00A07499"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ENGINE3</w:t>
            </w:r>
          </w:p>
        </w:tc>
      </w:tr>
      <w:tr w:rsidR="00E51C88" w:rsidRPr="00E51C88" w14:paraId="4DD7337C" w14:textId="77777777" w:rsidTr="0013771B">
        <w:trPr>
          <w:cantSplit/>
        </w:trPr>
        <w:tc>
          <w:tcPr>
            <w:tcW w:w="2340" w:type="dxa"/>
          </w:tcPr>
          <w:p w14:paraId="3AFCCCF7" w14:textId="24D97AA3" w:rsidR="00E51C88" w:rsidRPr="00E51C88" w:rsidRDefault="00E51C88" w:rsidP="00E51C88">
            <w:pPr>
              <w:spacing w:after="0" w:line="240" w:lineRule="auto"/>
              <w:rPr>
                <w:rFonts w:eastAsia="Times New Roman" w:cs="Arial"/>
                <w:sz w:val="20"/>
                <w:szCs w:val="20"/>
              </w:rPr>
            </w:pPr>
            <w:r w:rsidRPr="00E51C88">
              <w:rPr>
                <w:rFonts w:eastAsia="Times New Roman" w:cs="Arial"/>
                <w:sz w:val="20"/>
                <w:szCs w:val="20"/>
              </w:rPr>
              <w:t>FG</w:t>
            </w:r>
            <w:r w:rsidR="00A07499">
              <w:rPr>
                <w:rFonts w:eastAsia="Times New Roman" w:cs="Arial"/>
                <w:sz w:val="20"/>
                <w:szCs w:val="20"/>
              </w:rPr>
              <w:t>-</w:t>
            </w:r>
            <w:r w:rsidRPr="00E51C88">
              <w:rPr>
                <w:rFonts w:eastAsia="Times New Roman" w:cs="Arial"/>
                <w:sz w:val="20"/>
                <w:szCs w:val="20"/>
              </w:rPr>
              <w:t>ENGINES2</w:t>
            </w:r>
          </w:p>
        </w:tc>
        <w:tc>
          <w:tcPr>
            <w:tcW w:w="5130" w:type="dxa"/>
          </w:tcPr>
          <w:p w14:paraId="0F4FEF16" w14:textId="77777777" w:rsidR="00E51C88" w:rsidRPr="00E51C88" w:rsidRDefault="00E51C88" w:rsidP="00B32675">
            <w:pPr>
              <w:spacing w:after="0" w:line="240" w:lineRule="auto"/>
              <w:jc w:val="both"/>
              <w:rPr>
                <w:rFonts w:eastAsia="Times New Roman" w:cs="Arial"/>
                <w:sz w:val="20"/>
                <w:szCs w:val="20"/>
              </w:rPr>
            </w:pPr>
            <w:r w:rsidRPr="00E51C88">
              <w:rPr>
                <w:rFonts w:eastAsia="Times New Roman" w:cs="Arial"/>
                <w:sz w:val="20"/>
                <w:szCs w:val="20"/>
              </w:rPr>
              <w:t xml:space="preserve">Three </w:t>
            </w:r>
            <w:bookmarkStart w:id="92" w:name="_Hlk4663799"/>
            <w:r w:rsidRPr="00E51C88">
              <w:rPr>
                <w:rFonts w:eastAsia="Times New Roman" w:cs="Times New Roman"/>
                <w:sz w:val="20"/>
                <w:szCs w:val="20"/>
              </w:rPr>
              <w:t xml:space="preserve">4-stroke lean burn (4SLB), </w:t>
            </w:r>
            <w:bookmarkEnd w:id="92"/>
            <w:r w:rsidRPr="00E51C88">
              <w:rPr>
                <w:rFonts w:eastAsia="Times New Roman" w:cs="Arial"/>
                <w:sz w:val="20"/>
                <w:szCs w:val="20"/>
              </w:rPr>
              <w:t>natural gas fired reciprocating engines used to drive natural gas compressors.  Each engine is rated at 4,735 HP and has an associated catalytic oxidizer.</w:t>
            </w:r>
          </w:p>
        </w:tc>
        <w:tc>
          <w:tcPr>
            <w:tcW w:w="2700" w:type="dxa"/>
          </w:tcPr>
          <w:p w14:paraId="0893D0D3" w14:textId="0CD51A43" w:rsidR="00E51C88" w:rsidRPr="00E51C88" w:rsidRDefault="00A07499"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ENGINE4</w:t>
            </w:r>
          </w:p>
          <w:p w14:paraId="29BEDA1D" w14:textId="224D7C17" w:rsidR="00E51C88" w:rsidRPr="00E51C88" w:rsidRDefault="00A07499"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ENGINE5</w:t>
            </w:r>
          </w:p>
          <w:p w14:paraId="19C24B80" w14:textId="7CB9AC3F" w:rsidR="00E51C88" w:rsidRPr="00E51C88" w:rsidRDefault="00A07499"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ENGINE6</w:t>
            </w:r>
          </w:p>
        </w:tc>
      </w:tr>
      <w:tr w:rsidR="00E51C88" w:rsidRPr="00E51C88" w14:paraId="2CAA9CF1" w14:textId="77777777" w:rsidTr="0013771B">
        <w:trPr>
          <w:cantSplit/>
        </w:trPr>
        <w:tc>
          <w:tcPr>
            <w:tcW w:w="2340" w:type="dxa"/>
            <w:tcBorders>
              <w:top w:val="nil"/>
              <w:bottom w:val="single" w:sz="6" w:space="0" w:color="auto"/>
            </w:tcBorders>
          </w:tcPr>
          <w:p w14:paraId="53DEE88C" w14:textId="46427FA7" w:rsidR="00E51C88" w:rsidRPr="00E51C88" w:rsidRDefault="00E51C88" w:rsidP="00E51C88">
            <w:pPr>
              <w:spacing w:after="0" w:line="240" w:lineRule="auto"/>
              <w:rPr>
                <w:rFonts w:eastAsia="Times New Roman" w:cs="Arial"/>
                <w:sz w:val="20"/>
                <w:szCs w:val="20"/>
              </w:rPr>
            </w:pPr>
            <w:r w:rsidRPr="00E51C88">
              <w:rPr>
                <w:rFonts w:eastAsia="Times New Roman" w:cs="Arial"/>
                <w:sz w:val="20"/>
                <w:szCs w:val="20"/>
              </w:rPr>
              <w:t>FG</w:t>
            </w:r>
            <w:r w:rsidR="00A07499">
              <w:rPr>
                <w:rFonts w:eastAsia="Times New Roman" w:cs="Arial"/>
                <w:sz w:val="20"/>
                <w:szCs w:val="20"/>
              </w:rPr>
              <w:t>-</w:t>
            </w:r>
            <w:r w:rsidRPr="00E51C88">
              <w:rPr>
                <w:rFonts w:eastAsia="Times New Roman" w:cs="Arial"/>
                <w:sz w:val="20"/>
                <w:szCs w:val="20"/>
              </w:rPr>
              <w:t>INDHEATERS1</w:t>
            </w:r>
          </w:p>
        </w:tc>
        <w:tc>
          <w:tcPr>
            <w:tcW w:w="5130" w:type="dxa"/>
            <w:tcBorders>
              <w:top w:val="nil"/>
              <w:bottom w:val="single" w:sz="6" w:space="0" w:color="auto"/>
            </w:tcBorders>
          </w:tcPr>
          <w:p w14:paraId="298C2E29" w14:textId="77777777" w:rsidR="00E51C88" w:rsidRPr="00E51C88" w:rsidRDefault="00E51C88" w:rsidP="00B32675">
            <w:pPr>
              <w:spacing w:after="0" w:line="240" w:lineRule="auto"/>
              <w:jc w:val="both"/>
              <w:rPr>
                <w:rFonts w:eastAsia="Times New Roman" w:cs="Arial"/>
                <w:sz w:val="20"/>
                <w:szCs w:val="20"/>
              </w:rPr>
            </w:pPr>
            <w:r w:rsidRPr="00E51C88">
              <w:rPr>
                <w:rFonts w:eastAsia="Times New Roman" w:cs="Arial"/>
                <w:sz w:val="20"/>
                <w:szCs w:val="20"/>
              </w:rPr>
              <w:t>Three natural gas fired indirect heaters.  All three heaters are rated at 10 MMBTU/hr.</w:t>
            </w:r>
          </w:p>
        </w:tc>
        <w:tc>
          <w:tcPr>
            <w:tcW w:w="2700" w:type="dxa"/>
            <w:tcBorders>
              <w:top w:val="nil"/>
              <w:bottom w:val="single" w:sz="6" w:space="0" w:color="auto"/>
            </w:tcBorders>
          </w:tcPr>
          <w:p w14:paraId="7FE89932" w14:textId="77777777" w:rsidR="009D670A" w:rsidRDefault="00A07499"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 xml:space="preserve">INDHEATER1 </w:t>
            </w:r>
          </w:p>
          <w:p w14:paraId="47B6876A" w14:textId="77777777" w:rsidR="009D670A" w:rsidRDefault="00A07499"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 xml:space="preserve">INDHEATER2 </w:t>
            </w:r>
          </w:p>
          <w:p w14:paraId="01D39292" w14:textId="194A0535" w:rsidR="00E51C88" w:rsidRPr="00E51C88" w:rsidRDefault="00A07499"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INDHEATER3</w:t>
            </w:r>
          </w:p>
        </w:tc>
      </w:tr>
      <w:tr w:rsidR="00E51C88" w:rsidRPr="00E51C88" w14:paraId="63262625" w14:textId="77777777" w:rsidTr="0013771B">
        <w:trPr>
          <w:cantSplit/>
        </w:trPr>
        <w:tc>
          <w:tcPr>
            <w:tcW w:w="2340" w:type="dxa"/>
          </w:tcPr>
          <w:p w14:paraId="2853A258" w14:textId="00280B9A" w:rsidR="00E51C88" w:rsidRPr="00E51C88" w:rsidRDefault="00E51C88" w:rsidP="00E51C88">
            <w:pPr>
              <w:spacing w:after="0" w:line="240" w:lineRule="auto"/>
              <w:rPr>
                <w:rFonts w:eastAsia="Times New Roman" w:cs="Arial"/>
                <w:sz w:val="20"/>
                <w:szCs w:val="20"/>
              </w:rPr>
            </w:pPr>
            <w:r w:rsidRPr="00E51C88">
              <w:rPr>
                <w:rFonts w:eastAsia="Times New Roman" w:cs="Arial"/>
                <w:sz w:val="20"/>
                <w:szCs w:val="20"/>
              </w:rPr>
              <w:t>FG</w:t>
            </w:r>
            <w:r w:rsidR="00A07499">
              <w:rPr>
                <w:rFonts w:eastAsia="Times New Roman" w:cs="Arial"/>
                <w:sz w:val="20"/>
                <w:szCs w:val="20"/>
              </w:rPr>
              <w:t>-</w:t>
            </w:r>
            <w:r w:rsidRPr="00E51C88">
              <w:rPr>
                <w:rFonts w:eastAsia="Times New Roman" w:cs="Arial"/>
                <w:sz w:val="20"/>
                <w:szCs w:val="20"/>
              </w:rPr>
              <w:t>INDHEATERS2</w:t>
            </w:r>
          </w:p>
        </w:tc>
        <w:tc>
          <w:tcPr>
            <w:tcW w:w="5130" w:type="dxa"/>
          </w:tcPr>
          <w:p w14:paraId="2B87DDD1" w14:textId="77777777" w:rsidR="00E51C88" w:rsidRPr="00E51C88" w:rsidRDefault="00E51C88" w:rsidP="003A0D4F">
            <w:pPr>
              <w:spacing w:after="0" w:line="240" w:lineRule="auto"/>
              <w:jc w:val="both"/>
              <w:rPr>
                <w:rFonts w:eastAsia="Times New Roman" w:cs="Arial"/>
                <w:sz w:val="20"/>
                <w:szCs w:val="20"/>
              </w:rPr>
            </w:pPr>
            <w:r w:rsidRPr="00E51C88">
              <w:rPr>
                <w:rFonts w:eastAsia="Times New Roman" w:cs="Arial"/>
                <w:sz w:val="20"/>
                <w:szCs w:val="20"/>
              </w:rPr>
              <w:t>One 10 MMBTU/hr. indirect gas fired line heaters.</w:t>
            </w:r>
          </w:p>
        </w:tc>
        <w:tc>
          <w:tcPr>
            <w:tcW w:w="2700" w:type="dxa"/>
          </w:tcPr>
          <w:p w14:paraId="16555838" w14:textId="7BEE3A64" w:rsidR="00E51C88" w:rsidRPr="00E51C88" w:rsidRDefault="00A07499"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INDHEATER4</w:t>
            </w:r>
          </w:p>
        </w:tc>
      </w:tr>
      <w:tr w:rsidR="00E51C88" w:rsidRPr="00E51C88" w14:paraId="307C471F" w14:textId="77777777" w:rsidTr="0013771B">
        <w:trPr>
          <w:cantSplit/>
        </w:trPr>
        <w:tc>
          <w:tcPr>
            <w:tcW w:w="2340" w:type="dxa"/>
          </w:tcPr>
          <w:p w14:paraId="4992566C" w14:textId="1B51D5EF" w:rsidR="00E51C88" w:rsidRPr="00E51C88" w:rsidRDefault="00E51C88" w:rsidP="00E51C88">
            <w:pPr>
              <w:spacing w:after="0" w:line="240" w:lineRule="auto"/>
              <w:rPr>
                <w:rFonts w:eastAsia="Times New Roman" w:cs="Arial"/>
                <w:sz w:val="20"/>
                <w:szCs w:val="20"/>
              </w:rPr>
            </w:pPr>
            <w:r w:rsidRPr="00E51C88">
              <w:rPr>
                <w:rFonts w:eastAsia="Times New Roman" w:cs="Arial"/>
                <w:sz w:val="20"/>
                <w:szCs w:val="20"/>
              </w:rPr>
              <w:t>FG</w:t>
            </w:r>
            <w:r w:rsidR="00A07499">
              <w:rPr>
                <w:rFonts w:eastAsia="Times New Roman" w:cs="Arial"/>
                <w:sz w:val="20"/>
                <w:szCs w:val="20"/>
              </w:rPr>
              <w:t>-</w:t>
            </w:r>
            <w:r w:rsidRPr="00E51C88">
              <w:rPr>
                <w:rFonts w:eastAsia="Times New Roman" w:cs="Arial"/>
                <w:sz w:val="20"/>
                <w:szCs w:val="20"/>
              </w:rPr>
              <w:t>HCTANKS</w:t>
            </w:r>
          </w:p>
        </w:tc>
        <w:tc>
          <w:tcPr>
            <w:tcW w:w="5130" w:type="dxa"/>
          </w:tcPr>
          <w:p w14:paraId="0E0A462D" w14:textId="74807BBE" w:rsidR="00E51C88" w:rsidRPr="00E51C88" w:rsidRDefault="00E51C88" w:rsidP="003A0D4F">
            <w:pPr>
              <w:spacing w:after="0" w:line="240" w:lineRule="auto"/>
              <w:jc w:val="both"/>
              <w:rPr>
                <w:rFonts w:eastAsia="Times New Roman" w:cs="Arial"/>
                <w:sz w:val="20"/>
                <w:szCs w:val="20"/>
              </w:rPr>
            </w:pPr>
            <w:r w:rsidRPr="00E51C88">
              <w:rPr>
                <w:rFonts w:eastAsia="Times New Roman" w:cs="Times New Roman"/>
                <w:sz w:val="20"/>
                <w:szCs w:val="20"/>
              </w:rPr>
              <w:t xml:space="preserve">Four 29,400-gallon storage tanks. EUHCTANK1, EUHCTANK2, and EUHCTANK3 are used to hold liquid hydrocarbon that has been separated from the natural gas by the desiccant towers during periods of withdrawal. EUHCTANK4 contains a mixture of water and hydrocarbon.  These storage tanks are </w:t>
            </w:r>
            <w:r w:rsidRPr="00E51C88">
              <w:rPr>
                <w:rFonts w:eastAsia="Times New Roman" w:cs="Arial"/>
                <w:sz w:val="20"/>
                <w:szCs w:val="20"/>
              </w:rPr>
              <w:t>controlled by an enclosed flare or the direct fired heater (EUDIRECTHEATER) (PTI No. 132-13).</w:t>
            </w:r>
          </w:p>
        </w:tc>
        <w:tc>
          <w:tcPr>
            <w:tcW w:w="2700" w:type="dxa"/>
          </w:tcPr>
          <w:p w14:paraId="3B32F720" w14:textId="11017B1E" w:rsidR="00E51C88" w:rsidRPr="00E51C88" w:rsidRDefault="00A07499"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HCTANK1</w:t>
            </w:r>
          </w:p>
          <w:p w14:paraId="2D3F6B1B" w14:textId="3349425C" w:rsidR="00E51C88" w:rsidRPr="00E51C88" w:rsidRDefault="00A07499"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HCTANK2</w:t>
            </w:r>
          </w:p>
          <w:p w14:paraId="74FCB489" w14:textId="7FEFF39D" w:rsidR="00E51C88" w:rsidRPr="00E51C88" w:rsidRDefault="00A07499"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HCTANK3</w:t>
            </w:r>
          </w:p>
          <w:p w14:paraId="1DA6E1C9" w14:textId="49E59F5F" w:rsidR="00E51C88" w:rsidRPr="00E51C88" w:rsidRDefault="00A07499" w:rsidP="00E51C88">
            <w:pPr>
              <w:spacing w:after="0" w:line="240" w:lineRule="auto"/>
              <w:rPr>
                <w:rFonts w:eastAsia="Times New Roman" w:cs="Times New Roman"/>
                <w:sz w:val="20"/>
                <w:szCs w:val="20"/>
              </w:rPr>
            </w:pPr>
            <w:r>
              <w:rPr>
                <w:rFonts w:eastAsia="Times New Roman" w:cs="Times New Roman"/>
                <w:sz w:val="20"/>
                <w:szCs w:val="20"/>
              </w:rPr>
              <w:t>EU-</w:t>
            </w:r>
            <w:r w:rsidR="00E51C88" w:rsidRPr="00E51C88">
              <w:rPr>
                <w:rFonts w:eastAsia="Times New Roman" w:cs="Times New Roman"/>
                <w:sz w:val="20"/>
                <w:szCs w:val="20"/>
              </w:rPr>
              <w:t>HCTANK4</w:t>
            </w:r>
          </w:p>
          <w:p w14:paraId="263092CB" w14:textId="77777777" w:rsidR="00E51C88" w:rsidRPr="00E51C88" w:rsidRDefault="00E51C88" w:rsidP="00E51C88">
            <w:pPr>
              <w:spacing w:after="0" w:line="240" w:lineRule="auto"/>
              <w:rPr>
                <w:rFonts w:eastAsia="Times New Roman" w:cs="Arial"/>
                <w:sz w:val="20"/>
                <w:szCs w:val="20"/>
              </w:rPr>
            </w:pPr>
          </w:p>
        </w:tc>
      </w:tr>
      <w:tr w:rsidR="00E51C88" w:rsidRPr="00E51C88" w14:paraId="11B409D4" w14:textId="77777777" w:rsidTr="0013771B">
        <w:trPr>
          <w:cantSplit/>
        </w:trPr>
        <w:tc>
          <w:tcPr>
            <w:tcW w:w="2340" w:type="dxa"/>
          </w:tcPr>
          <w:p w14:paraId="43B44272" w14:textId="4A6AEDB0" w:rsidR="00E51C88" w:rsidRPr="00E51C88" w:rsidRDefault="00E51C88" w:rsidP="00E51C88">
            <w:pPr>
              <w:spacing w:after="0" w:line="240" w:lineRule="auto"/>
              <w:rPr>
                <w:rFonts w:eastAsia="Times New Roman" w:cs="Arial"/>
                <w:sz w:val="20"/>
                <w:szCs w:val="20"/>
              </w:rPr>
            </w:pPr>
            <w:r w:rsidRPr="00E51C88">
              <w:rPr>
                <w:rFonts w:eastAsia="Times New Roman" w:cs="Arial"/>
                <w:sz w:val="20"/>
                <w:szCs w:val="20"/>
              </w:rPr>
              <w:t>FG</w:t>
            </w:r>
            <w:r w:rsidR="00201895">
              <w:rPr>
                <w:rFonts w:eastAsia="Times New Roman" w:cs="Arial"/>
                <w:sz w:val="20"/>
                <w:szCs w:val="20"/>
              </w:rPr>
              <w:t>-MACT 5D LARGE</w:t>
            </w:r>
          </w:p>
        </w:tc>
        <w:tc>
          <w:tcPr>
            <w:tcW w:w="5130" w:type="dxa"/>
          </w:tcPr>
          <w:p w14:paraId="5FC6AA66" w14:textId="2CB70DC4" w:rsidR="00E51C88" w:rsidRPr="00E51C88" w:rsidRDefault="000453F0" w:rsidP="00E51C88">
            <w:pPr>
              <w:spacing w:after="0" w:line="240" w:lineRule="auto"/>
              <w:jc w:val="both"/>
              <w:rPr>
                <w:rFonts w:eastAsia="Times New Roman" w:cs="Arial"/>
                <w:sz w:val="20"/>
                <w:szCs w:val="20"/>
              </w:rPr>
            </w:pPr>
            <w:r w:rsidRPr="000453F0">
              <w:rPr>
                <w:rFonts w:eastAsia="Times New Roman" w:cs="Arial"/>
                <w:sz w:val="20"/>
                <w:szCs w:val="20"/>
              </w:rPr>
              <w:t>Requirements for new</w:t>
            </w:r>
            <w:r>
              <w:rPr>
                <w:rFonts w:eastAsia="Times New Roman" w:cs="Arial"/>
                <w:sz w:val="20"/>
                <w:szCs w:val="20"/>
              </w:rPr>
              <w:t xml:space="preserve"> </w:t>
            </w:r>
            <w:r w:rsidRPr="000453F0">
              <w:rPr>
                <w:rFonts w:eastAsia="Times New Roman" w:cs="Arial"/>
                <w:sz w:val="20"/>
                <w:szCs w:val="20"/>
              </w:rPr>
              <w:t>boilers and process heaters that are designed to burn gas 1 subcategory fuel with a heat input capacity of 10 MMBTU/hr or greater at major sources of HAP emissions per 40 CFR Part 63, Subpart DDDDD (Boiler MACT).  Units designed to burn gas 1 subcategory fuels include boilers or process heaters that burn only natural gas, refinery gas, and/or Other Gas 1 fuels.</w:t>
            </w:r>
            <w:r w:rsidR="003C63C9">
              <w:rPr>
                <w:rFonts w:eastAsia="Times New Roman" w:cs="Arial"/>
                <w:sz w:val="20"/>
                <w:szCs w:val="20"/>
              </w:rPr>
              <w:t xml:space="preserve"> </w:t>
            </w:r>
            <w:r w:rsidRPr="000453F0">
              <w:rPr>
                <w:rFonts w:eastAsia="Times New Roman" w:cs="Arial"/>
                <w:sz w:val="20"/>
                <w:szCs w:val="20"/>
              </w:rPr>
              <w:t xml:space="preserve">Units that burn liquid fuel for testing or maintenance purposes for less than a total of 48 hours per year, or that burn liquid fuel during periods of curtailment or supply interruptions are included in this definition.  </w:t>
            </w:r>
          </w:p>
        </w:tc>
        <w:tc>
          <w:tcPr>
            <w:tcW w:w="2700" w:type="dxa"/>
          </w:tcPr>
          <w:p w14:paraId="11949BF6" w14:textId="77777777" w:rsidR="009D670A" w:rsidRDefault="00A07499"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DIRECTHEATER</w:t>
            </w:r>
          </w:p>
          <w:p w14:paraId="6383F2AE" w14:textId="0D2FF4AD" w:rsidR="00E51C88" w:rsidRPr="00E51C88" w:rsidRDefault="00A07499"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INDHEATER1</w:t>
            </w:r>
          </w:p>
          <w:p w14:paraId="5801DF11" w14:textId="31918282" w:rsidR="00E51C88" w:rsidRPr="00E51C88" w:rsidRDefault="00A07499"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INDHEATER2</w:t>
            </w:r>
          </w:p>
          <w:p w14:paraId="5AD7718E" w14:textId="18B0D055" w:rsidR="00E51C88" w:rsidRPr="00E51C88" w:rsidRDefault="00A07499"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INDHEATER3</w:t>
            </w:r>
          </w:p>
          <w:p w14:paraId="27E184E5" w14:textId="59918FBE" w:rsidR="00E51C88" w:rsidRPr="00E51C88" w:rsidRDefault="00A07499"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INDHEATER4</w:t>
            </w:r>
          </w:p>
        </w:tc>
      </w:tr>
      <w:tr w:rsidR="00FB4AB7" w:rsidRPr="00E51C88" w14:paraId="16DE410E" w14:textId="77777777" w:rsidTr="0013771B">
        <w:trPr>
          <w:cantSplit/>
        </w:trPr>
        <w:tc>
          <w:tcPr>
            <w:tcW w:w="2340" w:type="dxa"/>
          </w:tcPr>
          <w:p w14:paraId="3D92F2CD" w14:textId="2CCC9FAD" w:rsidR="00FB4AB7" w:rsidRPr="00E51C88" w:rsidRDefault="00201895" w:rsidP="00E51C88">
            <w:pPr>
              <w:spacing w:after="0" w:line="240" w:lineRule="auto"/>
              <w:rPr>
                <w:rFonts w:eastAsia="Times New Roman" w:cs="Arial"/>
                <w:sz w:val="20"/>
                <w:szCs w:val="20"/>
              </w:rPr>
            </w:pPr>
            <w:r w:rsidRPr="00201895">
              <w:rPr>
                <w:rFonts w:eastAsia="Times New Roman" w:cs="Arial"/>
                <w:sz w:val="20"/>
                <w:szCs w:val="20"/>
              </w:rPr>
              <w:t>FG-MACT 5D LARGE</w:t>
            </w:r>
          </w:p>
        </w:tc>
        <w:tc>
          <w:tcPr>
            <w:tcW w:w="5130" w:type="dxa"/>
          </w:tcPr>
          <w:p w14:paraId="49796AEE" w14:textId="385DFDD1" w:rsidR="00FB4AB7" w:rsidRPr="00E51C88" w:rsidRDefault="003661CB" w:rsidP="00E51C88">
            <w:pPr>
              <w:spacing w:after="0" w:line="240" w:lineRule="auto"/>
              <w:jc w:val="both"/>
              <w:rPr>
                <w:rFonts w:eastAsia="Times New Roman" w:cs="Arial"/>
                <w:sz w:val="20"/>
                <w:szCs w:val="20"/>
              </w:rPr>
            </w:pPr>
            <w:r w:rsidRPr="003661CB">
              <w:rPr>
                <w:rFonts w:eastAsia="Times New Roman" w:cs="Arial"/>
                <w:sz w:val="20"/>
                <w:szCs w:val="20"/>
              </w:rPr>
              <w:t>Requirements for new</w:t>
            </w:r>
            <w:r>
              <w:rPr>
                <w:rFonts w:eastAsia="Times New Roman" w:cs="Arial"/>
                <w:sz w:val="20"/>
                <w:szCs w:val="20"/>
              </w:rPr>
              <w:t xml:space="preserve"> </w:t>
            </w:r>
            <w:r w:rsidRPr="003661CB">
              <w:rPr>
                <w:rFonts w:eastAsia="Times New Roman" w:cs="Arial"/>
                <w:sz w:val="20"/>
                <w:szCs w:val="20"/>
              </w:rPr>
              <w:t xml:space="preserve">boiler(s) and process heater(s) with a heat input capacity of &lt;10 MMBTU/hr for major sources of HAP emissions per 40 CFR Part 63, Subpart DDDDD (Boiler MACT). These boilers or process heaters are designed to burn solid, liquid, or gaseous fuels. </w:t>
            </w:r>
          </w:p>
        </w:tc>
        <w:tc>
          <w:tcPr>
            <w:tcW w:w="2700" w:type="dxa"/>
          </w:tcPr>
          <w:p w14:paraId="780D3CCC" w14:textId="034CC313" w:rsidR="00FB4AB7" w:rsidRPr="00FB4AB7" w:rsidRDefault="009D670A" w:rsidP="00FB4AB7">
            <w:pPr>
              <w:spacing w:after="0" w:line="240" w:lineRule="auto"/>
              <w:rPr>
                <w:rFonts w:eastAsia="Times New Roman" w:cs="Arial"/>
                <w:sz w:val="20"/>
                <w:szCs w:val="20"/>
              </w:rPr>
            </w:pPr>
            <w:r>
              <w:rPr>
                <w:rFonts w:eastAsia="Times New Roman" w:cs="Arial"/>
                <w:sz w:val="20"/>
                <w:szCs w:val="20"/>
              </w:rPr>
              <w:t>EU-</w:t>
            </w:r>
            <w:r w:rsidR="00FB4AB7" w:rsidRPr="00FB4AB7">
              <w:rPr>
                <w:rFonts w:eastAsia="Times New Roman" w:cs="Arial"/>
                <w:sz w:val="20"/>
                <w:szCs w:val="20"/>
              </w:rPr>
              <w:t>P1_BMBLR1</w:t>
            </w:r>
          </w:p>
          <w:p w14:paraId="2EE25925" w14:textId="0123D6A1" w:rsidR="00FB4AB7" w:rsidRPr="00FB4AB7" w:rsidRDefault="009D670A" w:rsidP="00FB4AB7">
            <w:pPr>
              <w:spacing w:after="0" w:line="240" w:lineRule="auto"/>
              <w:rPr>
                <w:rFonts w:eastAsia="Times New Roman" w:cs="Arial"/>
                <w:sz w:val="20"/>
                <w:szCs w:val="20"/>
              </w:rPr>
            </w:pPr>
            <w:r>
              <w:rPr>
                <w:rFonts w:eastAsia="Times New Roman" w:cs="Arial"/>
                <w:sz w:val="20"/>
                <w:szCs w:val="20"/>
              </w:rPr>
              <w:t>EU-</w:t>
            </w:r>
            <w:r w:rsidR="00FB4AB7" w:rsidRPr="00FB4AB7">
              <w:rPr>
                <w:rFonts w:eastAsia="Times New Roman" w:cs="Arial"/>
                <w:sz w:val="20"/>
                <w:szCs w:val="20"/>
              </w:rPr>
              <w:t>P1_BMBLR2</w:t>
            </w:r>
          </w:p>
          <w:p w14:paraId="3C829DCF" w14:textId="72928793" w:rsidR="00FB4AB7" w:rsidRPr="00FB4AB7" w:rsidRDefault="009D670A" w:rsidP="00FB4AB7">
            <w:pPr>
              <w:spacing w:after="0" w:line="240" w:lineRule="auto"/>
              <w:rPr>
                <w:rFonts w:eastAsia="Times New Roman" w:cs="Arial"/>
                <w:sz w:val="20"/>
                <w:szCs w:val="20"/>
              </w:rPr>
            </w:pPr>
            <w:r>
              <w:rPr>
                <w:rFonts w:eastAsia="Times New Roman" w:cs="Arial"/>
                <w:sz w:val="20"/>
                <w:szCs w:val="20"/>
              </w:rPr>
              <w:t>EU-</w:t>
            </w:r>
            <w:r w:rsidR="00FB4AB7" w:rsidRPr="00FB4AB7">
              <w:rPr>
                <w:rFonts w:eastAsia="Times New Roman" w:cs="Arial"/>
                <w:sz w:val="20"/>
                <w:szCs w:val="20"/>
              </w:rPr>
              <w:t>P1_BMBLR3</w:t>
            </w:r>
          </w:p>
          <w:p w14:paraId="79ECDEF8" w14:textId="033A51AE" w:rsidR="00FB4AB7" w:rsidRPr="00FB4AB7" w:rsidRDefault="009D670A" w:rsidP="00FB4AB7">
            <w:pPr>
              <w:spacing w:after="0" w:line="240" w:lineRule="auto"/>
              <w:rPr>
                <w:rFonts w:eastAsia="Times New Roman" w:cs="Arial"/>
                <w:sz w:val="20"/>
                <w:szCs w:val="20"/>
              </w:rPr>
            </w:pPr>
            <w:r>
              <w:rPr>
                <w:rFonts w:eastAsia="Times New Roman" w:cs="Arial"/>
                <w:sz w:val="20"/>
                <w:szCs w:val="20"/>
              </w:rPr>
              <w:t>EU-</w:t>
            </w:r>
            <w:r w:rsidR="00FB4AB7" w:rsidRPr="00FB4AB7">
              <w:rPr>
                <w:rFonts w:eastAsia="Times New Roman" w:cs="Arial"/>
                <w:sz w:val="20"/>
                <w:szCs w:val="20"/>
              </w:rPr>
              <w:t>P1_BMBLR4</w:t>
            </w:r>
          </w:p>
          <w:p w14:paraId="0F32C8F5" w14:textId="4090A918" w:rsidR="00FB4AB7" w:rsidRPr="00FB4AB7" w:rsidRDefault="009D670A" w:rsidP="00FB4AB7">
            <w:pPr>
              <w:spacing w:after="0" w:line="240" w:lineRule="auto"/>
              <w:rPr>
                <w:rFonts w:eastAsia="Times New Roman" w:cs="Arial"/>
                <w:sz w:val="20"/>
                <w:szCs w:val="20"/>
              </w:rPr>
            </w:pPr>
            <w:r>
              <w:rPr>
                <w:rFonts w:eastAsia="Times New Roman" w:cs="Arial"/>
                <w:sz w:val="20"/>
                <w:szCs w:val="20"/>
              </w:rPr>
              <w:t>EU-</w:t>
            </w:r>
            <w:r w:rsidR="00FB4AB7" w:rsidRPr="00FB4AB7">
              <w:rPr>
                <w:rFonts w:eastAsia="Times New Roman" w:cs="Arial"/>
                <w:sz w:val="20"/>
                <w:szCs w:val="20"/>
              </w:rPr>
              <w:t>P2_BMBLR1</w:t>
            </w:r>
          </w:p>
          <w:p w14:paraId="2A541208" w14:textId="74A6AE89" w:rsidR="00FB4AB7" w:rsidRPr="00FB4AB7" w:rsidRDefault="009D670A" w:rsidP="00FB4AB7">
            <w:pPr>
              <w:spacing w:after="0" w:line="240" w:lineRule="auto"/>
              <w:rPr>
                <w:rFonts w:eastAsia="Times New Roman" w:cs="Arial"/>
                <w:sz w:val="20"/>
                <w:szCs w:val="20"/>
              </w:rPr>
            </w:pPr>
            <w:r>
              <w:rPr>
                <w:rFonts w:eastAsia="Times New Roman" w:cs="Arial"/>
                <w:sz w:val="20"/>
                <w:szCs w:val="20"/>
              </w:rPr>
              <w:t>EU-</w:t>
            </w:r>
            <w:r w:rsidR="00FB4AB7" w:rsidRPr="00FB4AB7">
              <w:rPr>
                <w:rFonts w:eastAsia="Times New Roman" w:cs="Arial"/>
                <w:sz w:val="20"/>
                <w:szCs w:val="20"/>
              </w:rPr>
              <w:t>P2_BMBLR2</w:t>
            </w:r>
          </w:p>
          <w:p w14:paraId="5207F8BD" w14:textId="650CEA3D" w:rsidR="00FB4AB7" w:rsidRPr="00E51C88" w:rsidRDefault="009D670A" w:rsidP="00FB4AB7">
            <w:pPr>
              <w:spacing w:after="0" w:line="240" w:lineRule="auto"/>
              <w:rPr>
                <w:rFonts w:eastAsia="Times New Roman" w:cs="Arial"/>
                <w:sz w:val="20"/>
                <w:szCs w:val="20"/>
              </w:rPr>
            </w:pPr>
            <w:r>
              <w:rPr>
                <w:rFonts w:eastAsia="Times New Roman" w:cs="Arial"/>
                <w:sz w:val="20"/>
                <w:szCs w:val="20"/>
              </w:rPr>
              <w:t>EU-</w:t>
            </w:r>
            <w:r w:rsidR="00FB4AB7" w:rsidRPr="00FB4AB7">
              <w:rPr>
                <w:rFonts w:eastAsia="Times New Roman" w:cs="Arial"/>
                <w:sz w:val="20"/>
                <w:szCs w:val="20"/>
              </w:rPr>
              <w:t>P2_BMBLR3</w:t>
            </w:r>
          </w:p>
        </w:tc>
      </w:tr>
      <w:tr w:rsidR="00E42A45" w:rsidRPr="00E51C88" w14:paraId="45D6CE71" w14:textId="77777777" w:rsidTr="00EE3956">
        <w:trPr>
          <w:cantSplit/>
        </w:trPr>
        <w:tc>
          <w:tcPr>
            <w:tcW w:w="2340" w:type="dxa"/>
          </w:tcPr>
          <w:p w14:paraId="2B853B1F" w14:textId="77777777" w:rsidR="00E42A45" w:rsidRPr="00E51C88" w:rsidRDefault="00E42A45" w:rsidP="00EE3956">
            <w:pPr>
              <w:spacing w:after="0" w:line="240" w:lineRule="auto"/>
              <w:rPr>
                <w:rFonts w:eastAsia="Times New Roman" w:cs="Arial"/>
                <w:sz w:val="20"/>
                <w:szCs w:val="20"/>
              </w:rPr>
            </w:pPr>
            <w:r w:rsidRPr="00E51C88">
              <w:rPr>
                <w:rFonts w:eastAsia="Times New Roman" w:cs="Arial"/>
                <w:sz w:val="20"/>
                <w:szCs w:val="20"/>
              </w:rPr>
              <w:lastRenderedPageBreak/>
              <w:t>FG</w:t>
            </w:r>
            <w:r>
              <w:rPr>
                <w:rFonts w:eastAsia="Times New Roman" w:cs="Arial"/>
                <w:sz w:val="20"/>
                <w:szCs w:val="20"/>
              </w:rPr>
              <w:t>-</w:t>
            </w:r>
            <w:r w:rsidRPr="00E51C88">
              <w:rPr>
                <w:rFonts w:eastAsia="Times New Roman" w:cs="Arial"/>
                <w:sz w:val="20"/>
                <w:szCs w:val="20"/>
              </w:rPr>
              <w:t>COLDCLEANERS</w:t>
            </w:r>
          </w:p>
        </w:tc>
        <w:tc>
          <w:tcPr>
            <w:tcW w:w="5130" w:type="dxa"/>
          </w:tcPr>
          <w:p w14:paraId="3139E6D5" w14:textId="77777777" w:rsidR="00E42A45" w:rsidRPr="00E51C88" w:rsidRDefault="00E42A45" w:rsidP="00D54643">
            <w:pPr>
              <w:spacing w:after="0" w:line="240" w:lineRule="auto"/>
              <w:jc w:val="both"/>
              <w:rPr>
                <w:rFonts w:eastAsia="Times New Roman" w:cs="Times New Roman"/>
                <w:sz w:val="20"/>
                <w:szCs w:val="20"/>
              </w:rPr>
            </w:pPr>
            <w:r w:rsidRPr="00E42A45">
              <w:rPr>
                <w:rFonts w:eastAsia="Times New Roman" w:cs="Arial"/>
                <w:sz w:val="20"/>
                <w:szCs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2700" w:type="dxa"/>
          </w:tcPr>
          <w:p w14:paraId="155959AA" w14:textId="77777777" w:rsidR="00E42A45" w:rsidRDefault="00E42A45" w:rsidP="00EE3956">
            <w:pPr>
              <w:spacing w:after="0" w:line="240" w:lineRule="auto"/>
              <w:rPr>
                <w:rFonts w:eastAsia="Times New Roman" w:cs="Arial"/>
                <w:sz w:val="20"/>
                <w:szCs w:val="20"/>
              </w:rPr>
            </w:pPr>
            <w:r>
              <w:rPr>
                <w:rFonts w:eastAsia="Times New Roman" w:cs="Arial"/>
                <w:sz w:val="20"/>
                <w:szCs w:val="20"/>
              </w:rPr>
              <w:t>EU-</w:t>
            </w:r>
            <w:r w:rsidRPr="00E51C88">
              <w:rPr>
                <w:rFonts w:eastAsia="Times New Roman" w:cs="Arial"/>
                <w:sz w:val="20"/>
                <w:szCs w:val="20"/>
              </w:rPr>
              <w:t>COLDCLEANER</w:t>
            </w:r>
            <w:r>
              <w:rPr>
                <w:rFonts w:eastAsia="Times New Roman" w:cs="Arial"/>
                <w:sz w:val="20"/>
                <w:szCs w:val="20"/>
              </w:rPr>
              <w:t>1</w:t>
            </w:r>
          </w:p>
          <w:p w14:paraId="1FD191E5" w14:textId="77777777" w:rsidR="00E42A45" w:rsidRPr="00E51C88" w:rsidRDefault="00E42A45" w:rsidP="00EE3956">
            <w:pPr>
              <w:spacing w:after="0" w:line="240" w:lineRule="auto"/>
              <w:rPr>
                <w:rFonts w:eastAsia="Times New Roman" w:cs="Arial"/>
                <w:sz w:val="20"/>
                <w:szCs w:val="20"/>
              </w:rPr>
            </w:pPr>
            <w:r>
              <w:rPr>
                <w:rFonts w:eastAsia="Times New Roman" w:cs="Arial"/>
                <w:sz w:val="20"/>
                <w:szCs w:val="20"/>
              </w:rPr>
              <w:t>EU-</w:t>
            </w:r>
            <w:r w:rsidRPr="001A3FEA">
              <w:rPr>
                <w:rFonts w:eastAsia="Times New Roman" w:cs="Arial"/>
                <w:sz w:val="20"/>
                <w:szCs w:val="20"/>
              </w:rPr>
              <w:t>COLDCLEANER</w:t>
            </w:r>
            <w:r>
              <w:rPr>
                <w:rFonts w:eastAsia="Times New Roman" w:cs="Arial"/>
                <w:sz w:val="20"/>
                <w:szCs w:val="20"/>
              </w:rPr>
              <w:t>2</w:t>
            </w:r>
          </w:p>
        </w:tc>
      </w:tr>
      <w:tr w:rsidR="00E51C88" w:rsidRPr="00E51C88" w14:paraId="5E0FC6CD" w14:textId="77777777" w:rsidTr="0013771B">
        <w:trPr>
          <w:cantSplit/>
        </w:trPr>
        <w:tc>
          <w:tcPr>
            <w:tcW w:w="2340" w:type="dxa"/>
          </w:tcPr>
          <w:p w14:paraId="42E9CC2D" w14:textId="411684F7" w:rsidR="00E51C88" w:rsidRPr="00E51C88" w:rsidRDefault="00E51C88" w:rsidP="00E51C88">
            <w:pPr>
              <w:spacing w:after="0" w:line="240" w:lineRule="auto"/>
              <w:rPr>
                <w:rFonts w:eastAsia="Times New Roman" w:cs="Arial"/>
                <w:sz w:val="20"/>
                <w:szCs w:val="20"/>
              </w:rPr>
            </w:pPr>
            <w:r w:rsidRPr="00E51C88">
              <w:rPr>
                <w:rFonts w:eastAsia="Times New Roman" w:cs="Arial"/>
                <w:sz w:val="20"/>
                <w:szCs w:val="20"/>
              </w:rPr>
              <w:t>FG</w:t>
            </w:r>
            <w:r w:rsidR="00201895">
              <w:rPr>
                <w:rFonts w:eastAsia="Times New Roman" w:cs="Arial"/>
                <w:sz w:val="20"/>
                <w:szCs w:val="20"/>
              </w:rPr>
              <w:t>-</w:t>
            </w:r>
            <w:r w:rsidRPr="00E51C88">
              <w:rPr>
                <w:rFonts w:eastAsia="Times New Roman" w:cs="Arial"/>
                <w:sz w:val="20"/>
                <w:szCs w:val="20"/>
              </w:rPr>
              <w:t>RULE285 (2) (mm)</w:t>
            </w:r>
          </w:p>
        </w:tc>
        <w:tc>
          <w:tcPr>
            <w:tcW w:w="5130" w:type="dxa"/>
          </w:tcPr>
          <w:p w14:paraId="1E4AC31A" w14:textId="4EFDEE30" w:rsidR="00E51C88" w:rsidRPr="00E51C88" w:rsidRDefault="00ED3A74" w:rsidP="00D54643">
            <w:pPr>
              <w:spacing w:after="0" w:line="240" w:lineRule="auto"/>
              <w:jc w:val="both"/>
              <w:rPr>
                <w:rFonts w:eastAsia="Times New Roman" w:cs="Arial"/>
                <w:sz w:val="20"/>
                <w:szCs w:val="20"/>
              </w:rPr>
            </w:pPr>
            <w:r w:rsidRPr="00ED3A74">
              <w:rPr>
                <w:rFonts w:eastAsia="Times New Roman" w:cs="Arial"/>
                <w:sz w:val="20"/>
                <w:szCs w:val="20"/>
              </w:rPr>
              <w:t>Any emission unit that emits air contaminants and is exempt from the requirements of Rule 201 pursuant to Rule 278, Rule 278a and Rule 285(2)(mm).</w:t>
            </w:r>
          </w:p>
        </w:tc>
        <w:tc>
          <w:tcPr>
            <w:tcW w:w="2700" w:type="dxa"/>
          </w:tcPr>
          <w:p w14:paraId="352B6D60" w14:textId="311BB2B1" w:rsidR="00E51C88" w:rsidRPr="00E51C88" w:rsidRDefault="009D670A" w:rsidP="00E51C88">
            <w:pPr>
              <w:spacing w:after="0" w:line="240" w:lineRule="auto"/>
              <w:rPr>
                <w:rFonts w:eastAsia="Times New Roman" w:cs="Arial"/>
                <w:sz w:val="20"/>
                <w:szCs w:val="20"/>
              </w:rPr>
            </w:pPr>
            <w:r>
              <w:rPr>
                <w:rFonts w:eastAsia="Times New Roman" w:cs="Arial"/>
                <w:sz w:val="20"/>
                <w:szCs w:val="20"/>
              </w:rPr>
              <w:t>EU-</w:t>
            </w:r>
            <w:r w:rsidR="00E51C88" w:rsidRPr="00E51C88">
              <w:rPr>
                <w:rFonts w:eastAsia="Times New Roman" w:cs="Arial"/>
                <w:sz w:val="20"/>
                <w:szCs w:val="20"/>
              </w:rPr>
              <w:t>RULE285(mm)</w:t>
            </w:r>
          </w:p>
        </w:tc>
      </w:tr>
    </w:tbl>
    <w:p w14:paraId="1E4A98E4" w14:textId="77777777" w:rsidR="00E51C88" w:rsidRPr="00E51C88" w:rsidRDefault="00E51C88" w:rsidP="00E51C88">
      <w:pPr>
        <w:spacing w:after="0" w:line="240" w:lineRule="auto"/>
        <w:jc w:val="both"/>
        <w:rPr>
          <w:rFonts w:eastAsia="Times New Roman" w:cs="Times New Roman"/>
          <w:sz w:val="20"/>
          <w:szCs w:val="20"/>
        </w:rPr>
      </w:pPr>
    </w:p>
    <w:p w14:paraId="2ED82451" w14:textId="77777777"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br w:type="page"/>
      </w:r>
    </w:p>
    <w:p w14:paraId="34F607D3" w14:textId="738122F4" w:rsidR="00E51C88" w:rsidRPr="00E51C88" w:rsidRDefault="00E51C88" w:rsidP="00E464BA">
      <w:pPr>
        <w:pStyle w:val="Heading2"/>
        <w:pBdr>
          <w:top w:val="single" w:sz="4" w:space="1" w:color="auto"/>
          <w:left w:val="single" w:sz="4" w:space="1" w:color="auto"/>
          <w:bottom w:val="single" w:sz="4" w:space="1" w:color="auto"/>
          <w:right w:val="single" w:sz="4" w:space="1" w:color="auto"/>
        </w:pBdr>
        <w:spacing w:before="0" w:after="0"/>
        <w:rPr>
          <w:szCs w:val="28"/>
        </w:rPr>
      </w:pPr>
      <w:bookmarkStart w:id="93" w:name="_Toc483290368"/>
      <w:bookmarkStart w:id="94" w:name="_Toc456693000"/>
      <w:bookmarkStart w:id="95" w:name="_Toc8785176"/>
      <w:bookmarkStart w:id="96" w:name="_Toc852730"/>
      <w:bookmarkStart w:id="97" w:name="_Toc852399"/>
      <w:bookmarkStart w:id="98" w:name="_Toc12953079"/>
      <w:bookmarkStart w:id="99" w:name="_Toc146264144"/>
      <w:r w:rsidRPr="00E51C88">
        <w:lastRenderedPageBreak/>
        <w:t>FG</w:t>
      </w:r>
      <w:r w:rsidR="009D670A">
        <w:t>-</w:t>
      </w:r>
      <w:r w:rsidRPr="00E51C88">
        <w:t>ENGINES1</w:t>
      </w:r>
      <w:bookmarkEnd w:id="93"/>
      <w:bookmarkEnd w:id="94"/>
      <w:bookmarkEnd w:id="95"/>
      <w:bookmarkEnd w:id="96"/>
      <w:bookmarkEnd w:id="97"/>
      <w:bookmarkEnd w:id="98"/>
      <w:bookmarkEnd w:id="99"/>
    </w:p>
    <w:p w14:paraId="5D96FFAB" w14:textId="77777777" w:rsidR="00E51C88" w:rsidRPr="00E51C88" w:rsidRDefault="00E51C88" w:rsidP="00E464BA">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sz w:val="28"/>
          <w:szCs w:val="28"/>
        </w:rPr>
      </w:pPr>
      <w:r w:rsidRPr="00E51C88">
        <w:rPr>
          <w:rFonts w:eastAsia="Times New Roman" w:cs="Times New Roman"/>
          <w:b/>
          <w:sz w:val="28"/>
          <w:szCs w:val="28"/>
        </w:rPr>
        <w:t>FLEXIBLE GROUP CONDITIONS</w:t>
      </w:r>
    </w:p>
    <w:p w14:paraId="04DB310B" w14:textId="77777777" w:rsidR="00E51C88" w:rsidRPr="00E51C88" w:rsidRDefault="00E51C88" w:rsidP="00E51C88">
      <w:pPr>
        <w:spacing w:after="0" w:line="240" w:lineRule="auto"/>
        <w:rPr>
          <w:rFonts w:eastAsia="Times New Roman" w:cs="Times New Roman"/>
          <w:sz w:val="20"/>
          <w:szCs w:val="20"/>
        </w:rPr>
      </w:pPr>
    </w:p>
    <w:p w14:paraId="67F53861"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u w:val="single"/>
        </w:rPr>
        <w:t>DESCRIPTION</w:t>
      </w:r>
    </w:p>
    <w:p w14:paraId="4580C2B8" w14:textId="77777777" w:rsidR="00E51C88" w:rsidRPr="00E51C88" w:rsidRDefault="00E51C88" w:rsidP="00E51C88">
      <w:pPr>
        <w:spacing w:after="0" w:line="240" w:lineRule="auto"/>
        <w:jc w:val="both"/>
        <w:rPr>
          <w:rFonts w:eastAsia="Times New Roman" w:cs="Times New Roman"/>
          <w:b/>
          <w:sz w:val="20"/>
          <w:szCs w:val="20"/>
        </w:rPr>
      </w:pPr>
    </w:p>
    <w:p w14:paraId="77BAF2BE"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Arial"/>
          <w:sz w:val="20"/>
          <w:szCs w:val="20"/>
        </w:rPr>
        <w:t>Three 4,000 HP natural gas fired reciprocating engines used to drive natural gas compressors for transport between storage field and pipeline system.</w:t>
      </w:r>
    </w:p>
    <w:p w14:paraId="59FF646C" w14:textId="77777777" w:rsidR="00E51C88" w:rsidRPr="00E51C88" w:rsidRDefault="00E51C88" w:rsidP="00E51C88">
      <w:pPr>
        <w:spacing w:after="0" w:line="240" w:lineRule="auto"/>
        <w:jc w:val="both"/>
        <w:rPr>
          <w:rFonts w:eastAsia="Times New Roman" w:cs="Times New Roman"/>
          <w:b/>
          <w:sz w:val="20"/>
          <w:szCs w:val="20"/>
        </w:rPr>
      </w:pPr>
    </w:p>
    <w:p w14:paraId="35BC77C0" w14:textId="31125C92"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0"/>
          <w:szCs w:val="20"/>
        </w:rPr>
        <w:t>Emission Units:</w:t>
      </w:r>
      <w:r w:rsidRPr="00E51C88">
        <w:rPr>
          <w:rFonts w:eastAsia="Times New Roman" w:cs="Times New Roman"/>
          <w:sz w:val="20"/>
          <w:szCs w:val="20"/>
        </w:rPr>
        <w:t xml:space="preserve">  EU</w:t>
      </w:r>
      <w:r w:rsidR="009D670A">
        <w:rPr>
          <w:rFonts w:eastAsia="Times New Roman" w:cs="Times New Roman"/>
          <w:sz w:val="20"/>
          <w:szCs w:val="20"/>
        </w:rPr>
        <w:t>-</w:t>
      </w:r>
      <w:r w:rsidRPr="00E51C88">
        <w:rPr>
          <w:rFonts w:eastAsia="Times New Roman" w:cs="Times New Roman"/>
          <w:sz w:val="20"/>
          <w:szCs w:val="20"/>
        </w:rPr>
        <w:t>ENGINE1, EU</w:t>
      </w:r>
      <w:r w:rsidR="009D670A">
        <w:rPr>
          <w:rFonts w:eastAsia="Times New Roman" w:cs="Times New Roman"/>
          <w:sz w:val="20"/>
          <w:szCs w:val="20"/>
        </w:rPr>
        <w:t>-</w:t>
      </w:r>
      <w:r w:rsidRPr="00E51C88">
        <w:rPr>
          <w:rFonts w:eastAsia="Times New Roman" w:cs="Times New Roman"/>
          <w:sz w:val="20"/>
          <w:szCs w:val="20"/>
        </w:rPr>
        <w:t>ENGINE2, EU</w:t>
      </w:r>
      <w:r w:rsidR="009D670A">
        <w:rPr>
          <w:rFonts w:eastAsia="Times New Roman" w:cs="Times New Roman"/>
          <w:sz w:val="20"/>
          <w:szCs w:val="20"/>
        </w:rPr>
        <w:t>-</w:t>
      </w:r>
      <w:r w:rsidRPr="00E51C88">
        <w:rPr>
          <w:rFonts w:eastAsia="Times New Roman" w:cs="Times New Roman"/>
          <w:sz w:val="20"/>
          <w:szCs w:val="20"/>
        </w:rPr>
        <w:t>ENGINE3</w:t>
      </w:r>
    </w:p>
    <w:p w14:paraId="1A4AC589" w14:textId="77777777" w:rsidR="00E51C88" w:rsidRPr="00E51C88" w:rsidRDefault="00E51C88" w:rsidP="00E51C88">
      <w:pPr>
        <w:spacing w:after="0" w:line="240" w:lineRule="auto"/>
        <w:jc w:val="both"/>
        <w:rPr>
          <w:rFonts w:eastAsia="Times New Roman" w:cs="Times New Roman"/>
          <w:b/>
          <w:sz w:val="20"/>
          <w:szCs w:val="20"/>
        </w:rPr>
      </w:pPr>
    </w:p>
    <w:p w14:paraId="4188E8DE" w14:textId="77777777" w:rsidR="00E51C88" w:rsidRPr="00E51C88" w:rsidRDefault="00E51C88" w:rsidP="00E51C88">
      <w:pPr>
        <w:spacing w:after="0" w:line="240" w:lineRule="auto"/>
        <w:jc w:val="both"/>
        <w:rPr>
          <w:rFonts w:eastAsia="Times New Roman" w:cs="Times New Roman"/>
          <w:b/>
          <w:sz w:val="22"/>
          <w:szCs w:val="20"/>
        </w:rPr>
      </w:pPr>
      <w:r w:rsidRPr="00E51C88">
        <w:rPr>
          <w:rFonts w:eastAsia="Times New Roman" w:cs="Times New Roman"/>
          <w:b/>
          <w:sz w:val="22"/>
          <w:szCs w:val="20"/>
          <w:u w:val="single"/>
        </w:rPr>
        <w:t>POLLUTION CONTROL EQUIPMENT</w:t>
      </w:r>
    </w:p>
    <w:p w14:paraId="3C5A6D28" w14:textId="77777777" w:rsidR="00E51C88" w:rsidRPr="00E51C88" w:rsidRDefault="00E51C88" w:rsidP="00E51C88">
      <w:pPr>
        <w:spacing w:after="0" w:line="240" w:lineRule="auto"/>
        <w:jc w:val="both"/>
        <w:rPr>
          <w:rFonts w:eastAsia="Times New Roman" w:cs="Times New Roman"/>
          <w:b/>
          <w:sz w:val="22"/>
          <w:szCs w:val="20"/>
        </w:rPr>
      </w:pPr>
    </w:p>
    <w:p w14:paraId="741A6F92"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NA</w:t>
      </w:r>
    </w:p>
    <w:p w14:paraId="35371E4A" w14:textId="77777777" w:rsidR="00E51C88" w:rsidRPr="00E51C88" w:rsidRDefault="00E51C88" w:rsidP="00E51C88">
      <w:pPr>
        <w:spacing w:after="0" w:line="240" w:lineRule="auto"/>
        <w:jc w:val="both"/>
        <w:rPr>
          <w:rFonts w:eastAsia="Times New Roman" w:cs="Times New Roman"/>
          <w:sz w:val="20"/>
          <w:szCs w:val="20"/>
        </w:rPr>
      </w:pPr>
    </w:p>
    <w:p w14:paraId="1E91C63D"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I.  </w:t>
      </w:r>
      <w:r w:rsidRPr="00E51C88">
        <w:rPr>
          <w:rFonts w:eastAsia="Times New Roman" w:cs="Times New Roman"/>
          <w:b/>
          <w:sz w:val="22"/>
          <w:szCs w:val="20"/>
          <w:u w:val="single"/>
        </w:rPr>
        <w:t>EMISSION LIMITS</w:t>
      </w:r>
    </w:p>
    <w:p w14:paraId="596EE554" w14:textId="77777777" w:rsidR="00E51C88" w:rsidRPr="00E51C88" w:rsidRDefault="00E51C88" w:rsidP="00E51C88">
      <w:pPr>
        <w:spacing w:after="0" w:line="240" w:lineRule="auto"/>
        <w:jc w:val="both"/>
        <w:rPr>
          <w:rFonts w:eastAsia="Times New Roman" w:cs="Times New Roman"/>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530"/>
        <w:gridCol w:w="1530"/>
      </w:tblGrid>
      <w:tr w:rsidR="00E51C88" w:rsidRPr="00E51C88" w14:paraId="45E7B64F" w14:textId="77777777" w:rsidTr="0013771B">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0E60B92F"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2FAD089B"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Limit</w:t>
            </w:r>
          </w:p>
        </w:tc>
        <w:tc>
          <w:tcPr>
            <w:tcW w:w="2245" w:type="dxa"/>
            <w:tcBorders>
              <w:top w:val="single" w:sz="4" w:space="0" w:color="auto"/>
              <w:left w:val="single" w:sz="4" w:space="0" w:color="auto"/>
              <w:bottom w:val="single" w:sz="4" w:space="0" w:color="auto"/>
              <w:right w:val="single" w:sz="4" w:space="0" w:color="auto"/>
            </w:tcBorders>
            <w:hideMark/>
          </w:tcPr>
          <w:p w14:paraId="1C2FF58E"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Time Period/ Operating Scenario</w:t>
            </w:r>
          </w:p>
        </w:tc>
        <w:tc>
          <w:tcPr>
            <w:tcW w:w="1889" w:type="dxa"/>
            <w:tcBorders>
              <w:top w:val="single" w:sz="4" w:space="0" w:color="auto"/>
              <w:left w:val="single" w:sz="4" w:space="0" w:color="auto"/>
              <w:bottom w:val="single" w:sz="4" w:space="0" w:color="auto"/>
              <w:right w:val="single" w:sz="4" w:space="0" w:color="auto"/>
            </w:tcBorders>
            <w:hideMark/>
          </w:tcPr>
          <w:p w14:paraId="76EC1ADB"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5ACF2E55"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Monitoring/</w:t>
            </w:r>
          </w:p>
          <w:p w14:paraId="59314693"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526D4B1F"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Underlying Applicable Requirements</w:t>
            </w:r>
          </w:p>
        </w:tc>
      </w:tr>
      <w:tr w:rsidR="00E51C88" w:rsidRPr="00E51C88" w14:paraId="2108BB96" w14:textId="77777777" w:rsidTr="0013771B">
        <w:trPr>
          <w:cantSplit/>
        </w:trPr>
        <w:tc>
          <w:tcPr>
            <w:tcW w:w="1626" w:type="dxa"/>
            <w:tcBorders>
              <w:top w:val="single" w:sz="4" w:space="0" w:color="auto"/>
              <w:left w:val="single" w:sz="4" w:space="0" w:color="auto"/>
              <w:bottom w:val="single" w:sz="4" w:space="0" w:color="auto"/>
              <w:right w:val="single" w:sz="4" w:space="0" w:color="auto"/>
            </w:tcBorders>
            <w:hideMark/>
          </w:tcPr>
          <w:p w14:paraId="6549CA91" w14:textId="65B2C9E3"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1.  NOx</w:t>
            </w:r>
          </w:p>
        </w:tc>
        <w:tc>
          <w:tcPr>
            <w:tcW w:w="1440" w:type="dxa"/>
            <w:tcBorders>
              <w:top w:val="single" w:sz="4" w:space="0" w:color="auto"/>
              <w:left w:val="single" w:sz="4" w:space="0" w:color="auto"/>
              <w:bottom w:val="single" w:sz="4" w:space="0" w:color="auto"/>
              <w:right w:val="single" w:sz="4" w:space="0" w:color="auto"/>
            </w:tcBorders>
            <w:hideMark/>
          </w:tcPr>
          <w:p w14:paraId="5AECFCA8" w14:textId="11340FEB"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1.3 grams</w:t>
            </w:r>
            <w:r w:rsidR="002317CB">
              <w:rPr>
                <w:rFonts w:eastAsia="Times New Roman" w:cs="Times New Roman"/>
                <w:sz w:val="20"/>
                <w:szCs w:val="20"/>
              </w:rPr>
              <w:t>/hp</w:t>
            </w:r>
            <w:r w:rsidR="000F577F">
              <w:rPr>
                <w:rFonts w:eastAsia="Times New Roman" w:cs="Times New Roman"/>
                <w:sz w:val="20"/>
                <w:szCs w:val="20"/>
              </w:rPr>
              <w:t>-</w:t>
            </w:r>
            <w:r w:rsidR="000F577F" w:rsidRPr="00D44D4A">
              <w:rPr>
                <w:rFonts w:eastAsia="Times New Roman" w:cs="Times New Roman"/>
                <w:sz w:val="20"/>
                <w:szCs w:val="20"/>
              </w:rPr>
              <w:t>hour</w:t>
            </w:r>
            <w:r w:rsidR="00D44D4A">
              <w:rPr>
                <w:rFonts w:eastAsia="Times New Roman" w:cs="Times New Roman"/>
                <w:sz w:val="20"/>
                <w:szCs w:val="20"/>
                <w:vertAlign w:val="superscript"/>
              </w:rPr>
              <w:t>A</w:t>
            </w:r>
            <w:r w:rsidRPr="00D44D4A">
              <w:rPr>
                <w:rFonts w:eastAsia="Times New Roman" w:cs="Arial"/>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50A5AD05" w14:textId="3B579FEB" w:rsidR="00E51C88" w:rsidRPr="00E51C88" w:rsidRDefault="000975EF" w:rsidP="00E51C88">
            <w:pPr>
              <w:spacing w:after="0" w:line="240" w:lineRule="auto"/>
              <w:jc w:val="center"/>
              <w:rPr>
                <w:rFonts w:eastAsia="Times New Roman" w:cs="Times New Roman"/>
                <w:sz w:val="20"/>
                <w:szCs w:val="20"/>
              </w:rPr>
            </w:pPr>
            <w:r>
              <w:rPr>
                <w:rFonts w:eastAsia="Times New Roman" w:cs="Times New Roman"/>
                <w:sz w:val="20"/>
                <w:szCs w:val="20"/>
              </w:rPr>
              <w:t>Hourly</w:t>
            </w:r>
          </w:p>
        </w:tc>
        <w:tc>
          <w:tcPr>
            <w:tcW w:w="1889" w:type="dxa"/>
            <w:tcBorders>
              <w:top w:val="single" w:sz="4" w:space="0" w:color="auto"/>
              <w:left w:val="single" w:sz="4" w:space="0" w:color="auto"/>
              <w:bottom w:val="single" w:sz="4" w:space="0" w:color="auto"/>
              <w:right w:val="single" w:sz="4" w:space="0" w:color="auto"/>
            </w:tcBorders>
            <w:hideMark/>
          </w:tcPr>
          <w:p w14:paraId="62464BC2" w14:textId="77777777" w:rsidR="00CF6BFF" w:rsidRDefault="00E51C88" w:rsidP="00E51C88">
            <w:pPr>
              <w:spacing w:after="0" w:line="240" w:lineRule="auto"/>
              <w:jc w:val="center"/>
              <w:rPr>
                <w:rFonts w:eastAsia="Times New Roman" w:cs="Arial"/>
                <w:sz w:val="20"/>
                <w:szCs w:val="20"/>
              </w:rPr>
            </w:pPr>
            <w:r w:rsidRPr="00E51C88">
              <w:rPr>
                <w:rFonts w:eastAsia="Times New Roman" w:cs="Arial"/>
                <w:sz w:val="20"/>
                <w:szCs w:val="20"/>
              </w:rPr>
              <w:t>EU</w:t>
            </w:r>
            <w:r w:rsidR="009D670A">
              <w:rPr>
                <w:rFonts w:eastAsia="Times New Roman" w:cs="Arial"/>
                <w:sz w:val="20"/>
                <w:szCs w:val="20"/>
              </w:rPr>
              <w:t>-</w:t>
            </w:r>
            <w:r w:rsidRPr="00E51C88">
              <w:rPr>
                <w:rFonts w:eastAsia="Times New Roman" w:cs="Arial"/>
                <w:sz w:val="20"/>
                <w:szCs w:val="20"/>
              </w:rPr>
              <w:t>ENGINE</w:t>
            </w:r>
            <w:r w:rsidR="00CF6BFF">
              <w:rPr>
                <w:rFonts w:eastAsia="Times New Roman" w:cs="Arial"/>
                <w:sz w:val="20"/>
                <w:szCs w:val="20"/>
              </w:rPr>
              <w:t>1</w:t>
            </w:r>
          </w:p>
          <w:p w14:paraId="7EEB798C" w14:textId="3DD5343C"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EU</w:t>
            </w:r>
            <w:r w:rsidR="009D670A">
              <w:rPr>
                <w:rFonts w:eastAsia="Times New Roman" w:cs="Arial"/>
                <w:sz w:val="20"/>
                <w:szCs w:val="20"/>
              </w:rPr>
              <w:t>-</w:t>
            </w:r>
            <w:r w:rsidRPr="00E51C88">
              <w:rPr>
                <w:rFonts w:eastAsia="Times New Roman" w:cs="Arial"/>
                <w:sz w:val="20"/>
                <w:szCs w:val="20"/>
              </w:rPr>
              <w:t>ENGINE2</w:t>
            </w:r>
          </w:p>
          <w:p w14:paraId="2AA2DCCF" w14:textId="63E9994E"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Arial"/>
                <w:sz w:val="20"/>
                <w:szCs w:val="20"/>
              </w:rPr>
              <w:t>EU</w:t>
            </w:r>
            <w:r w:rsidR="009D670A">
              <w:rPr>
                <w:rFonts w:eastAsia="Times New Roman" w:cs="Arial"/>
                <w:sz w:val="20"/>
                <w:szCs w:val="20"/>
              </w:rPr>
              <w:t>-</w:t>
            </w:r>
            <w:r w:rsidRPr="00E51C88">
              <w:rPr>
                <w:rFonts w:eastAsia="Times New Roman" w:cs="Arial"/>
                <w:sz w:val="20"/>
                <w:szCs w:val="20"/>
              </w:rPr>
              <w:t>ENGINE3</w:t>
            </w:r>
          </w:p>
        </w:tc>
        <w:tc>
          <w:tcPr>
            <w:tcW w:w="1530" w:type="dxa"/>
            <w:tcBorders>
              <w:top w:val="single" w:sz="4" w:space="0" w:color="auto"/>
              <w:left w:val="single" w:sz="4" w:space="0" w:color="auto"/>
              <w:bottom w:val="single" w:sz="4" w:space="0" w:color="auto"/>
              <w:right w:val="single" w:sz="4" w:space="0" w:color="auto"/>
            </w:tcBorders>
            <w:hideMark/>
          </w:tcPr>
          <w:p w14:paraId="44FDA8DF" w14:textId="0D8B1E8E"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 V.1</w:t>
            </w:r>
            <w:r w:rsidR="0068195F">
              <w:rPr>
                <w:rFonts w:eastAsia="Times New Roman" w:cs="Times New Roman"/>
                <w:sz w:val="20"/>
                <w:szCs w:val="20"/>
              </w:rPr>
              <w:t xml:space="preserve">, </w:t>
            </w:r>
            <w:r w:rsidR="003C13CB">
              <w:rPr>
                <w:rFonts w:eastAsia="Times New Roman" w:cs="Times New Roman"/>
                <w:sz w:val="20"/>
                <w:szCs w:val="20"/>
              </w:rPr>
              <w:t xml:space="preserve">SC </w:t>
            </w:r>
            <w:r w:rsidRPr="00E51C88">
              <w:rPr>
                <w:rFonts w:eastAsia="Times New Roman" w:cs="Times New Roman"/>
                <w:sz w:val="20"/>
                <w:szCs w:val="20"/>
              </w:rPr>
              <w:t>V.3</w:t>
            </w:r>
          </w:p>
        </w:tc>
        <w:tc>
          <w:tcPr>
            <w:tcW w:w="1530" w:type="dxa"/>
            <w:tcBorders>
              <w:top w:val="single" w:sz="4" w:space="0" w:color="auto"/>
              <w:left w:val="single" w:sz="4" w:space="0" w:color="auto"/>
              <w:bottom w:val="single" w:sz="4" w:space="0" w:color="auto"/>
              <w:right w:val="single" w:sz="4" w:space="0" w:color="auto"/>
            </w:tcBorders>
            <w:hideMark/>
          </w:tcPr>
          <w:p w14:paraId="52444B47"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336.1205(1)</w:t>
            </w:r>
          </w:p>
        </w:tc>
      </w:tr>
      <w:tr w:rsidR="00E51C88" w:rsidRPr="00E51C88" w14:paraId="2FD3711F" w14:textId="77777777" w:rsidTr="0013771B">
        <w:trPr>
          <w:cantSplit/>
        </w:trPr>
        <w:tc>
          <w:tcPr>
            <w:tcW w:w="1626" w:type="dxa"/>
            <w:tcBorders>
              <w:top w:val="single" w:sz="4" w:space="0" w:color="auto"/>
              <w:left w:val="single" w:sz="4" w:space="0" w:color="auto"/>
              <w:bottom w:val="single" w:sz="4" w:space="0" w:color="auto"/>
              <w:right w:val="single" w:sz="4" w:space="0" w:color="auto"/>
            </w:tcBorders>
          </w:tcPr>
          <w:p w14:paraId="67112655" w14:textId="01C9EED2" w:rsidR="00E51C88" w:rsidRPr="00E51C88" w:rsidRDefault="00417FAA" w:rsidP="00E51C88">
            <w:pPr>
              <w:spacing w:after="0" w:line="240" w:lineRule="auto"/>
              <w:rPr>
                <w:rFonts w:eastAsia="Times New Roman" w:cs="Times New Roman"/>
                <w:sz w:val="20"/>
                <w:szCs w:val="20"/>
              </w:rPr>
            </w:pPr>
            <w:r>
              <w:rPr>
                <w:rFonts w:eastAsia="Times New Roman" w:cs="Times New Roman"/>
                <w:sz w:val="20"/>
                <w:szCs w:val="20"/>
              </w:rPr>
              <w:t>2</w:t>
            </w:r>
            <w:r w:rsidR="00E51C88" w:rsidRPr="00E51C88">
              <w:rPr>
                <w:rFonts w:eastAsia="Times New Roman" w:cs="Times New Roman"/>
                <w:sz w:val="20"/>
                <w:szCs w:val="20"/>
              </w:rPr>
              <w:t>.  NOx</w:t>
            </w:r>
          </w:p>
          <w:p w14:paraId="17F8779A" w14:textId="77777777" w:rsidR="00E51C88" w:rsidRPr="00E51C88" w:rsidRDefault="00E51C88" w:rsidP="00E51C88">
            <w:pPr>
              <w:spacing w:after="0" w:line="240" w:lineRule="auto"/>
              <w:rPr>
                <w:rFonts w:eastAsia="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321117ED" w14:textId="56B1BD1C"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227.0 t</w:t>
            </w:r>
            <w:r w:rsidR="0018393D">
              <w:rPr>
                <w:rFonts w:eastAsia="Times New Roman" w:cs="Times New Roman"/>
                <w:sz w:val="20"/>
                <w:szCs w:val="20"/>
              </w:rPr>
              <w:t>py</w:t>
            </w:r>
            <w:r w:rsidRPr="00E51C88">
              <w:rPr>
                <w:rFonts w:eastAsia="Times New Roman" w:cs="Arial"/>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54CFB5CA"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 xml:space="preserve">12-month rolling, as determined at the end of each calendar month  </w:t>
            </w:r>
          </w:p>
        </w:tc>
        <w:tc>
          <w:tcPr>
            <w:tcW w:w="1889" w:type="dxa"/>
            <w:tcBorders>
              <w:top w:val="single" w:sz="4" w:space="0" w:color="auto"/>
              <w:left w:val="single" w:sz="4" w:space="0" w:color="auto"/>
              <w:bottom w:val="single" w:sz="4" w:space="0" w:color="auto"/>
              <w:right w:val="single" w:sz="4" w:space="0" w:color="auto"/>
            </w:tcBorders>
            <w:hideMark/>
          </w:tcPr>
          <w:p w14:paraId="3F7DE64B" w14:textId="13AB3F79"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Arial"/>
                <w:sz w:val="20"/>
                <w:szCs w:val="20"/>
              </w:rPr>
              <w:t>FG</w:t>
            </w:r>
            <w:r w:rsidR="009D670A">
              <w:rPr>
                <w:rFonts w:eastAsia="Times New Roman" w:cs="Arial"/>
                <w:sz w:val="20"/>
                <w:szCs w:val="20"/>
              </w:rPr>
              <w:t>-</w:t>
            </w:r>
            <w:r w:rsidRPr="00E51C88">
              <w:rPr>
                <w:rFonts w:eastAsia="Times New Roman" w:cs="Arial"/>
                <w:sz w:val="20"/>
                <w:szCs w:val="20"/>
              </w:rPr>
              <w:t>ENGINES1</w:t>
            </w:r>
          </w:p>
        </w:tc>
        <w:tc>
          <w:tcPr>
            <w:tcW w:w="1530" w:type="dxa"/>
            <w:tcBorders>
              <w:top w:val="single" w:sz="4" w:space="0" w:color="auto"/>
              <w:left w:val="single" w:sz="4" w:space="0" w:color="auto"/>
              <w:bottom w:val="single" w:sz="4" w:space="0" w:color="auto"/>
              <w:right w:val="single" w:sz="4" w:space="0" w:color="auto"/>
            </w:tcBorders>
            <w:hideMark/>
          </w:tcPr>
          <w:p w14:paraId="01FEBDEE" w14:textId="77777777" w:rsidR="00F7005C"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 VI.1</w:t>
            </w:r>
            <w:r w:rsidR="00596DAA">
              <w:rPr>
                <w:rFonts w:eastAsia="Times New Roman" w:cs="Times New Roman"/>
                <w:sz w:val="20"/>
                <w:szCs w:val="20"/>
              </w:rPr>
              <w:t>,</w:t>
            </w:r>
          </w:p>
          <w:p w14:paraId="5B28A049" w14:textId="77777777" w:rsidR="002F297F" w:rsidRDefault="00596DAA" w:rsidP="00E51C88">
            <w:pPr>
              <w:spacing w:after="0" w:line="240" w:lineRule="auto"/>
              <w:jc w:val="center"/>
              <w:rPr>
                <w:rFonts w:eastAsia="Times New Roman" w:cs="Times New Roman"/>
                <w:sz w:val="20"/>
                <w:szCs w:val="20"/>
              </w:rPr>
            </w:pPr>
            <w:r>
              <w:rPr>
                <w:rFonts w:eastAsia="Times New Roman" w:cs="Times New Roman"/>
                <w:sz w:val="20"/>
                <w:szCs w:val="20"/>
              </w:rPr>
              <w:t>SC VI.</w:t>
            </w:r>
            <w:r w:rsidR="00226325">
              <w:rPr>
                <w:rFonts w:eastAsia="Times New Roman" w:cs="Times New Roman"/>
                <w:sz w:val="20"/>
                <w:szCs w:val="20"/>
              </w:rPr>
              <w:t>2</w:t>
            </w:r>
            <w:r w:rsidR="00611B3D">
              <w:rPr>
                <w:rFonts w:eastAsia="Times New Roman" w:cs="Times New Roman"/>
                <w:sz w:val="20"/>
                <w:szCs w:val="20"/>
              </w:rPr>
              <w:t xml:space="preserve">, </w:t>
            </w:r>
          </w:p>
          <w:p w14:paraId="5BF891E7" w14:textId="15CFACE6" w:rsidR="00E51C88" w:rsidRPr="00E51C88" w:rsidRDefault="00611B3D" w:rsidP="00E51C88">
            <w:pPr>
              <w:spacing w:after="0" w:line="240" w:lineRule="auto"/>
              <w:jc w:val="center"/>
              <w:rPr>
                <w:rFonts w:eastAsia="Times New Roman" w:cs="Times New Roman"/>
                <w:sz w:val="20"/>
                <w:szCs w:val="20"/>
              </w:rPr>
            </w:pPr>
            <w:r>
              <w:rPr>
                <w:rFonts w:eastAsia="Times New Roman" w:cs="Times New Roman"/>
                <w:sz w:val="20"/>
                <w:szCs w:val="20"/>
              </w:rPr>
              <w:t>SC VI.3</w:t>
            </w:r>
          </w:p>
        </w:tc>
        <w:tc>
          <w:tcPr>
            <w:tcW w:w="1530" w:type="dxa"/>
            <w:tcBorders>
              <w:top w:val="single" w:sz="4" w:space="0" w:color="auto"/>
              <w:left w:val="single" w:sz="4" w:space="0" w:color="auto"/>
              <w:bottom w:val="single" w:sz="4" w:space="0" w:color="auto"/>
              <w:right w:val="single" w:sz="4" w:space="0" w:color="auto"/>
            </w:tcBorders>
            <w:hideMark/>
          </w:tcPr>
          <w:p w14:paraId="6A022FC5"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336.1205(1)</w:t>
            </w:r>
          </w:p>
          <w:p w14:paraId="70EF8523"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40 CFR 52.21(c) &amp; (d)</w:t>
            </w:r>
          </w:p>
        </w:tc>
      </w:tr>
      <w:tr w:rsidR="00E51C88" w:rsidRPr="00E51C88" w14:paraId="7C77927B" w14:textId="77777777" w:rsidTr="0013771B">
        <w:trPr>
          <w:cantSplit/>
        </w:trPr>
        <w:tc>
          <w:tcPr>
            <w:tcW w:w="1626" w:type="dxa"/>
            <w:tcBorders>
              <w:top w:val="single" w:sz="4" w:space="0" w:color="auto"/>
              <w:left w:val="single" w:sz="4" w:space="0" w:color="auto"/>
              <w:bottom w:val="single" w:sz="4" w:space="0" w:color="auto"/>
              <w:right w:val="single" w:sz="4" w:space="0" w:color="auto"/>
            </w:tcBorders>
            <w:hideMark/>
          </w:tcPr>
          <w:p w14:paraId="5DA79132" w14:textId="5D698828" w:rsidR="00E51C88" w:rsidRPr="00E51C88" w:rsidRDefault="00417FAA" w:rsidP="00E51C88">
            <w:pPr>
              <w:spacing w:after="0" w:line="240" w:lineRule="auto"/>
              <w:rPr>
                <w:rFonts w:eastAsia="Times New Roman" w:cs="Times New Roman"/>
                <w:sz w:val="20"/>
                <w:szCs w:val="20"/>
              </w:rPr>
            </w:pPr>
            <w:r>
              <w:rPr>
                <w:rFonts w:eastAsia="Times New Roman" w:cs="Times New Roman"/>
                <w:sz w:val="20"/>
                <w:szCs w:val="20"/>
              </w:rPr>
              <w:t>3</w:t>
            </w:r>
            <w:r w:rsidR="00E51C88" w:rsidRPr="00E51C88">
              <w:rPr>
                <w:rFonts w:eastAsia="Times New Roman" w:cs="Times New Roman"/>
                <w:sz w:val="20"/>
                <w:szCs w:val="20"/>
              </w:rPr>
              <w:t xml:space="preserve">.  CO </w:t>
            </w:r>
          </w:p>
        </w:tc>
        <w:tc>
          <w:tcPr>
            <w:tcW w:w="1440" w:type="dxa"/>
            <w:tcBorders>
              <w:top w:val="single" w:sz="4" w:space="0" w:color="auto"/>
              <w:left w:val="single" w:sz="4" w:space="0" w:color="auto"/>
              <w:bottom w:val="single" w:sz="4" w:space="0" w:color="auto"/>
              <w:right w:val="single" w:sz="4" w:space="0" w:color="auto"/>
            </w:tcBorders>
            <w:hideMark/>
          </w:tcPr>
          <w:p w14:paraId="007A0A54" w14:textId="69E779BF"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2.0 grams</w:t>
            </w:r>
            <w:r w:rsidR="000F577F">
              <w:rPr>
                <w:rFonts w:eastAsia="Times New Roman" w:cs="Times New Roman"/>
                <w:sz w:val="20"/>
                <w:szCs w:val="20"/>
              </w:rPr>
              <w:t>/hp-</w:t>
            </w:r>
            <w:r w:rsidR="00D44D4A" w:rsidRPr="00D44D4A">
              <w:rPr>
                <w:rFonts w:eastAsia="Times New Roman" w:cs="Times New Roman"/>
                <w:sz w:val="20"/>
                <w:szCs w:val="20"/>
              </w:rPr>
              <w:t xml:space="preserve"> hour</w:t>
            </w:r>
            <w:r w:rsidR="00D44D4A">
              <w:rPr>
                <w:rFonts w:eastAsia="Times New Roman" w:cs="Times New Roman"/>
                <w:sz w:val="20"/>
                <w:szCs w:val="20"/>
                <w:vertAlign w:val="superscript"/>
              </w:rPr>
              <w:t>A</w:t>
            </w:r>
            <w:r w:rsidR="00D44D4A" w:rsidRPr="00D44D4A">
              <w:rPr>
                <w:rFonts w:eastAsia="Times New Roman" w:cs="Arial"/>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64EADFDA" w14:textId="26497B55" w:rsidR="00E51C88" w:rsidRPr="00E51C88" w:rsidRDefault="000975EF" w:rsidP="00E51C88">
            <w:pPr>
              <w:spacing w:after="0" w:line="240" w:lineRule="auto"/>
              <w:jc w:val="center"/>
              <w:rPr>
                <w:rFonts w:eastAsia="Times New Roman" w:cs="Times New Roman"/>
                <w:sz w:val="20"/>
                <w:szCs w:val="20"/>
              </w:rPr>
            </w:pPr>
            <w:r>
              <w:rPr>
                <w:rFonts w:eastAsia="Times New Roman" w:cs="Times New Roman"/>
                <w:sz w:val="20"/>
                <w:szCs w:val="20"/>
              </w:rPr>
              <w:t>Hourly</w:t>
            </w:r>
          </w:p>
        </w:tc>
        <w:tc>
          <w:tcPr>
            <w:tcW w:w="1889" w:type="dxa"/>
            <w:tcBorders>
              <w:top w:val="single" w:sz="4" w:space="0" w:color="auto"/>
              <w:left w:val="single" w:sz="4" w:space="0" w:color="auto"/>
              <w:bottom w:val="single" w:sz="4" w:space="0" w:color="auto"/>
              <w:right w:val="single" w:sz="4" w:space="0" w:color="auto"/>
            </w:tcBorders>
            <w:hideMark/>
          </w:tcPr>
          <w:p w14:paraId="219A95E6" w14:textId="2BAEBB48"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EU</w:t>
            </w:r>
            <w:r w:rsidR="009D670A">
              <w:rPr>
                <w:rFonts w:eastAsia="Times New Roman" w:cs="Arial"/>
                <w:sz w:val="20"/>
                <w:szCs w:val="20"/>
              </w:rPr>
              <w:t>-</w:t>
            </w:r>
            <w:r w:rsidRPr="00E51C88">
              <w:rPr>
                <w:rFonts w:eastAsia="Times New Roman" w:cs="Arial"/>
                <w:sz w:val="20"/>
                <w:szCs w:val="20"/>
              </w:rPr>
              <w:t>ENGINE1</w:t>
            </w:r>
          </w:p>
          <w:p w14:paraId="4275667B" w14:textId="69538714"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EU</w:t>
            </w:r>
            <w:r w:rsidR="009D670A">
              <w:rPr>
                <w:rFonts w:eastAsia="Times New Roman" w:cs="Arial"/>
                <w:sz w:val="20"/>
                <w:szCs w:val="20"/>
              </w:rPr>
              <w:t>-</w:t>
            </w:r>
            <w:r w:rsidRPr="00E51C88">
              <w:rPr>
                <w:rFonts w:eastAsia="Times New Roman" w:cs="Arial"/>
                <w:sz w:val="20"/>
                <w:szCs w:val="20"/>
              </w:rPr>
              <w:t>ENGINE2</w:t>
            </w:r>
          </w:p>
          <w:p w14:paraId="2CE952ED" w14:textId="447206DF"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Arial"/>
                <w:sz w:val="20"/>
                <w:szCs w:val="20"/>
              </w:rPr>
              <w:t>EU</w:t>
            </w:r>
            <w:r w:rsidR="009D670A">
              <w:rPr>
                <w:rFonts w:eastAsia="Times New Roman" w:cs="Arial"/>
                <w:sz w:val="20"/>
                <w:szCs w:val="20"/>
              </w:rPr>
              <w:t>-</w:t>
            </w:r>
            <w:r w:rsidRPr="00E51C88">
              <w:rPr>
                <w:rFonts w:eastAsia="Times New Roman" w:cs="Arial"/>
                <w:sz w:val="20"/>
                <w:szCs w:val="20"/>
              </w:rPr>
              <w:t>ENGINE3</w:t>
            </w:r>
          </w:p>
        </w:tc>
        <w:tc>
          <w:tcPr>
            <w:tcW w:w="1530" w:type="dxa"/>
            <w:tcBorders>
              <w:top w:val="single" w:sz="4" w:space="0" w:color="auto"/>
              <w:left w:val="single" w:sz="4" w:space="0" w:color="auto"/>
              <w:bottom w:val="single" w:sz="4" w:space="0" w:color="auto"/>
              <w:right w:val="single" w:sz="4" w:space="0" w:color="auto"/>
            </w:tcBorders>
            <w:hideMark/>
          </w:tcPr>
          <w:p w14:paraId="0E1F2A90" w14:textId="58E1A650"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 V.1</w:t>
            </w:r>
            <w:r w:rsidR="00526410">
              <w:rPr>
                <w:rFonts w:eastAsia="Times New Roman" w:cs="Times New Roman"/>
                <w:sz w:val="20"/>
                <w:szCs w:val="20"/>
              </w:rPr>
              <w:t>,</w:t>
            </w:r>
            <w:r w:rsidR="003C13CB">
              <w:rPr>
                <w:rFonts w:eastAsia="Times New Roman" w:cs="Times New Roman"/>
                <w:sz w:val="20"/>
                <w:szCs w:val="20"/>
              </w:rPr>
              <w:t xml:space="preserve"> SC</w:t>
            </w:r>
            <w:r w:rsidR="00526410">
              <w:t xml:space="preserve"> </w:t>
            </w:r>
            <w:r w:rsidR="00526410" w:rsidRPr="00526410">
              <w:rPr>
                <w:rFonts w:eastAsia="Times New Roman" w:cs="Times New Roman"/>
                <w:sz w:val="20"/>
                <w:szCs w:val="20"/>
              </w:rPr>
              <w:t>V.3</w:t>
            </w:r>
          </w:p>
        </w:tc>
        <w:tc>
          <w:tcPr>
            <w:tcW w:w="1530" w:type="dxa"/>
            <w:tcBorders>
              <w:top w:val="single" w:sz="4" w:space="0" w:color="auto"/>
              <w:left w:val="single" w:sz="4" w:space="0" w:color="auto"/>
              <w:bottom w:val="single" w:sz="4" w:space="0" w:color="auto"/>
              <w:right w:val="single" w:sz="4" w:space="0" w:color="auto"/>
            </w:tcBorders>
            <w:hideMark/>
          </w:tcPr>
          <w:p w14:paraId="5CB08F55"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336.1205(1)</w:t>
            </w:r>
          </w:p>
        </w:tc>
      </w:tr>
      <w:tr w:rsidR="00E51C88" w:rsidRPr="00E51C88" w14:paraId="49ADF411" w14:textId="77777777" w:rsidTr="0013771B">
        <w:trPr>
          <w:cantSplit/>
        </w:trPr>
        <w:tc>
          <w:tcPr>
            <w:tcW w:w="1626" w:type="dxa"/>
            <w:tcBorders>
              <w:top w:val="single" w:sz="4" w:space="0" w:color="auto"/>
              <w:left w:val="single" w:sz="4" w:space="0" w:color="auto"/>
              <w:bottom w:val="single" w:sz="4" w:space="0" w:color="auto"/>
              <w:right w:val="single" w:sz="4" w:space="0" w:color="auto"/>
            </w:tcBorders>
          </w:tcPr>
          <w:p w14:paraId="123B7A63" w14:textId="0CD6BB9C" w:rsidR="00E51C88" w:rsidRPr="00E51C88" w:rsidRDefault="00417FAA" w:rsidP="00E51C88">
            <w:pPr>
              <w:spacing w:after="0" w:line="240" w:lineRule="auto"/>
              <w:rPr>
                <w:rFonts w:eastAsia="Times New Roman" w:cs="Times New Roman"/>
                <w:sz w:val="20"/>
                <w:szCs w:val="20"/>
              </w:rPr>
            </w:pPr>
            <w:r>
              <w:rPr>
                <w:rFonts w:eastAsia="Times New Roman" w:cs="Times New Roman"/>
                <w:sz w:val="20"/>
                <w:szCs w:val="20"/>
              </w:rPr>
              <w:t>4</w:t>
            </w:r>
            <w:r w:rsidR="00E51C88" w:rsidRPr="00E51C88">
              <w:rPr>
                <w:rFonts w:eastAsia="Times New Roman" w:cs="Times New Roman"/>
                <w:sz w:val="20"/>
                <w:szCs w:val="20"/>
              </w:rPr>
              <w:t xml:space="preserve">.  CO </w:t>
            </w:r>
          </w:p>
          <w:p w14:paraId="0ED2EBA1" w14:textId="77777777" w:rsidR="00E51C88" w:rsidRPr="00E51C88" w:rsidRDefault="00E51C88" w:rsidP="00E51C88">
            <w:pPr>
              <w:spacing w:after="0" w:line="240" w:lineRule="auto"/>
              <w:rPr>
                <w:rFonts w:eastAsia="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CA633CA" w14:textId="515BEE1E"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228.6 t</w:t>
            </w:r>
            <w:r w:rsidR="0018393D">
              <w:rPr>
                <w:rFonts w:eastAsia="Times New Roman" w:cs="Times New Roman"/>
                <w:sz w:val="20"/>
                <w:szCs w:val="20"/>
              </w:rPr>
              <w:t>py</w:t>
            </w:r>
            <w:r w:rsidRPr="00E51C88">
              <w:rPr>
                <w:rFonts w:eastAsia="Times New Roman" w:cs="Arial"/>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1F1D9DFB"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 xml:space="preserve">12-month rolling, as determined at the end of each calendar month  </w:t>
            </w:r>
          </w:p>
        </w:tc>
        <w:tc>
          <w:tcPr>
            <w:tcW w:w="1889" w:type="dxa"/>
            <w:tcBorders>
              <w:top w:val="single" w:sz="4" w:space="0" w:color="auto"/>
              <w:left w:val="single" w:sz="4" w:space="0" w:color="auto"/>
              <w:bottom w:val="single" w:sz="4" w:space="0" w:color="auto"/>
              <w:right w:val="single" w:sz="4" w:space="0" w:color="auto"/>
            </w:tcBorders>
            <w:hideMark/>
          </w:tcPr>
          <w:p w14:paraId="4E42789B" w14:textId="657E7579"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Arial"/>
                <w:sz w:val="20"/>
                <w:szCs w:val="20"/>
              </w:rPr>
              <w:t>FG</w:t>
            </w:r>
            <w:r w:rsidR="009D670A">
              <w:rPr>
                <w:rFonts w:eastAsia="Times New Roman" w:cs="Arial"/>
                <w:sz w:val="20"/>
                <w:szCs w:val="20"/>
              </w:rPr>
              <w:t>-</w:t>
            </w:r>
            <w:r w:rsidRPr="00E51C88">
              <w:rPr>
                <w:rFonts w:eastAsia="Times New Roman" w:cs="Arial"/>
                <w:sz w:val="20"/>
                <w:szCs w:val="20"/>
              </w:rPr>
              <w:t>ENGINES1</w:t>
            </w:r>
          </w:p>
        </w:tc>
        <w:tc>
          <w:tcPr>
            <w:tcW w:w="1530" w:type="dxa"/>
            <w:tcBorders>
              <w:top w:val="single" w:sz="4" w:space="0" w:color="auto"/>
              <w:left w:val="single" w:sz="4" w:space="0" w:color="auto"/>
              <w:bottom w:val="single" w:sz="4" w:space="0" w:color="auto"/>
              <w:right w:val="single" w:sz="4" w:space="0" w:color="auto"/>
            </w:tcBorders>
            <w:hideMark/>
          </w:tcPr>
          <w:p w14:paraId="6719A4A7" w14:textId="5D5C9C35"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 VI.1</w:t>
            </w:r>
            <w:r w:rsidR="00FC684A">
              <w:rPr>
                <w:rFonts w:eastAsia="Times New Roman" w:cs="Times New Roman"/>
                <w:sz w:val="20"/>
                <w:szCs w:val="20"/>
              </w:rPr>
              <w:t>, SC VI.</w:t>
            </w:r>
            <w:r w:rsidR="00DD15F5">
              <w:rPr>
                <w:rFonts w:eastAsia="Times New Roman" w:cs="Times New Roman"/>
                <w:sz w:val="20"/>
                <w:szCs w:val="20"/>
              </w:rPr>
              <w:t>3</w:t>
            </w:r>
          </w:p>
        </w:tc>
        <w:tc>
          <w:tcPr>
            <w:tcW w:w="1530" w:type="dxa"/>
            <w:tcBorders>
              <w:top w:val="single" w:sz="4" w:space="0" w:color="auto"/>
              <w:left w:val="single" w:sz="4" w:space="0" w:color="auto"/>
              <w:bottom w:val="single" w:sz="4" w:space="0" w:color="auto"/>
              <w:right w:val="single" w:sz="4" w:space="0" w:color="auto"/>
            </w:tcBorders>
            <w:hideMark/>
          </w:tcPr>
          <w:p w14:paraId="5DCE8C68"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336.1205(1)</w:t>
            </w:r>
          </w:p>
          <w:p w14:paraId="57ED67A4"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40 CFR 52.21(c) &amp; (d)</w:t>
            </w:r>
          </w:p>
        </w:tc>
      </w:tr>
      <w:tr w:rsidR="00E51C88" w:rsidRPr="00E51C88" w14:paraId="002B445A" w14:textId="77777777" w:rsidTr="0013771B">
        <w:trPr>
          <w:cantSplit/>
        </w:trPr>
        <w:tc>
          <w:tcPr>
            <w:tcW w:w="1626" w:type="dxa"/>
            <w:tcBorders>
              <w:top w:val="single" w:sz="4" w:space="0" w:color="auto"/>
              <w:left w:val="single" w:sz="4" w:space="0" w:color="auto"/>
              <w:bottom w:val="single" w:sz="4" w:space="0" w:color="auto"/>
              <w:right w:val="single" w:sz="4" w:space="0" w:color="auto"/>
            </w:tcBorders>
            <w:hideMark/>
          </w:tcPr>
          <w:p w14:paraId="317902D3" w14:textId="3EFC5028" w:rsidR="00E51C88" w:rsidRPr="00E51C88" w:rsidRDefault="00417FAA" w:rsidP="00E51C88">
            <w:pPr>
              <w:spacing w:after="0" w:line="240" w:lineRule="auto"/>
              <w:rPr>
                <w:rFonts w:eastAsia="Times New Roman" w:cs="Times New Roman"/>
                <w:sz w:val="20"/>
                <w:szCs w:val="20"/>
              </w:rPr>
            </w:pPr>
            <w:r>
              <w:rPr>
                <w:rFonts w:eastAsia="Times New Roman" w:cs="Times New Roman"/>
                <w:sz w:val="20"/>
                <w:szCs w:val="20"/>
              </w:rPr>
              <w:t>5</w:t>
            </w:r>
            <w:r w:rsidR="00E51C88" w:rsidRPr="00E51C88">
              <w:rPr>
                <w:rFonts w:eastAsia="Times New Roman" w:cs="Times New Roman"/>
                <w:sz w:val="20"/>
                <w:szCs w:val="20"/>
              </w:rPr>
              <w:t xml:space="preserve">.  VOC </w:t>
            </w:r>
          </w:p>
        </w:tc>
        <w:tc>
          <w:tcPr>
            <w:tcW w:w="1440" w:type="dxa"/>
            <w:tcBorders>
              <w:top w:val="single" w:sz="4" w:space="0" w:color="auto"/>
              <w:left w:val="single" w:sz="4" w:space="0" w:color="auto"/>
              <w:bottom w:val="single" w:sz="4" w:space="0" w:color="auto"/>
              <w:right w:val="single" w:sz="4" w:space="0" w:color="auto"/>
            </w:tcBorders>
            <w:hideMark/>
          </w:tcPr>
          <w:p w14:paraId="0A6E198B" w14:textId="3C37C7AC"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0.90 gram</w:t>
            </w:r>
            <w:r w:rsidR="003D0CB5">
              <w:rPr>
                <w:rFonts w:eastAsia="Times New Roman" w:cs="Times New Roman"/>
                <w:sz w:val="20"/>
                <w:szCs w:val="20"/>
              </w:rPr>
              <w:t>/hp-</w:t>
            </w:r>
            <w:r w:rsidR="00D44D4A" w:rsidRPr="00D44D4A">
              <w:rPr>
                <w:rFonts w:eastAsia="Times New Roman" w:cs="Times New Roman"/>
                <w:sz w:val="20"/>
                <w:szCs w:val="20"/>
              </w:rPr>
              <w:t xml:space="preserve"> hour</w:t>
            </w:r>
            <w:r w:rsidR="00D44D4A">
              <w:rPr>
                <w:rFonts w:eastAsia="Times New Roman" w:cs="Times New Roman"/>
                <w:sz w:val="20"/>
                <w:szCs w:val="20"/>
                <w:vertAlign w:val="superscript"/>
              </w:rPr>
              <w:t>A</w:t>
            </w:r>
            <w:r w:rsidR="00D44D4A" w:rsidRPr="00D44D4A">
              <w:rPr>
                <w:rFonts w:eastAsia="Times New Roman" w:cs="Arial"/>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3CD6A883" w14:textId="047D1A3B" w:rsidR="00E51C88" w:rsidRPr="00E51C88" w:rsidRDefault="000975EF" w:rsidP="00E51C88">
            <w:pPr>
              <w:spacing w:after="0" w:line="240" w:lineRule="auto"/>
              <w:jc w:val="center"/>
              <w:rPr>
                <w:rFonts w:eastAsia="Times New Roman" w:cs="Times New Roman"/>
                <w:sz w:val="20"/>
                <w:szCs w:val="20"/>
              </w:rPr>
            </w:pPr>
            <w:r>
              <w:rPr>
                <w:rFonts w:eastAsia="Times New Roman" w:cs="Times New Roman"/>
                <w:sz w:val="20"/>
                <w:szCs w:val="20"/>
              </w:rPr>
              <w:t>Hourly</w:t>
            </w:r>
          </w:p>
        </w:tc>
        <w:tc>
          <w:tcPr>
            <w:tcW w:w="1889" w:type="dxa"/>
            <w:tcBorders>
              <w:top w:val="single" w:sz="4" w:space="0" w:color="auto"/>
              <w:left w:val="single" w:sz="4" w:space="0" w:color="auto"/>
              <w:bottom w:val="single" w:sz="4" w:space="0" w:color="auto"/>
              <w:right w:val="single" w:sz="4" w:space="0" w:color="auto"/>
            </w:tcBorders>
            <w:hideMark/>
          </w:tcPr>
          <w:p w14:paraId="120B7A37" w14:textId="3F6D825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EU</w:t>
            </w:r>
            <w:r w:rsidR="009D670A">
              <w:rPr>
                <w:rFonts w:eastAsia="Times New Roman" w:cs="Arial"/>
                <w:sz w:val="20"/>
                <w:szCs w:val="20"/>
              </w:rPr>
              <w:t>-</w:t>
            </w:r>
            <w:r w:rsidRPr="00E51C88">
              <w:rPr>
                <w:rFonts w:eastAsia="Times New Roman" w:cs="Arial"/>
                <w:sz w:val="20"/>
                <w:szCs w:val="20"/>
              </w:rPr>
              <w:t>ENGINE1</w:t>
            </w:r>
          </w:p>
          <w:p w14:paraId="5D5C548A" w14:textId="672E2636"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EU</w:t>
            </w:r>
            <w:r w:rsidR="009D670A">
              <w:rPr>
                <w:rFonts w:eastAsia="Times New Roman" w:cs="Arial"/>
                <w:sz w:val="20"/>
                <w:szCs w:val="20"/>
              </w:rPr>
              <w:t>-</w:t>
            </w:r>
            <w:r w:rsidRPr="00E51C88">
              <w:rPr>
                <w:rFonts w:eastAsia="Times New Roman" w:cs="Arial"/>
                <w:sz w:val="20"/>
                <w:szCs w:val="20"/>
              </w:rPr>
              <w:t>ENGINE2</w:t>
            </w:r>
          </w:p>
          <w:p w14:paraId="3A2413B1" w14:textId="707CC0F4"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Arial"/>
                <w:sz w:val="20"/>
                <w:szCs w:val="20"/>
              </w:rPr>
              <w:t>EU</w:t>
            </w:r>
            <w:r w:rsidR="009D670A">
              <w:rPr>
                <w:rFonts w:eastAsia="Times New Roman" w:cs="Arial"/>
                <w:sz w:val="20"/>
                <w:szCs w:val="20"/>
              </w:rPr>
              <w:t>-</w:t>
            </w:r>
            <w:r w:rsidRPr="00E51C88">
              <w:rPr>
                <w:rFonts w:eastAsia="Times New Roman" w:cs="Arial"/>
                <w:sz w:val="20"/>
                <w:szCs w:val="20"/>
              </w:rPr>
              <w:t>ENGINE3</w:t>
            </w:r>
          </w:p>
        </w:tc>
        <w:tc>
          <w:tcPr>
            <w:tcW w:w="1530" w:type="dxa"/>
            <w:tcBorders>
              <w:top w:val="single" w:sz="4" w:space="0" w:color="auto"/>
              <w:left w:val="single" w:sz="4" w:space="0" w:color="auto"/>
              <w:bottom w:val="single" w:sz="4" w:space="0" w:color="auto"/>
              <w:right w:val="single" w:sz="4" w:space="0" w:color="auto"/>
            </w:tcBorders>
            <w:hideMark/>
          </w:tcPr>
          <w:p w14:paraId="151433D0" w14:textId="10185AE6"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 V.1</w:t>
            </w:r>
            <w:r w:rsidR="003C13CB">
              <w:rPr>
                <w:rFonts w:eastAsia="Times New Roman" w:cs="Times New Roman"/>
                <w:sz w:val="20"/>
                <w:szCs w:val="20"/>
              </w:rPr>
              <w:t>,</w:t>
            </w:r>
            <w:r w:rsidR="003C13CB">
              <w:t xml:space="preserve"> </w:t>
            </w:r>
            <w:r w:rsidR="003C13CB" w:rsidRPr="003C13CB">
              <w:rPr>
                <w:sz w:val="20"/>
                <w:szCs w:val="20"/>
              </w:rPr>
              <w:t xml:space="preserve">SC </w:t>
            </w:r>
            <w:r w:rsidR="003C13CB" w:rsidRPr="003C13CB">
              <w:rPr>
                <w:rFonts w:eastAsia="Times New Roman" w:cs="Times New Roman"/>
                <w:sz w:val="20"/>
                <w:szCs w:val="20"/>
              </w:rPr>
              <w:t>V.3</w:t>
            </w:r>
          </w:p>
        </w:tc>
        <w:tc>
          <w:tcPr>
            <w:tcW w:w="1530" w:type="dxa"/>
            <w:tcBorders>
              <w:top w:val="single" w:sz="4" w:space="0" w:color="auto"/>
              <w:left w:val="single" w:sz="4" w:space="0" w:color="auto"/>
              <w:bottom w:val="single" w:sz="4" w:space="0" w:color="auto"/>
              <w:right w:val="single" w:sz="4" w:space="0" w:color="auto"/>
            </w:tcBorders>
            <w:hideMark/>
          </w:tcPr>
          <w:p w14:paraId="4314631E"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336.1205(1)</w:t>
            </w:r>
          </w:p>
        </w:tc>
      </w:tr>
      <w:tr w:rsidR="00E51C88" w:rsidRPr="00E51C88" w14:paraId="02DE920C" w14:textId="77777777" w:rsidTr="0013771B">
        <w:trPr>
          <w:cantSplit/>
        </w:trPr>
        <w:tc>
          <w:tcPr>
            <w:tcW w:w="1626" w:type="dxa"/>
            <w:tcBorders>
              <w:top w:val="single" w:sz="4" w:space="0" w:color="auto"/>
              <w:left w:val="single" w:sz="4" w:space="0" w:color="auto"/>
              <w:bottom w:val="single" w:sz="4" w:space="0" w:color="auto"/>
              <w:right w:val="single" w:sz="4" w:space="0" w:color="auto"/>
            </w:tcBorders>
          </w:tcPr>
          <w:p w14:paraId="16E9EAFE" w14:textId="673B0D7F" w:rsidR="00E51C88" w:rsidRPr="00E51C88" w:rsidRDefault="00417FAA" w:rsidP="00E51C88">
            <w:pPr>
              <w:spacing w:after="0" w:line="240" w:lineRule="auto"/>
              <w:rPr>
                <w:rFonts w:eastAsia="Times New Roman" w:cs="Times New Roman"/>
                <w:sz w:val="20"/>
                <w:szCs w:val="20"/>
              </w:rPr>
            </w:pPr>
            <w:r>
              <w:rPr>
                <w:rFonts w:eastAsia="Times New Roman" w:cs="Times New Roman"/>
                <w:sz w:val="20"/>
                <w:szCs w:val="20"/>
              </w:rPr>
              <w:t>6</w:t>
            </w:r>
            <w:r w:rsidR="00E51C88" w:rsidRPr="00E51C88">
              <w:rPr>
                <w:rFonts w:eastAsia="Times New Roman" w:cs="Times New Roman"/>
                <w:sz w:val="20"/>
                <w:szCs w:val="20"/>
              </w:rPr>
              <w:t>.  VOC</w:t>
            </w:r>
          </w:p>
          <w:p w14:paraId="26E8D1E4" w14:textId="77777777" w:rsidR="00E51C88" w:rsidRPr="00E51C88" w:rsidRDefault="00E51C88" w:rsidP="00E51C88">
            <w:pPr>
              <w:spacing w:after="0" w:line="240" w:lineRule="auto"/>
              <w:rPr>
                <w:rFonts w:eastAsia="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CC8E1D7" w14:textId="5B634F5C"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103.8 t</w:t>
            </w:r>
            <w:r w:rsidR="0018393D">
              <w:rPr>
                <w:rFonts w:eastAsia="Times New Roman" w:cs="Times New Roman"/>
                <w:sz w:val="20"/>
                <w:szCs w:val="20"/>
              </w:rPr>
              <w:t>py</w:t>
            </w:r>
            <w:r w:rsidRPr="00E51C88">
              <w:rPr>
                <w:rFonts w:eastAsia="Times New Roman" w:cs="Arial"/>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518CC222"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 xml:space="preserve">12-month rolling, as determined at the end of each calendar month  </w:t>
            </w:r>
          </w:p>
        </w:tc>
        <w:tc>
          <w:tcPr>
            <w:tcW w:w="1889" w:type="dxa"/>
            <w:tcBorders>
              <w:top w:val="single" w:sz="4" w:space="0" w:color="auto"/>
              <w:left w:val="single" w:sz="4" w:space="0" w:color="auto"/>
              <w:bottom w:val="single" w:sz="4" w:space="0" w:color="auto"/>
              <w:right w:val="single" w:sz="4" w:space="0" w:color="auto"/>
            </w:tcBorders>
            <w:hideMark/>
          </w:tcPr>
          <w:p w14:paraId="200061B4" w14:textId="7D033A96"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Arial"/>
                <w:sz w:val="20"/>
                <w:szCs w:val="20"/>
              </w:rPr>
              <w:t>FG</w:t>
            </w:r>
            <w:r w:rsidR="009D670A">
              <w:rPr>
                <w:rFonts w:eastAsia="Times New Roman" w:cs="Arial"/>
                <w:sz w:val="20"/>
                <w:szCs w:val="20"/>
              </w:rPr>
              <w:t>-</w:t>
            </w:r>
            <w:r w:rsidRPr="00E51C88">
              <w:rPr>
                <w:rFonts w:eastAsia="Times New Roman" w:cs="Arial"/>
                <w:sz w:val="20"/>
                <w:szCs w:val="20"/>
              </w:rPr>
              <w:t>ENGINES1</w:t>
            </w:r>
          </w:p>
        </w:tc>
        <w:tc>
          <w:tcPr>
            <w:tcW w:w="1530" w:type="dxa"/>
            <w:tcBorders>
              <w:top w:val="single" w:sz="4" w:space="0" w:color="auto"/>
              <w:left w:val="single" w:sz="4" w:space="0" w:color="auto"/>
              <w:bottom w:val="single" w:sz="4" w:space="0" w:color="auto"/>
              <w:right w:val="single" w:sz="4" w:space="0" w:color="auto"/>
            </w:tcBorders>
            <w:hideMark/>
          </w:tcPr>
          <w:p w14:paraId="49B0F794" w14:textId="1B406743"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 VI.1</w:t>
            </w:r>
            <w:r w:rsidR="00FC684A">
              <w:rPr>
                <w:rFonts w:eastAsia="Times New Roman" w:cs="Times New Roman"/>
                <w:sz w:val="20"/>
                <w:szCs w:val="20"/>
              </w:rPr>
              <w:t>, SC VI.</w:t>
            </w:r>
            <w:r w:rsidR="00DD15F5">
              <w:rPr>
                <w:rFonts w:eastAsia="Times New Roman" w:cs="Times New Roman"/>
                <w:sz w:val="20"/>
                <w:szCs w:val="20"/>
              </w:rPr>
              <w:t>3</w:t>
            </w:r>
          </w:p>
        </w:tc>
        <w:tc>
          <w:tcPr>
            <w:tcW w:w="1530" w:type="dxa"/>
            <w:tcBorders>
              <w:top w:val="single" w:sz="4" w:space="0" w:color="auto"/>
              <w:left w:val="single" w:sz="4" w:space="0" w:color="auto"/>
              <w:bottom w:val="single" w:sz="4" w:space="0" w:color="auto"/>
              <w:right w:val="single" w:sz="4" w:space="0" w:color="auto"/>
            </w:tcBorders>
            <w:hideMark/>
          </w:tcPr>
          <w:p w14:paraId="2516C3A8"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336.1205(1)</w:t>
            </w:r>
          </w:p>
          <w:p w14:paraId="755CC42B"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336.1702(a)</w:t>
            </w:r>
          </w:p>
        </w:tc>
      </w:tr>
    </w:tbl>
    <w:p w14:paraId="2F95838B" w14:textId="6CE8AF59" w:rsidR="00E51C88" w:rsidRDefault="00D44D4A" w:rsidP="00E51C88">
      <w:pPr>
        <w:spacing w:after="0" w:line="240" w:lineRule="auto"/>
        <w:jc w:val="both"/>
        <w:rPr>
          <w:rFonts w:eastAsia="Times New Roman" w:cs="Times New Roman"/>
          <w:sz w:val="20"/>
          <w:szCs w:val="20"/>
        </w:rPr>
      </w:pPr>
      <w:r>
        <w:rPr>
          <w:rFonts w:eastAsia="Times New Roman" w:cs="Times New Roman"/>
          <w:sz w:val="20"/>
          <w:szCs w:val="20"/>
          <w:vertAlign w:val="superscript"/>
        </w:rPr>
        <w:t>A</w:t>
      </w:r>
      <w:r w:rsidR="007C09B6">
        <w:rPr>
          <w:rFonts w:eastAsia="Times New Roman" w:cs="Times New Roman"/>
          <w:sz w:val="20"/>
          <w:szCs w:val="20"/>
          <w:vertAlign w:val="superscript"/>
        </w:rPr>
        <w:t xml:space="preserve"> </w:t>
      </w:r>
      <w:r w:rsidR="00B75A3F">
        <w:rPr>
          <w:rFonts w:eastAsia="Times New Roman" w:cs="Times New Roman"/>
          <w:sz w:val="20"/>
          <w:szCs w:val="20"/>
        </w:rPr>
        <w:t>G</w:t>
      </w:r>
      <w:r w:rsidR="00B75A3F" w:rsidRPr="00B75A3F">
        <w:rPr>
          <w:rFonts w:eastAsia="Times New Roman" w:cs="Times New Roman"/>
          <w:sz w:val="20"/>
          <w:szCs w:val="20"/>
        </w:rPr>
        <w:t>ram per horsepower-hour at 100 percent torque and speed</w:t>
      </w:r>
    </w:p>
    <w:p w14:paraId="7A6C90D8" w14:textId="77777777" w:rsidR="00746D46" w:rsidRPr="00D44D4A" w:rsidRDefault="00746D46" w:rsidP="00E51C88">
      <w:pPr>
        <w:spacing w:after="0" w:line="240" w:lineRule="auto"/>
        <w:jc w:val="both"/>
        <w:rPr>
          <w:rFonts w:eastAsia="Times New Roman" w:cs="Times New Roman"/>
          <w:sz w:val="20"/>
          <w:szCs w:val="20"/>
        </w:rPr>
      </w:pPr>
    </w:p>
    <w:p w14:paraId="15E43348" w14:textId="77777777" w:rsidR="00E51C88" w:rsidRPr="00E51C88" w:rsidRDefault="00E51C88" w:rsidP="00E51C88">
      <w:pPr>
        <w:spacing w:after="0" w:line="240" w:lineRule="auto"/>
        <w:jc w:val="both"/>
        <w:rPr>
          <w:rFonts w:eastAsia="Times New Roman" w:cs="Times New Roman"/>
          <w:sz w:val="20"/>
          <w:szCs w:val="20"/>
          <w:u w:val="single"/>
        </w:rPr>
      </w:pPr>
      <w:r w:rsidRPr="00E51C88">
        <w:rPr>
          <w:rFonts w:eastAsia="Times New Roman" w:cs="Times New Roman"/>
          <w:b/>
          <w:sz w:val="22"/>
          <w:szCs w:val="20"/>
        </w:rPr>
        <w:t xml:space="preserve">II.  </w:t>
      </w:r>
      <w:r w:rsidRPr="00E51C88">
        <w:rPr>
          <w:rFonts w:eastAsia="Times New Roman" w:cs="Times New Roman"/>
          <w:b/>
          <w:sz w:val="22"/>
          <w:szCs w:val="20"/>
          <w:u w:val="single"/>
        </w:rPr>
        <w:t>MATERIAL LIMITS</w:t>
      </w:r>
    </w:p>
    <w:p w14:paraId="6E901C15" w14:textId="77777777" w:rsidR="00E51C88" w:rsidRPr="00E51C88" w:rsidRDefault="00E51C88" w:rsidP="00E51C88">
      <w:pPr>
        <w:spacing w:after="0" w:line="240" w:lineRule="auto"/>
        <w:jc w:val="both"/>
        <w:rPr>
          <w:rFonts w:eastAsia="Times New Roman" w:cs="Times New Roman"/>
          <w:sz w:val="20"/>
          <w:szCs w:val="20"/>
        </w:rPr>
      </w:pPr>
    </w:p>
    <w:p w14:paraId="2FD15DC1" w14:textId="1BA997A3" w:rsidR="00E51C88" w:rsidRDefault="00417FAA" w:rsidP="00E51C88">
      <w:pPr>
        <w:spacing w:after="0" w:line="240" w:lineRule="auto"/>
        <w:jc w:val="both"/>
        <w:rPr>
          <w:rFonts w:eastAsia="Times New Roman" w:cs="Times New Roman"/>
          <w:sz w:val="20"/>
          <w:szCs w:val="20"/>
        </w:rPr>
      </w:pPr>
      <w:r>
        <w:rPr>
          <w:rFonts w:eastAsia="Times New Roman" w:cs="Times New Roman"/>
          <w:sz w:val="20"/>
          <w:szCs w:val="20"/>
        </w:rPr>
        <w:t>NA</w:t>
      </w:r>
    </w:p>
    <w:p w14:paraId="542B1996" w14:textId="77777777" w:rsidR="00417FAA" w:rsidRPr="00E51C88" w:rsidRDefault="00417FAA" w:rsidP="00E51C88">
      <w:pPr>
        <w:spacing w:after="0" w:line="240" w:lineRule="auto"/>
        <w:jc w:val="both"/>
        <w:rPr>
          <w:rFonts w:eastAsia="Times New Roman" w:cs="Times New Roman"/>
          <w:sz w:val="20"/>
          <w:szCs w:val="20"/>
        </w:rPr>
      </w:pPr>
    </w:p>
    <w:p w14:paraId="0E06866A" w14:textId="77777777" w:rsidR="00E51C88" w:rsidRPr="00E51C88" w:rsidRDefault="00E51C88" w:rsidP="00E51C88">
      <w:pPr>
        <w:spacing w:after="0" w:line="240" w:lineRule="auto"/>
        <w:jc w:val="both"/>
        <w:rPr>
          <w:rFonts w:eastAsia="Times New Roman" w:cs="Times New Roman"/>
          <w:b/>
          <w:sz w:val="22"/>
          <w:szCs w:val="20"/>
          <w:u w:val="single"/>
        </w:rPr>
      </w:pPr>
      <w:r w:rsidRPr="00E51C88">
        <w:rPr>
          <w:rFonts w:eastAsia="Times New Roman" w:cs="Times New Roman"/>
          <w:b/>
          <w:sz w:val="22"/>
          <w:szCs w:val="20"/>
        </w:rPr>
        <w:t xml:space="preserve">III.  </w:t>
      </w:r>
      <w:r w:rsidRPr="00E51C88">
        <w:rPr>
          <w:rFonts w:eastAsia="Times New Roman" w:cs="Times New Roman"/>
          <w:b/>
          <w:sz w:val="22"/>
          <w:szCs w:val="20"/>
          <w:u w:val="single"/>
        </w:rPr>
        <w:t xml:space="preserve">PROCESS/OPERATIONAL RESTRICTIONS </w:t>
      </w:r>
    </w:p>
    <w:p w14:paraId="2B5F470F" w14:textId="77777777" w:rsidR="00E51C88" w:rsidRPr="00E51C88" w:rsidRDefault="00E51C88" w:rsidP="00E51C88">
      <w:pPr>
        <w:spacing w:after="0" w:line="240" w:lineRule="auto"/>
        <w:jc w:val="both"/>
        <w:rPr>
          <w:rFonts w:eastAsia="Times New Roman" w:cs="Times New Roman"/>
          <w:sz w:val="20"/>
          <w:szCs w:val="20"/>
        </w:rPr>
      </w:pPr>
    </w:p>
    <w:p w14:paraId="2FBFD1A1" w14:textId="6CD9E647" w:rsidR="00FD5B0C" w:rsidRDefault="00E51C88" w:rsidP="00FD5B0C">
      <w:pPr>
        <w:numPr>
          <w:ilvl w:val="0"/>
          <w:numId w:val="31"/>
        </w:numPr>
        <w:spacing w:after="0" w:line="240" w:lineRule="auto"/>
        <w:jc w:val="both"/>
        <w:rPr>
          <w:rFonts w:eastAsia="Times New Roman" w:cs="Times New Roman"/>
          <w:b/>
          <w:sz w:val="20"/>
          <w:szCs w:val="20"/>
        </w:rPr>
      </w:pPr>
      <w:r w:rsidRPr="00E51C88">
        <w:rPr>
          <w:rFonts w:eastAsia="Times New Roman" w:cs="Times New Roman"/>
          <w:sz w:val="20"/>
          <w:szCs w:val="20"/>
        </w:rPr>
        <w:t>The permittee shall not operate FG</w:t>
      </w:r>
      <w:r w:rsidR="009D670A">
        <w:rPr>
          <w:rFonts w:eastAsia="Times New Roman" w:cs="Times New Roman"/>
          <w:sz w:val="20"/>
          <w:szCs w:val="20"/>
        </w:rPr>
        <w:t>-</w:t>
      </w:r>
      <w:r w:rsidRPr="00E51C88">
        <w:rPr>
          <w:rFonts w:eastAsia="Times New Roman" w:cs="Times New Roman"/>
          <w:sz w:val="20"/>
          <w:szCs w:val="20"/>
        </w:rPr>
        <w:t>ENGINES1 unless the clean-burn combustion system is installed and operating.</w:t>
      </w:r>
      <w:r w:rsidRPr="00E51C88">
        <w:rPr>
          <w:rFonts w:eastAsia="Times New Roman" w:cs="Arial"/>
          <w:sz w:val="20"/>
          <w:szCs w:val="20"/>
          <w:vertAlign w:val="superscript"/>
        </w:rPr>
        <w:t>2</w:t>
      </w:r>
      <w:r w:rsidRPr="00E51C88">
        <w:rPr>
          <w:rFonts w:eastAsia="Times New Roman" w:cs="Times New Roman"/>
          <w:sz w:val="20"/>
          <w:szCs w:val="20"/>
        </w:rPr>
        <w:t xml:space="preserve">  </w:t>
      </w:r>
      <w:r w:rsidRPr="00E51C88">
        <w:rPr>
          <w:rFonts w:eastAsia="Times New Roman" w:cs="Times New Roman"/>
          <w:b/>
          <w:sz w:val="20"/>
          <w:szCs w:val="20"/>
        </w:rPr>
        <w:t>(R 336.1205, R 336.1702(a), 40 CFR 52.21 (c)&amp;(d))</w:t>
      </w:r>
    </w:p>
    <w:p w14:paraId="7E6414FF" w14:textId="77777777" w:rsidR="00FD5B0C" w:rsidRDefault="00FD5B0C" w:rsidP="00FD5B0C">
      <w:pPr>
        <w:spacing w:after="0" w:line="240" w:lineRule="auto"/>
        <w:ind w:left="360"/>
        <w:jc w:val="both"/>
        <w:rPr>
          <w:rFonts w:eastAsia="Times New Roman" w:cs="Times New Roman"/>
          <w:b/>
          <w:sz w:val="20"/>
          <w:szCs w:val="20"/>
        </w:rPr>
      </w:pPr>
    </w:p>
    <w:p w14:paraId="46D62057" w14:textId="5328D85C"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IV.  </w:t>
      </w:r>
      <w:r w:rsidRPr="00E51C88">
        <w:rPr>
          <w:rFonts w:eastAsia="Times New Roman" w:cs="Times New Roman"/>
          <w:b/>
          <w:sz w:val="22"/>
          <w:szCs w:val="20"/>
          <w:u w:val="single"/>
        </w:rPr>
        <w:t>DESIGN/EQUIPMENT PARAMETERS</w:t>
      </w:r>
    </w:p>
    <w:p w14:paraId="1FA382FF" w14:textId="77777777" w:rsidR="00E51C88" w:rsidRPr="00E51C88" w:rsidRDefault="00E51C88" w:rsidP="00E51C88">
      <w:pPr>
        <w:spacing w:after="0" w:line="240" w:lineRule="auto"/>
        <w:jc w:val="both"/>
        <w:rPr>
          <w:rFonts w:eastAsia="Times New Roman" w:cs="Times New Roman"/>
          <w:sz w:val="20"/>
          <w:szCs w:val="20"/>
        </w:rPr>
      </w:pPr>
    </w:p>
    <w:p w14:paraId="5EE53EDC" w14:textId="77777777" w:rsidR="00E51C88" w:rsidRPr="00E51C88" w:rsidRDefault="00E51C88" w:rsidP="00E51C88">
      <w:pPr>
        <w:spacing w:after="0" w:line="240" w:lineRule="auto"/>
        <w:ind w:left="360" w:hanging="360"/>
        <w:jc w:val="both"/>
        <w:rPr>
          <w:rFonts w:eastAsia="Times New Roman" w:cs="Times New Roman"/>
          <w:sz w:val="20"/>
          <w:szCs w:val="20"/>
        </w:rPr>
      </w:pPr>
      <w:r w:rsidRPr="00E51C88">
        <w:rPr>
          <w:rFonts w:eastAsia="Times New Roman" w:cs="Times New Roman"/>
          <w:sz w:val="20"/>
          <w:szCs w:val="20"/>
        </w:rPr>
        <w:t>NA</w:t>
      </w:r>
    </w:p>
    <w:p w14:paraId="1BA9700A" w14:textId="77777777" w:rsidR="00E51C88" w:rsidRPr="00E51C88" w:rsidRDefault="00E51C88" w:rsidP="00E51C88">
      <w:pPr>
        <w:spacing w:after="0" w:line="240" w:lineRule="auto"/>
        <w:ind w:left="360" w:hanging="360"/>
        <w:jc w:val="both"/>
        <w:rPr>
          <w:rFonts w:eastAsia="Times New Roman" w:cs="Times New Roman"/>
          <w:sz w:val="20"/>
          <w:szCs w:val="20"/>
        </w:rPr>
      </w:pPr>
    </w:p>
    <w:p w14:paraId="4E3BFB9C" w14:textId="77777777" w:rsidR="00E51C88" w:rsidRPr="00E51C88" w:rsidRDefault="00E51C88" w:rsidP="00E51C88">
      <w:pPr>
        <w:spacing w:after="0" w:line="240" w:lineRule="auto"/>
        <w:jc w:val="both"/>
        <w:rPr>
          <w:rFonts w:eastAsia="Times New Roman" w:cs="Times New Roman"/>
          <w:sz w:val="20"/>
          <w:szCs w:val="20"/>
          <w:u w:val="single"/>
        </w:rPr>
      </w:pPr>
      <w:r w:rsidRPr="00E51C88">
        <w:rPr>
          <w:rFonts w:eastAsia="Times New Roman" w:cs="Times New Roman"/>
          <w:b/>
          <w:sz w:val="22"/>
          <w:szCs w:val="20"/>
        </w:rPr>
        <w:t xml:space="preserve">V.  </w:t>
      </w:r>
      <w:r w:rsidRPr="00E51C88">
        <w:rPr>
          <w:rFonts w:eastAsia="Times New Roman" w:cs="Times New Roman"/>
          <w:b/>
          <w:sz w:val="22"/>
          <w:szCs w:val="20"/>
          <w:u w:val="single"/>
        </w:rPr>
        <w:t>TESTING/SAMPLING</w:t>
      </w:r>
    </w:p>
    <w:p w14:paraId="6E30708D"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 xml:space="preserve">Records shall be maintained on file for a period of five years.  </w:t>
      </w:r>
      <w:r w:rsidRPr="00E51C88">
        <w:rPr>
          <w:rFonts w:eastAsia="Times New Roman" w:cs="Times New Roman"/>
          <w:b/>
          <w:sz w:val="20"/>
          <w:szCs w:val="20"/>
        </w:rPr>
        <w:t>(R 336.1213(3)(b)(ii))</w:t>
      </w:r>
    </w:p>
    <w:p w14:paraId="3CCCA6E2" w14:textId="176571C5" w:rsidR="00E557B9" w:rsidRPr="00E557B9" w:rsidRDefault="00E557B9">
      <w:pPr>
        <w:numPr>
          <w:ilvl w:val="0"/>
          <w:numId w:val="56"/>
        </w:numPr>
        <w:spacing w:after="0" w:line="240" w:lineRule="auto"/>
        <w:jc w:val="both"/>
        <w:rPr>
          <w:rFonts w:eastAsia="Times New Roman" w:cs="Arial"/>
          <w:sz w:val="20"/>
          <w:szCs w:val="20"/>
        </w:rPr>
      </w:pPr>
      <w:r w:rsidRPr="00E557B9">
        <w:rPr>
          <w:rFonts w:eastAsia="Times New Roman" w:cs="Arial"/>
          <w:sz w:val="20"/>
          <w:szCs w:val="20"/>
        </w:rPr>
        <w:lastRenderedPageBreak/>
        <w:t xml:space="preserve">The permittee shall verify </w:t>
      </w:r>
      <w:r w:rsidRPr="000707A1">
        <w:rPr>
          <w:rFonts w:eastAsia="Times New Roman" w:cs="Arial"/>
          <w:sz w:val="20"/>
          <w:szCs w:val="20"/>
        </w:rPr>
        <w:t>NOx, CO, and VOC</w:t>
      </w:r>
      <w:r w:rsidRPr="00E557B9">
        <w:rPr>
          <w:rFonts w:eastAsia="Times New Roman" w:cs="Arial"/>
          <w:sz w:val="20"/>
          <w:szCs w:val="20"/>
        </w:rPr>
        <w:t xml:space="preserve"> emission rates </w:t>
      </w:r>
      <w:r w:rsidR="00301D3B">
        <w:rPr>
          <w:rFonts w:eastAsia="Times New Roman" w:cs="Arial"/>
          <w:sz w:val="20"/>
          <w:szCs w:val="20"/>
        </w:rPr>
        <w:t>in SC I.1, I.3, and I.5</w:t>
      </w:r>
      <w:r w:rsidR="00770780">
        <w:rPr>
          <w:rFonts w:eastAsia="Times New Roman" w:cs="Arial"/>
          <w:sz w:val="20"/>
          <w:szCs w:val="20"/>
        </w:rPr>
        <w:t xml:space="preserve"> </w:t>
      </w:r>
      <w:r w:rsidRPr="00E557B9">
        <w:rPr>
          <w:rFonts w:eastAsia="Times New Roman" w:cs="Arial"/>
          <w:sz w:val="20"/>
          <w:szCs w:val="20"/>
        </w:rPr>
        <w:t xml:space="preserve">from </w:t>
      </w:r>
      <w:r w:rsidRPr="000707A1">
        <w:rPr>
          <w:rFonts w:eastAsia="Times New Roman" w:cs="Arial"/>
          <w:sz w:val="20"/>
          <w:szCs w:val="20"/>
        </w:rPr>
        <w:t>each engine in FG</w:t>
      </w:r>
      <w:r w:rsidR="009D670A">
        <w:rPr>
          <w:rFonts w:eastAsia="Times New Roman" w:cs="Arial"/>
          <w:sz w:val="20"/>
          <w:szCs w:val="20"/>
        </w:rPr>
        <w:t>-</w:t>
      </w:r>
      <w:r w:rsidRPr="000707A1">
        <w:rPr>
          <w:rFonts w:eastAsia="Times New Roman" w:cs="Arial"/>
          <w:sz w:val="20"/>
          <w:szCs w:val="20"/>
        </w:rPr>
        <w:t>ENGINES1</w:t>
      </w:r>
      <w:r w:rsidRPr="00E557B9">
        <w:rPr>
          <w:rFonts w:eastAsia="Times New Roman" w:cs="Arial"/>
          <w:sz w:val="20"/>
          <w:szCs w:val="20"/>
        </w:rPr>
        <w:t xml:space="preserve"> by testing at owner's expense, in accordance with the Department requirements. </w:t>
      </w:r>
      <w:r w:rsidR="00F00B5A" w:rsidRPr="00F00B5A">
        <w:rPr>
          <w:rFonts w:eastAsia="Times New Roman" w:cs="Arial"/>
          <w:sz w:val="20"/>
          <w:szCs w:val="20"/>
        </w:rPr>
        <w:t xml:space="preserve">Testing must be conducted at 100 percent speed and </w:t>
      </w:r>
      <w:r w:rsidR="00F00B5A">
        <w:rPr>
          <w:rFonts w:eastAsia="Times New Roman" w:cs="Arial"/>
          <w:sz w:val="20"/>
          <w:szCs w:val="20"/>
        </w:rPr>
        <w:t>torque</w:t>
      </w:r>
      <w:r w:rsidR="00F00B5A" w:rsidRPr="00F00B5A">
        <w:rPr>
          <w:rFonts w:eastAsia="Times New Roman" w:cs="Arial"/>
          <w:sz w:val="20"/>
          <w:szCs w:val="20"/>
        </w:rPr>
        <w:t xml:space="preserve">. Engine </w:t>
      </w:r>
      <w:r w:rsidR="00AE3F96">
        <w:rPr>
          <w:rFonts w:eastAsia="Times New Roman" w:cs="Arial"/>
          <w:sz w:val="20"/>
          <w:szCs w:val="20"/>
        </w:rPr>
        <w:t>t</w:t>
      </w:r>
      <w:r w:rsidRPr="00E557B9">
        <w:rPr>
          <w:rFonts w:eastAsia="Times New Roman" w:cs="Arial"/>
          <w:sz w:val="20"/>
          <w:szCs w:val="20"/>
        </w:rPr>
        <w:t>esting shall be performed</w:t>
      </w:r>
      <w:r w:rsidR="00557539">
        <w:rPr>
          <w:rFonts w:eastAsia="Times New Roman" w:cs="Arial"/>
          <w:sz w:val="20"/>
          <w:szCs w:val="20"/>
        </w:rPr>
        <w:t xml:space="preserve"> </w:t>
      </w:r>
      <w:r w:rsidRPr="00E557B9">
        <w:rPr>
          <w:rFonts w:eastAsia="Times New Roman" w:cs="Arial"/>
          <w:sz w:val="20"/>
          <w:szCs w:val="20"/>
        </w:rPr>
        <w:t>using an approved EPA Method listed in:</w:t>
      </w:r>
    </w:p>
    <w:p w14:paraId="122AFFA6" w14:textId="77777777" w:rsidR="00E557B9" w:rsidRPr="00E557B9" w:rsidRDefault="00E557B9" w:rsidP="00E557B9">
      <w:pPr>
        <w:spacing w:after="0" w:line="240" w:lineRule="auto"/>
        <w:jc w:val="both"/>
        <w:rPr>
          <w:rFonts w:eastAsia="Times New Roman" w:cs="Times New Roman"/>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059"/>
      </w:tblGrid>
      <w:tr w:rsidR="000707A1" w:rsidRPr="00E557B9" w14:paraId="6A415046" w14:textId="77777777" w:rsidTr="007E7BED">
        <w:tc>
          <w:tcPr>
            <w:tcW w:w="1800" w:type="dxa"/>
            <w:shd w:val="clear" w:color="auto" w:fill="auto"/>
          </w:tcPr>
          <w:p w14:paraId="169E4B17" w14:textId="77777777" w:rsidR="00E557B9" w:rsidRPr="00E557B9" w:rsidRDefault="00E557B9" w:rsidP="00E557B9">
            <w:pPr>
              <w:spacing w:after="0" w:line="240" w:lineRule="auto"/>
              <w:rPr>
                <w:rFonts w:eastAsia="Calibri" w:cs="Times New Roman"/>
                <w:sz w:val="20"/>
                <w:szCs w:val="20"/>
              </w:rPr>
            </w:pPr>
            <w:r w:rsidRPr="00E557B9">
              <w:rPr>
                <w:rFonts w:eastAsia="Calibri" w:cs="Times New Roman"/>
                <w:b/>
                <w:sz w:val="20"/>
                <w:szCs w:val="20"/>
              </w:rPr>
              <w:t>Pollutant</w:t>
            </w:r>
          </w:p>
        </w:tc>
        <w:tc>
          <w:tcPr>
            <w:tcW w:w="8059" w:type="dxa"/>
            <w:shd w:val="clear" w:color="auto" w:fill="auto"/>
          </w:tcPr>
          <w:p w14:paraId="51B36548" w14:textId="77777777" w:rsidR="00E557B9" w:rsidRPr="00E557B9" w:rsidRDefault="00E557B9" w:rsidP="00E557B9">
            <w:pPr>
              <w:keepNext/>
              <w:keepLines/>
              <w:spacing w:after="0" w:line="240" w:lineRule="auto"/>
              <w:jc w:val="both"/>
              <w:rPr>
                <w:rFonts w:eastAsia="Calibri" w:cs="Arial"/>
                <w:b/>
                <w:sz w:val="20"/>
                <w:szCs w:val="20"/>
              </w:rPr>
            </w:pPr>
            <w:r w:rsidRPr="00E557B9">
              <w:rPr>
                <w:rFonts w:eastAsia="Calibri" w:cs="Arial"/>
                <w:b/>
                <w:sz w:val="20"/>
                <w:szCs w:val="20"/>
              </w:rPr>
              <w:t>Test Method Reference</w:t>
            </w:r>
          </w:p>
        </w:tc>
      </w:tr>
      <w:tr w:rsidR="000707A1" w:rsidRPr="00E557B9" w14:paraId="3499EB3D" w14:textId="77777777" w:rsidTr="007E7BED">
        <w:tc>
          <w:tcPr>
            <w:tcW w:w="1800" w:type="dxa"/>
            <w:shd w:val="clear" w:color="auto" w:fill="auto"/>
          </w:tcPr>
          <w:p w14:paraId="182B492C" w14:textId="77777777" w:rsidR="00E557B9" w:rsidRPr="00E557B9" w:rsidRDefault="00E557B9" w:rsidP="00E557B9">
            <w:pPr>
              <w:spacing w:after="0" w:line="240" w:lineRule="auto"/>
              <w:rPr>
                <w:rFonts w:eastAsia="Calibri" w:cs="Arial"/>
                <w:sz w:val="20"/>
                <w:szCs w:val="20"/>
              </w:rPr>
            </w:pPr>
            <w:r w:rsidRPr="00E557B9">
              <w:rPr>
                <w:rFonts w:eastAsia="Calibri" w:cs="Arial"/>
                <w:sz w:val="20"/>
                <w:szCs w:val="20"/>
              </w:rPr>
              <w:t>NOx</w:t>
            </w:r>
          </w:p>
        </w:tc>
        <w:tc>
          <w:tcPr>
            <w:tcW w:w="8059" w:type="dxa"/>
            <w:shd w:val="clear" w:color="auto" w:fill="auto"/>
          </w:tcPr>
          <w:p w14:paraId="4FA2D388" w14:textId="77777777" w:rsidR="00E557B9" w:rsidRPr="00E557B9" w:rsidRDefault="00E557B9" w:rsidP="00E557B9">
            <w:pPr>
              <w:spacing w:after="0" w:line="240" w:lineRule="auto"/>
              <w:rPr>
                <w:rFonts w:eastAsia="Calibri" w:cs="Arial"/>
                <w:sz w:val="20"/>
                <w:szCs w:val="20"/>
              </w:rPr>
            </w:pPr>
            <w:r w:rsidRPr="00E557B9">
              <w:rPr>
                <w:rFonts w:eastAsia="Calibri" w:cs="Arial"/>
                <w:sz w:val="20"/>
                <w:szCs w:val="20"/>
              </w:rPr>
              <w:t>40 CFR Part 60, Appendix A</w:t>
            </w:r>
          </w:p>
        </w:tc>
      </w:tr>
      <w:tr w:rsidR="000707A1" w:rsidRPr="00E557B9" w14:paraId="472262EF" w14:textId="77777777" w:rsidTr="007E7BED">
        <w:tc>
          <w:tcPr>
            <w:tcW w:w="1800" w:type="dxa"/>
            <w:shd w:val="clear" w:color="auto" w:fill="auto"/>
          </w:tcPr>
          <w:p w14:paraId="66C25169" w14:textId="77777777" w:rsidR="00E557B9" w:rsidRPr="00E557B9" w:rsidRDefault="00E557B9" w:rsidP="00E557B9">
            <w:pPr>
              <w:spacing w:after="0" w:line="240" w:lineRule="auto"/>
              <w:rPr>
                <w:rFonts w:eastAsia="Calibri" w:cs="Arial"/>
                <w:sz w:val="20"/>
                <w:szCs w:val="20"/>
              </w:rPr>
            </w:pPr>
            <w:r w:rsidRPr="00E557B9">
              <w:rPr>
                <w:rFonts w:eastAsia="Calibri" w:cs="Arial"/>
                <w:sz w:val="20"/>
                <w:szCs w:val="20"/>
              </w:rPr>
              <w:t>CO</w:t>
            </w:r>
          </w:p>
        </w:tc>
        <w:tc>
          <w:tcPr>
            <w:tcW w:w="8059" w:type="dxa"/>
            <w:shd w:val="clear" w:color="auto" w:fill="auto"/>
          </w:tcPr>
          <w:p w14:paraId="47BA0A1A" w14:textId="77777777" w:rsidR="00E557B9" w:rsidRPr="00E557B9" w:rsidRDefault="00E557B9" w:rsidP="00E557B9">
            <w:pPr>
              <w:spacing w:after="0" w:line="240" w:lineRule="auto"/>
              <w:rPr>
                <w:rFonts w:eastAsia="Calibri" w:cs="Arial"/>
                <w:sz w:val="20"/>
                <w:szCs w:val="20"/>
              </w:rPr>
            </w:pPr>
            <w:r w:rsidRPr="00E557B9">
              <w:rPr>
                <w:rFonts w:eastAsia="Calibri" w:cs="Arial"/>
                <w:sz w:val="20"/>
                <w:szCs w:val="20"/>
              </w:rPr>
              <w:t>40 CFR Part 60, Appendix A</w:t>
            </w:r>
          </w:p>
        </w:tc>
      </w:tr>
      <w:tr w:rsidR="000707A1" w:rsidRPr="00E557B9" w14:paraId="79940E7C" w14:textId="77777777" w:rsidTr="007E7BED">
        <w:tc>
          <w:tcPr>
            <w:tcW w:w="1800" w:type="dxa"/>
            <w:shd w:val="clear" w:color="auto" w:fill="auto"/>
          </w:tcPr>
          <w:p w14:paraId="0D3A3C5A" w14:textId="77777777" w:rsidR="00E557B9" w:rsidRPr="00E557B9" w:rsidRDefault="00E557B9" w:rsidP="00E557B9">
            <w:pPr>
              <w:spacing w:after="0" w:line="240" w:lineRule="auto"/>
              <w:rPr>
                <w:rFonts w:eastAsia="Calibri" w:cs="Arial"/>
                <w:sz w:val="20"/>
                <w:szCs w:val="20"/>
              </w:rPr>
            </w:pPr>
            <w:r w:rsidRPr="00E557B9">
              <w:rPr>
                <w:rFonts w:eastAsia="Calibri" w:cs="Arial"/>
                <w:sz w:val="20"/>
                <w:szCs w:val="20"/>
              </w:rPr>
              <w:t>VOC</w:t>
            </w:r>
          </w:p>
        </w:tc>
        <w:tc>
          <w:tcPr>
            <w:tcW w:w="8059" w:type="dxa"/>
            <w:shd w:val="clear" w:color="auto" w:fill="auto"/>
          </w:tcPr>
          <w:p w14:paraId="0E29EDCA" w14:textId="77777777" w:rsidR="00E557B9" w:rsidRPr="00E557B9" w:rsidRDefault="00E557B9" w:rsidP="00E557B9">
            <w:pPr>
              <w:spacing w:after="0" w:line="240" w:lineRule="auto"/>
              <w:rPr>
                <w:rFonts w:eastAsia="Calibri" w:cs="Arial"/>
                <w:sz w:val="20"/>
                <w:szCs w:val="20"/>
              </w:rPr>
            </w:pPr>
            <w:r w:rsidRPr="00E557B9">
              <w:rPr>
                <w:rFonts w:eastAsia="Calibri" w:cs="Arial"/>
                <w:sz w:val="20"/>
                <w:szCs w:val="20"/>
              </w:rPr>
              <w:t>40 CFR Part 60, Appendix A</w:t>
            </w:r>
          </w:p>
        </w:tc>
      </w:tr>
    </w:tbl>
    <w:p w14:paraId="3FD20D0C" w14:textId="77777777" w:rsidR="00E557B9" w:rsidRPr="00E557B9" w:rsidRDefault="00E557B9" w:rsidP="00E557B9">
      <w:pPr>
        <w:spacing w:after="0" w:line="240" w:lineRule="auto"/>
        <w:jc w:val="both"/>
        <w:rPr>
          <w:rFonts w:eastAsia="Times New Roman" w:cs="Times New Roman"/>
          <w:sz w:val="20"/>
          <w:szCs w:val="20"/>
        </w:rPr>
      </w:pPr>
    </w:p>
    <w:p w14:paraId="784B66FD" w14:textId="77777777" w:rsidR="00E557B9" w:rsidRPr="00E557B9" w:rsidRDefault="00E557B9" w:rsidP="00E557B9">
      <w:pPr>
        <w:spacing w:after="0" w:line="240" w:lineRule="auto"/>
        <w:ind w:left="360"/>
        <w:jc w:val="both"/>
        <w:rPr>
          <w:rFonts w:eastAsia="Times New Roman" w:cs="Arial"/>
          <w:b/>
          <w:sz w:val="20"/>
          <w:szCs w:val="20"/>
        </w:rPr>
      </w:pPr>
      <w:r w:rsidRPr="00E557B9">
        <w:rPr>
          <w:rFonts w:eastAsia="Times New Roman" w:cs="Arial"/>
          <w:sz w:val="20"/>
          <w:szCs w:val="20"/>
        </w:rPr>
        <w:t xml:space="preserve">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E557B9">
        <w:rPr>
          <w:rFonts w:eastAsia="Times New Roman" w:cs="Arial"/>
          <w:b/>
          <w:sz w:val="20"/>
          <w:szCs w:val="20"/>
        </w:rPr>
        <w:t xml:space="preserve"> (</w:t>
      </w:r>
      <w:r w:rsidRPr="00E557B9">
        <w:rPr>
          <w:rFonts w:eastAsia="Times New Roman" w:cs="Times New Roman"/>
          <w:b/>
          <w:sz w:val="20"/>
          <w:szCs w:val="20"/>
        </w:rPr>
        <w:t xml:space="preserve">R 336.1213(3), </w:t>
      </w:r>
      <w:r w:rsidRPr="00E557B9">
        <w:rPr>
          <w:rFonts w:eastAsia="Times New Roman" w:cs="Arial"/>
          <w:b/>
          <w:sz w:val="20"/>
          <w:szCs w:val="20"/>
        </w:rPr>
        <w:t>R 336.2001, R 336.2003, R 336.2004)</w:t>
      </w:r>
    </w:p>
    <w:p w14:paraId="7FBAEBBF" w14:textId="77777777" w:rsidR="00E557B9" w:rsidRPr="00E557B9" w:rsidRDefault="00E557B9" w:rsidP="00E557B9">
      <w:pPr>
        <w:spacing w:after="0" w:line="240" w:lineRule="auto"/>
        <w:jc w:val="both"/>
        <w:rPr>
          <w:rFonts w:eastAsia="Times New Roman" w:cs="Arial"/>
          <w:sz w:val="20"/>
          <w:szCs w:val="20"/>
        </w:rPr>
      </w:pPr>
    </w:p>
    <w:p w14:paraId="25A5A1BE" w14:textId="601917BC" w:rsidR="00CE1DED" w:rsidRPr="00E25339" w:rsidRDefault="00CE1DED" w:rsidP="00CE1DED">
      <w:pPr>
        <w:numPr>
          <w:ilvl w:val="0"/>
          <w:numId w:val="56"/>
        </w:numPr>
        <w:spacing w:after="0" w:line="240" w:lineRule="auto"/>
        <w:jc w:val="both"/>
        <w:rPr>
          <w:rFonts w:eastAsia="Times New Roman" w:cs="Arial"/>
          <w:sz w:val="20"/>
          <w:szCs w:val="20"/>
        </w:rPr>
      </w:pPr>
      <w:bookmarkStart w:id="100" w:name="_Hlk129170297"/>
      <w:r>
        <w:rPr>
          <w:rFonts w:eastAsia="Times New Roman" w:cs="Arial"/>
          <w:sz w:val="20"/>
          <w:szCs w:val="20"/>
        </w:rPr>
        <w:t>T</w:t>
      </w:r>
      <w:r w:rsidRPr="007E593C">
        <w:rPr>
          <w:sz w:val="20"/>
        </w:rPr>
        <w:t xml:space="preserve">he permittee shall </w:t>
      </w:r>
      <w:r>
        <w:rPr>
          <w:sz w:val="20"/>
        </w:rPr>
        <w:t xml:space="preserve">establish CO and VOC </w:t>
      </w:r>
      <w:r w:rsidRPr="007E593C">
        <w:rPr>
          <w:sz w:val="20"/>
        </w:rPr>
        <w:t xml:space="preserve">emission </w:t>
      </w:r>
      <w:r>
        <w:rPr>
          <w:sz w:val="20"/>
        </w:rPr>
        <w:t>factors</w:t>
      </w:r>
      <w:r w:rsidRPr="007E593C">
        <w:rPr>
          <w:sz w:val="20"/>
        </w:rPr>
        <w:t xml:space="preserve"> f</w:t>
      </w:r>
      <w:r>
        <w:rPr>
          <w:sz w:val="20"/>
        </w:rPr>
        <w:t xml:space="preserve">or </w:t>
      </w:r>
      <w:r w:rsidR="00683AF1">
        <w:rPr>
          <w:sz w:val="20"/>
        </w:rPr>
        <w:t xml:space="preserve">each engine in </w:t>
      </w:r>
      <w:r>
        <w:rPr>
          <w:sz w:val="20"/>
        </w:rPr>
        <w:t>FG-ENGINES1</w:t>
      </w:r>
      <w:r w:rsidR="00EE124E">
        <w:rPr>
          <w:sz w:val="20"/>
        </w:rPr>
        <w:t xml:space="preserve"> to calculate 12-month rolling CO and VOC emissions, </w:t>
      </w:r>
      <w:r w:rsidRPr="007E593C">
        <w:rPr>
          <w:sz w:val="20"/>
        </w:rPr>
        <w:t>by testing at the owner’s expens</w:t>
      </w:r>
      <w:r>
        <w:rPr>
          <w:sz w:val="20"/>
        </w:rPr>
        <w:t>e</w:t>
      </w:r>
      <w:r w:rsidRPr="007E593C">
        <w:rPr>
          <w:sz w:val="20"/>
        </w:rPr>
        <w:t>, in accordance with Department requirements.  Testing shall be performed</w:t>
      </w:r>
      <w:r>
        <w:rPr>
          <w:sz w:val="20"/>
        </w:rPr>
        <w:t xml:space="preserve"> at 60% torque and 100% speed and</w:t>
      </w:r>
      <w:r w:rsidRPr="007E593C">
        <w:rPr>
          <w:sz w:val="20"/>
        </w:rPr>
        <w:t xml:space="preserve"> using an approved EPA Method listed in </w:t>
      </w:r>
      <w:r w:rsidRPr="007E593C">
        <w:rPr>
          <w:sz w:val="20"/>
          <w:szCs w:val="20"/>
        </w:rPr>
        <w:t>40 CFR Part 60, Appendix A</w:t>
      </w:r>
      <w:r w:rsidRPr="007E593C">
        <w:rPr>
          <w:sz w:val="20"/>
        </w:rPr>
        <w:t>.  An alternate method, or a modification to the approved EPA Method, may be specified in an AQD approved Test Protocol</w:t>
      </w:r>
      <w:r w:rsidR="00D06E97" w:rsidRPr="00D06E97">
        <w:rPr>
          <w:rFonts w:eastAsia="Times New Roman" w:cs="Arial"/>
          <w:sz w:val="20"/>
          <w:szCs w:val="20"/>
        </w:rPr>
        <w:t xml:space="preserve"> </w:t>
      </w:r>
      <w:r w:rsidR="00D06E97" w:rsidRPr="00E557B9">
        <w:rPr>
          <w:rFonts w:eastAsia="Times New Roman" w:cs="Arial"/>
          <w:sz w:val="20"/>
          <w:szCs w:val="20"/>
        </w:rPr>
        <w:t>and must meet the requirements of the federal Clean Air Act, all applicable state and federal rules and regulations, and be within the authority of the AQD to make the change</w:t>
      </w:r>
      <w:r w:rsidRPr="007E593C">
        <w:rPr>
          <w:sz w:val="20"/>
        </w:rPr>
        <w:t>.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E557B9">
        <w:rPr>
          <w:rFonts w:eastAsia="Times New Roman" w:cs="Arial"/>
          <w:b/>
          <w:sz w:val="20"/>
          <w:szCs w:val="20"/>
        </w:rPr>
        <w:t xml:space="preserve">  (R 336.1213(3), R 336.2001, R 336.2003, R 336.2004)</w:t>
      </w:r>
    </w:p>
    <w:p w14:paraId="114B6B05" w14:textId="77777777" w:rsidR="00CE1DED" w:rsidRDefault="00CE1DED" w:rsidP="00CE1DED">
      <w:pPr>
        <w:spacing w:after="0" w:line="240" w:lineRule="auto"/>
        <w:ind w:left="360"/>
        <w:jc w:val="both"/>
        <w:rPr>
          <w:rFonts w:eastAsia="Times New Roman" w:cs="Arial"/>
          <w:sz w:val="20"/>
          <w:szCs w:val="20"/>
        </w:rPr>
      </w:pPr>
    </w:p>
    <w:p w14:paraId="7EF1BE5C" w14:textId="71D2ACC7" w:rsidR="00E557B9" w:rsidRPr="00526410" w:rsidRDefault="00E557B9" w:rsidP="00E557B9">
      <w:pPr>
        <w:numPr>
          <w:ilvl w:val="0"/>
          <w:numId w:val="56"/>
        </w:numPr>
        <w:spacing w:after="0" w:line="240" w:lineRule="auto"/>
        <w:jc w:val="both"/>
        <w:rPr>
          <w:rFonts w:eastAsia="Times New Roman" w:cs="Arial"/>
          <w:sz w:val="20"/>
          <w:szCs w:val="20"/>
        </w:rPr>
      </w:pPr>
      <w:r w:rsidRPr="00E557B9">
        <w:rPr>
          <w:rFonts w:eastAsia="Times New Roman" w:cs="Arial"/>
          <w:sz w:val="20"/>
          <w:szCs w:val="20"/>
        </w:rPr>
        <w:t xml:space="preserve">The permittee shall verify the </w:t>
      </w:r>
      <w:r w:rsidRPr="000707A1">
        <w:rPr>
          <w:rFonts w:eastAsia="Times New Roman" w:cs="Arial"/>
          <w:sz w:val="20"/>
          <w:szCs w:val="20"/>
        </w:rPr>
        <w:t xml:space="preserve">NOx, CO, and VOC </w:t>
      </w:r>
      <w:r w:rsidRPr="00E557B9">
        <w:rPr>
          <w:rFonts w:eastAsia="Times New Roman" w:cs="Arial"/>
          <w:sz w:val="20"/>
          <w:szCs w:val="20"/>
        </w:rPr>
        <w:t xml:space="preserve">emission rates </w:t>
      </w:r>
      <w:r w:rsidR="009A6C27">
        <w:rPr>
          <w:rFonts w:eastAsia="Times New Roman" w:cs="Arial"/>
          <w:sz w:val="20"/>
          <w:szCs w:val="20"/>
        </w:rPr>
        <w:t xml:space="preserve">and establish CO and VOC emission factors </w:t>
      </w:r>
      <w:r w:rsidRPr="00E557B9">
        <w:rPr>
          <w:rFonts w:eastAsia="Times New Roman" w:cs="Arial"/>
          <w:sz w:val="20"/>
          <w:szCs w:val="20"/>
        </w:rPr>
        <w:t xml:space="preserve">from </w:t>
      </w:r>
      <w:r w:rsidR="000707A1" w:rsidRPr="000707A1">
        <w:rPr>
          <w:rFonts w:eastAsia="Times New Roman" w:cs="Arial"/>
          <w:sz w:val="20"/>
          <w:szCs w:val="20"/>
        </w:rPr>
        <w:t>each engine in FG</w:t>
      </w:r>
      <w:r w:rsidR="009D670A">
        <w:rPr>
          <w:rFonts w:eastAsia="Times New Roman" w:cs="Arial"/>
          <w:sz w:val="20"/>
          <w:szCs w:val="20"/>
        </w:rPr>
        <w:t>-</w:t>
      </w:r>
      <w:r w:rsidR="000707A1" w:rsidRPr="000707A1">
        <w:rPr>
          <w:rFonts w:eastAsia="Times New Roman" w:cs="Arial"/>
          <w:sz w:val="20"/>
          <w:szCs w:val="20"/>
        </w:rPr>
        <w:t>ENGINES1</w:t>
      </w:r>
      <w:r w:rsidRPr="00E557B9">
        <w:rPr>
          <w:rFonts w:eastAsia="Times New Roman" w:cs="Arial"/>
          <w:sz w:val="20"/>
          <w:szCs w:val="20"/>
        </w:rPr>
        <w:t>, at a minimum, every five years from the date of the last test.</w:t>
      </w:r>
      <w:r w:rsidRPr="00E557B9">
        <w:rPr>
          <w:rFonts w:eastAsia="Times New Roman" w:cs="Arial"/>
          <w:b/>
          <w:sz w:val="20"/>
          <w:szCs w:val="20"/>
        </w:rPr>
        <w:t xml:space="preserve">  (R 336.1213(3), R 336.2001, R 336.2003, R 336.2004)</w:t>
      </w:r>
      <w:bookmarkEnd w:id="100"/>
    </w:p>
    <w:p w14:paraId="3EF62EE8" w14:textId="77777777" w:rsidR="00E25339" w:rsidRDefault="00E25339" w:rsidP="00E25339">
      <w:pPr>
        <w:pStyle w:val="ListParagraph"/>
        <w:rPr>
          <w:rFonts w:cs="Arial"/>
          <w:sz w:val="20"/>
        </w:rPr>
      </w:pPr>
    </w:p>
    <w:p w14:paraId="1B20C3CA" w14:textId="033FC73B" w:rsidR="00E557B9" w:rsidRPr="00E557B9" w:rsidRDefault="00E557B9">
      <w:pPr>
        <w:numPr>
          <w:ilvl w:val="0"/>
          <w:numId w:val="56"/>
        </w:numPr>
        <w:spacing w:after="0" w:line="240" w:lineRule="auto"/>
        <w:jc w:val="both"/>
        <w:rPr>
          <w:rFonts w:eastAsia="Times New Roman" w:cs="Arial"/>
          <w:b/>
          <w:sz w:val="20"/>
          <w:szCs w:val="20"/>
        </w:rPr>
      </w:pPr>
      <w:r w:rsidRPr="00E557B9">
        <w:rPr>
          <w:rFonts w:eastAsia="Times New Roman" w:cs="Arial"/>
          <w:sz w:val="20"/>
          <w:szCs w:val="20"/>
        </w:rPr>
        <w:t xml:space="preserve">The permittee shall notify the AQD Technical Programs Unit Supervisor and the District Supervisor not less than 30 days before testing of the time and place performance tests will be conducted.  </w:t>
      </w:r>
      <w:r w:rsidRPr="00E557B9">
        <w:rPr>
          <w:rFonts w:eastAsia="Times New Roman" w:cs="Arial"/>
          <w:b/>
          <w:sz w:val="20"/>
          <w:szCs w:val="20"/>
        </w:rPr>
        <w:t>(R 336.1213(3))</w:t>
      </w:r>
    </w:p>
    <w:p w14:paraId="20B9C100" w14:textId="77777777" w:rsidR="00E51C88" w:rsidRPr="00E51C88" w:rsidRDefault="00E51C88" w:rsidP="00E51C88">
      <w:pPr>
        <w:spacing w:after="0" w:line="240" w:lineRule="auto"/>
        <w:jc w:val="both"/>
        <w:rPr>
          <w:rFonts w:eastAsia="Times New Roman" w:cs="Times New Roman"/>
          <w:b/>
          <w:sz w:val="20"/>
          <w:szCs w:val="20"/>
        </w:rPr>
      </w:pPr>
    </w:p>
    <w:p w14:paraId="112DE8AE"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2"/>
          <w:szCs w:val="20"/>
        </w:rPr>
        <w:t xml:space="preserve">VI.  </w:t>
      </w:r>
      <w:r w:rsidRPr="00E51C88">
        <w:rPr>
          <w:rFonts w:eastAsia="Times New Roman" w:cs="Times New Roman"/>
          <w:b/>
          <w:sz w:val="22"/>
          <w:szCs w:val="20"/>
          <w:u w:val="single"/>
        </w:rPr>
        <w:t>MONITORING/RECORDKEEPING</w:t>
      </w:r>
    </w:p>
    <w:p w14:paraId="29442039"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 xml:space="preserve">Records shall be maintained on file for a period of five years.  </w:t>
      </w:r>
      <w:r w:rsidRPr="00E51C88">
        <w:rPr>
          <w:rFonts w:eastAsia="Times New Roman" w:cs="Times New Roman"/>
          <w:b/>
          <w:sz w:val="20"/>
          <w:szCs w:val="20"/>
        </w:rPr>
        <w:t>(R 336.1213(3)(b)(ii))</w:t>
      </w:r>
    </w:p>
    <w:p w14:paraId="3594E959" w14:textId="77777777" w:rsidR="00E51C88" w:rsidRPr="00E51C88" w:rsidRDefault="00E51C88" w:rsidP="00E51C88">
      <w:pPr>
        <w:spacing w:after="0" w:line="240" w:lineRule="auto"/>
        <w:jc w:val="both"/>
        <w:rPr>
          <w:rFonts w:eastAsia="Times New Roman" w:cs="Times New Roman"/>
          <w:sz w:val="20"/>
          <w:szCs w:val="20"/>
        </w:rPr>
      </w:pPr>
    </w:p>
    <w:p w14:paraId="2732EDB5" w14:textId="48DC339C" w:rsidR="00720E29" w:rsidRDefault="00720E29">
      <w:pPr>
        <w:pStyle w:val="ListParagraph"/>
        <w:numPr>
          <w:ilvl w:val="0"/>
          <w:numId w:val="54"/>
        </w:numPr>
        <w:ind w:left="360"/>
        <w:jc w:val="both"/>
        <w:rPr>
          <w:b/>
          <w:bCs/>
          <w:sz w:val="20"/>
        </w:rPr>
      </w:pPr>
      <w:r w:rsidRPr="00720E29">
        <w:rPr>
          <w:sz w:val="20"/>
        </w:rPr>
        <w:t>The operating parameters and emission factors used to calculate and/or predict hourly emissions of NOx, CO and VOC, along with the calculated monthly emissions, in tons, for FG</w:t>
      </w:r>
      <w:r w:rsidR="009D670A">
        <w:rPr>
          <w:sz w:val="20"/>
        </w:rPr>
        <w:t>-</w:t>
      </w:r>
      <w:r w:rsidRPr="00720E29">
        <w:rPr>
          <w:sz w:val="20"/>
        </w:rPr>
        <w:t xml:space="preserve">ENGINES1 shall be kept on file for a period of at least five years and made available to the Air Quality Division upon request. </w:t>
      </w:r>
      <w:r w:rsidR="00380D9C" w:rsidRPr="00720E29">
        <w:rPr>
          <w:sz w:val="20"/>
        </w:rPr>
        <w:t xml:space="preserve">The permittee </w:t>
      </w:r>
      <w:r w:rsidR="008767DB" w:rsidRPr="00720E29">
        <w:rPr>
          <w:sz w:val="20"/>
        </w:rPr>
        <w:t xml:space="preserve">shall calculate for each previous calendar month time period emissions of NOx, CO and VOC in tons, by the fifteenth day of the following month.  </w:t>
      </w:r>
      <w:r w:rsidR="00B64B2F" w:rsidRPr="00720E29">
        <w:rPr>
          <w:sz w:val="20"/>
        </w:rPr>
        <w:t>The permittee</w:t>
      </w:r>
      <w:r w:rsidR="008767DB" w:rsidRPr="00720E29">
        <w:rPr>
          <w:sz w:val="20"/>
        </w:rPr>
        <w:t xml:space="preserve"> shall calculate the nitrogen oxides, as nitrogen dioxide, emission rates using the protocol reviewed and approved by the Air Quality Division dated March 6, 1998, amended March 27, 1998, and conditionally approved April 6, 1998</w:t>
      </w:r>
      <w:r w:rsidRPr="00720E29">
        <w:rPr>
          <w:sz w:val="20"/>
        </w:rPr>
        <w:t>.</w:t>
      </w:r>
      <w:r w:rsidRPr="00720E29">
        <w:rPr>
          <w:sz w:val="20"/>
          <w:vertAlign w:val="superscript"/>
        </w:rPr>
        <w:t>2</w:t>
      </w:r>
      <w:r w:rsidRPr="00720E29">
        <w:rPr>
          <w:sz w:val="20"/>
        </w:rPr>
        <w:t xml:space="preserve">  </w:t>
      </w:r>
      <w:r w:rsidRPr="00720E29">
        <w:rPr>
          <w:b/>
          <w:bCs/>
          <w:sz w:val="20"/>
        </w:rPr>
        <w:t>(R336.1205(1))</w:t>
      </w:r>
    </w:p>
    <w:p w14:paraId="16641CFE" w14:textId="77777777" w:rsidR="00720E29" w:rsidRDefault="00720E29" w:rsidP="00720E29">
      <w:pPr>
        <w:pStyle w:val="ListParagraph"/>
        <w:ind w:left="360"/>
        <w:jc w:val="both"/>
        <w:rPr>
          <w:b/>
          <w:bCs/>
          <w:sz w:val="20"/>
        </w:rPr>
      </w:pPr>
    </w:p>
    <w:p w14:paraId="166C2E8B" w14:textId="0BF0087C" w:rsidR="0049275D" w:rsidRPr="000D75B1" w:rsidRDefault="00720E29">
      <w:pPr>
        <w:pStyle w:val="ListParagraph"/>
        <w:numPr>
          <w:ilvl w:val="0"/>
          <w:numId w:val="54"/>
        </w:numPr>
        <w:ind w:left="360"/>
        <w:jc w:val="both"/>
        <w:rPr>
          <w:sz w:val="20"/>
        </w:rPr>
      </w:pPr>
      <w:r w:rsidRPr="00720E29">
        <w:rPr>
          <w:sz w:val="20"/>
        </w:rPr>
        <w:t xml:space="preserve">The permittee shall calculate the </w:t>
      </w:r>
      <w:r w:rsidR="00027AA1">
        <w:rPr>
          <w:sz w:val="20"/>
        </w:rPr>
        <w:t>hourly</w:t>
      </w:r>
      <w:r w:rsidR="002D1255">
        <w:rPr>
          <w:sz w:val="20"/>
        </w:rPr>
        <w:t xml:space="preserve"> </w:t>
      </w:r>
      <w:r w:rsidR="003C1ED1">
        <w:rPr>
          <w:sz w:val="20"/>
        </w:rPr>
        <w:t>NOx emission rate</w:t>
      </w:r>
      <w:r w:rsidR="005C22A6">
        <w:rPr>
          <w:sz w:val="20"/>
        </w:rPr>
        <w:t xml:space="preserve"> using the </w:t>
      </w:r>
      <w:r w:rsidR="001756CC">
        <w:rPr>
          <w:sz w:val="20"/>
        </w:rPr>
        <w:t>equation</w:t>
      </w:r>
      <w:r w:rsidR="002D321A">
        <w:rPr>
          <w:sz w:val="20"/>
        </w:rPr>
        <w:t xml:space="preserve"> in Appendix </w:t>
      </w:r>
      <w:r w:rsidR="00E049C8">
        <w:rPr>
          <w:sz w:val="20"/>
        </w:rPr>
        <w:t>7,</w:t>
      </w:r>
      <w:r w:rsidR="001756CC">
        <w:rPr>
          <w:sz w:val="20"/>
        </w:rPr>
        <w:t xml:space="preserve"> from the protocol specified in FG</w:t>
      </w:r>
      <w:r w:rsidR="009D670A">
        <w:rPr>
          <w:sz w:val="20"/>
        </w:rPr>
        <w:t>-</w:t>
      </w:r>
      <w:r w:rsidR="001756CC">
        <w:rPr>
          <w:sz w:val="20"/>
        </w:rPr>
        <w:t>ENGINES1 SC VI.1</w:t>
      </w:r>
      <w:r w:rsidR="00162974">
        <w:rPr>
          <w:sz w:val="20"/>
        </w:rPr>
        <w:t xml:space="preserve">. </w:t>
      </w:r>
      <w:r w:rsidR="00FC623A">
        <w:rPr>
          <w:sz w:val="20"/>
        </w:rPr>
        <w:t>The</w:t>
      </w:r>
      <w:r w:rsidR="00581E22">
        <w:rPr>
          <w:sz w:val="20"/>
        </w:rPr>
        <w:t xml:space="preserve"> recorded</w:t>
      </w:r>
      <w:r w:rsidR="00FC623A">
        <w:rPr>
          <w:sz w:val="20"/>
        </w:rPr>
        <w:t xml:space="preserve"> </w:t>
      </w:r>
      <w:r w:rsidR="00FE7AEB" w:rsidRPr="00FE7AEB">
        <w:rPr>
          <w:sz w:val="20"/>
        </w:rPr>
        <w:t xml:space="preserve">hourly average torque and speed </w:t>
      </w:r>
      <w:r w:rsidR="00FC623A">
        <w:rPr>
          <w:sz w:val="20"/>
        </w:rPr>
        <w:t xml:space="preserve">data </w:t>
      </w:r>
      <w:r w:rsidR="002C4CD5">
        <w:rPr>
          <w:sz w:val="20"/>
        </w:rPr>
        <w:t>required in FG</w:t>
      </w:r>
      <w:r w:rsidR="009D670A">
        <w:rPr>
          <w:sz w:val="20"/>
        </w:rPr>
        <w:t>-</w:t>
      </w:r>
      <w:r w:rsidR="002C4CD5">
        <w:rPr>
          <w:sz w:val="20"/>
        </w:rPr>
        <w:t>ENGINES1</w:t>
      </w:r>
      <w:r w:rsidR="00C86D1B">
        <w:rPr>
          <w:sz w:val="20"/>
        </w:rPr>
        <w:t xml:space="preserve"> VI.</w:t>
      </w:r>
      <w:r w:rsidR="00581E22">
        <w:rPr>
          <w:sz w:val="20"/>
        </w:rPr>
        <w:t>6</w:t>
      </w:r>
      <w:r w:rsidR="00C86D1B">
        <w:rPr>
          <w:sz w:val="20"/>
        </w:rPr>
        <w:t xml:space="preserve"> shall be used as inputs for the equation</w:t>
      </w:r>
      <w:r w:rsidR="00437186">
        <w:rPr>
          <w:sz w:val="20"/>
        </w:rPr>
        <w:t xml:space="preserve"> </w:t>
      </w:r>
      <w:r w:rsidR="008666EC">
        <w:rPr>
          <w:sz w:val="20"/>
        </w:rPr>
        <w:t>in Appendix 7</w:t>
      </w:r>
      <w:r w:rsidR="00C86D1B">
        <w:rPr>
          <w:sz w:val="20"/>
        </w:rPr>
        <w:t>.</w:t>
      </w:r>
      <w:r w:rsidR="001756CC">
        <w:rPr>
          <w:b/>
          <w:bCs/>
          <w:sz w:val="20"/>
        </w:rPr>
        <w:t xml:space="preserve"> </w:t>
      </w:r>
      <w:r w:rsidR="00BD6EEA">
        <w:rPr>
          <w:sz w:val="20"/>
        </w:rPr>
        <w:t xml:space="preserve">The calculated hourly NOx emission rate shall be used to calculate monthly and 12-month rolling emission rates. </w:t>
      </w:r>
      <w:r w:rsidR="001E7804">
        <w:rPr>
          <w:sz w:val="20"/>
        </w:rPr>
        <w:t xml:space="preserve"> </w:t>
      </w:r>
      <w:r w:rsidR="001756CC">
        <w:rPr>
          <w:b/>
          <w:bCs/>
          <w:sz w:val="20"/>
        </w:rPr>
        <w:t>(R 336.1213(3))</w:t>
      </w:r>
    </w:p>
    <w:p w14:paraId="4029EB20" w14:textId="77777777" w:rsidR="000D75B1" w:rsidRPr="000D75B1" w:rsidRDefault="000D75B1" w:rsidP="000D75B1">
      <w:pPr>
        <w:pStyle w:val="ListParagraph"/>
        <w:rPr>
          <w:sz w:val="20"/>
        </w:rPr>
      </w:pPr>
    </w:p>
    <w:p w14:paraId="2FDF1828" w14:textId="2D5ED835" w:rsidR="000D75B1" w:rsidRPr="003C7D72" w:rsidRDefault="000D75B1" w:rsidP="000D75B1">
      <w:pPr>
        <w:numPr>
          <w:ilvl w:val="0"/>
          <w:numId w:val="54"/>
        </w:numPr>
        <w:spacing w:after="0" w:line="240" w:lineRule="auto"/>
        <w:ind w:left="360"/>
        <w:jc w:val="both"/>
        <w:rPr>
          <w:rFonts w:eastAsia="Times New Roman" w:cs="Times New Roman"/>
          <w:sz w:val="18"/>
          <w:szCs w:val="18"/>
        </w:rPr>
      </w:pPr>
      <w:r w:rsidRPr="00E51C88">
        <w:rPr>
          <w:rFonts w:eastAsia="Times New Roman" w:cs="Times New Roman"/>
          <w:sz w:val="20"/>
          <w:szCs w:val="20"/>
        </w:rPr>
        <w:t>The permittee shall keep monthly and 12</w:t>
      </w:r>
      <w:r>
        <w:rPr>
          <w:rFonts w:eastAsia="Times New Roman" w:cs="Times New Roman"/>
          <w:sz w:val="20"/>
          <w:szCs w:val="20"/>
        </w:rPr>
        <w:t>-</w:t>
      </w:r>
      <w:r w:rsidRPr="00E51C88">
        <w:rPr>
          <w:rFonts w:eastAsia="Times New Roman" w:cs="Times New Roman"/>
          <w:sz w:val="20"/>
          <w:szCs w:val="20"/>
        </w:rPr>
        <w:t>month rolling records of the total NOx, CO</w:t>
      </w:r>
      <w:r>
        <w:rPr>
          <w:rFonts w:eastAsia="Times New Roman" w:cs="Times New Roman"/>
          <w:sz w:val="20"/>
          <w:szCs w:val="20"/>
        </w:rPr>
        <w:t>,</w:t>
      </w:r>
      <w:r w:rsidRPr="00E51C88">
        <w:rPr>
          <w:rFonts w:eastAsia="Times New Roman" w:cs="Times New Roman"/>
          <w:sz w:val="20"/>
          <w:szCs w:val="20"/>
        </w:rPr>
        <w:t xml:space="preserve"> and VOC emissions, in tons, for FG</w:t>
      </w:r>
      <w:r>
        <w:rPr>
          <w:rFonts w:eastAsia="Times New Roman" w:cs="Times New Roman"/>
          <w:sz w:val="20"/>
          <w:szCs w:val="20"/>
        </w:rPr>
        <w:t>-</w:t>
      </w:r>
      <w:r w:rsidRPr="00E51C88">
        <w:rPr>
          <w:rFonts w:eastAsia="Times New Roman" w:cs="Times New Roman"/>
          <w:sz w:val="20"/>
          <w:szCs w:val="20"/>
        </w:rPr>
        <w:t xml:space="preserve">ENGINES1. </w:t>
      </w:r>
      <w:r>
        <w:rPr>
          <w:rFonts w:eastAsia="Times New Roman" w:cs="Times New Roman"/>
          <w:sz w:val="20"/>
          <w:szCs w:val="20"/>
        </w:rPr>
        <w:t xml:space="preserve">The emission factor established in SC V.2 shall be used to calculate 12-month rolling </w:t>
      </w:r>
      <w:r>
        <w:rPr>
          <w:rFonts w:eastAsia="Times New Roman" w:cs="Times New Roman"/>
          <w:sz w:val="20"/>
          <w:szCs w:val="20"/>
        </w:rPr>
        <w:lastRenderedPageBreak/>
        <w:t xml:space="preserve">CO and VOC emissions. </w:t>
      </w:r>
      <w:r w:rsidRPr="00E51C88">
        <w:rPr>
          <w:rFonts w:eastAsia="Times New Roman" w:cs="Times New Roman"/>
          <w:sz w:val="20"/>
          <w:szCs w:val="20"/>
        </w:rPr>
        <w:t xml:space="preserve">The calculated emissions for each calendar month shall be available to the AQD upon request.  </w:t>
      </w:r>
      <w:r w:rsidRPr="00E51C88">
        <w:rPr>
          <w:rFonts w:eastAsia="Times New Roman" w:cs="Times New Roman"/>
          <w:b/>
          <w:sz w:val="20"/>
          <w:szCs w:val="20"/>
        </w:rPr>
        <w:t>(R 336.1213(3))</w:t>
      </w:r>
    </w:p>
    <w:p w14:paraId="0703FA07" w14:textId="77777777" w:rsidR="00D1204B" w:rsidRPr="003C7D72" w:rsidRDefault="00D1204B" w:rsidP="00D1204B">
      <w:pPr>
        <w:spacing w:after="0" w:line="302" w:lineRule="exact"/>
        <w:ind w:left="450"/>
        <w:jc w:val="center"/>
        <w:textAlignment w:val="baseline"/>
        <w:rPr>
          <w:rFonts w:eastAsia="Arial" w:cs="Times New Roman"/>
          <w:i/>
          <w:color w:val="000000"/>
          <w:sz w:val="18"/>
          <w:szCs w:val="18"/>
        </w:rPr>
      </w:pPr>
    </w:p>
    <w:p w14:paraId="736ACDD2" w14:textId="5E54A812" w:rsidR="003530B9" w:rsidRPr="003530B9" w:rsidRDefault="003530B9" w:rsidP="003530B9">
      <w:pPr>
        <w:numPr>
          <w:ilvl w:val="0"/>
          <w:numId w:val="84"/>
        </w:numPr>
        <w:spacing w:after="0" w:line="240" w:lineRule="auto"/>
        <w:jc w:val="both"/>
        <w:rPr>
          <w:sz w:val="20"/>
        </w:rPr>
      </w:pPr>
      <w:r w:rsidRPr="007417A7">
        <w:rPr>
          <w:sz w:val="20"/>
        </w:rPr>
        <w:t xml:space="preserve">The permittee shall maintain on file normal operating ranges specified by the manufacturer or established through stack testing for engine parameters listed in FGENGINES1 VI.6.  </w:t>
      </w:r>
      <w:r w:rsidRPr="007417A7">
        <w:rPr>
          <w:b/>
          <w:sz w:val="20"/>
        </w:rPr>
        <w:t>(R 336.1213(3))</w:t>
      </w:r>
    </w:p>
    <w:p w14:paraId="6366ED85" w14:textId="77777777" w:rsidR="003530B9" w:rsidRPr="003C7D72" w:rsidRDefault="003530B9" w:rsidP="003530B9">
      <w:pPr>
        <w:pStyle w:val="ListParagraph"/>
        <w:rPr>
          <w:sz w:val="18"/>
          <w:szCs w:val="18"/>
        </w:rPr>
      </w:pPr>
    </w:p>
    <w:p w14:paraId="580D3F3B" w14:textId="0333C074" w:rsidR="00565879" w:rsidRPr="008F69E4" w:rsidRDefault="00565879" w:rsidP="003530B9">
      <w:pPr>
        <w:numPr>
          <w:ilvl w:val="0"/>
          <w:numId w:val="85"/>
        </w:numPr>
        <w:spacing w:after="0" w:line="240" w:lineRule="auto"/>
        <w:ind w:left="360"/>
        <w:jc w:val="both"/>
        <w:rPr>
          <w:sz w:val="20"/>
        </w:rPr>
      </w:pPr>
      <w:r w:rsidRPr="007417A7">
        <w:rPr>
          <w:sz w:val="20"/>
        </w:rPr>
        <w:t xml:space="preserve">The permittee shall monitor </w:t>
      </w:r>
      <w:r w:rsidR="00E510C8">
        <w:rPr>
          <w:sz w:val="20"/>
        </w:rPr>
        <w:t xml:space="preserve">the </w:t>
      </w:r>
      <w:r>
        <w:rPr>
          <w:sz w:val="20"/>
        </w:rPr>
        <w:t>torque and speed</w:t>
      </w:r>
      <w:r w:rsidRPr="007417A7">
        <w:rPr>
          <w:sz w:val="20"/>
        </w:rPr>
        <w:t xml:space="preserve"> </w:t>
      </w:r>
      <w:r w:rsidR="009B42DC">
        <w:rPr>
          <w:sz w:val="20"/>
        </w:rPr>
        <w:t xml:space="preserve">of each engine in FG-ENGINES1 </w:t>
      </w:r>
      <w:r w:rsidRPr="007417A7">
        <w:rPr>
          <w:sz w:val="20"/>
        </w:rPr>
        <w:t xml:space="preserve">on a continuous basis </w:t>
      </w:r>
      <w:r w:rsidR="006A50FB">
        <w:rPr>
          <w:sz w:val="20"/>
        </w:rPr>
        <w:t>and</w:t>
      </w:r>
      <w:r w:rsidRPr="007417A7">
        <w:rPr>
          <w:sz w:val="20"/>
        </w:rPr>
        <w:t xml:space="preserve"> ensure that</w:t>
      </w:r>
      <w:r w:rsidR="00E510C8">
        <w:rPr>
          <w:sz w:val="20"/>
        </w:rPr>
        <w:t xml:space="preserve"> each</w:t>
      </w:r>
      <w:r w:rsidRPr="007417A7">
        <w:rPr>
          <w:sz w:val="20"/>
        </w:rPr>
        <w:t xml:space="preserve"> engine </w:t>
      </w:r>
      <w:r w:rsidR="00E510C8">
        <w:rPr>
          <w:sz w:val="20"/>
        </w:rPr>
        <w:t>is operated within the</w:t>
      </w:r>
      <w:r w:rsidRPr="007417A7">
        <w:rPr>
          <w:sz w:val="20"/>
        </w:rPr>
        <w:t xml:space="preserve"> ranges for which </w:t>
      </w:r>
      <w:r w:rsidR="00250029">
        <w:rPr>
          <w:sz w:val="20"/>
        </w:rPr>
        <w:t xml:space="preserve">the CO and VOC </w:t>
      </w:r>
      <w:r w:rsidRPr="007417A7">
        <w:rPr>
          <w:sz w:val="20"/>
        </w:rPr>
        <w:t xml:space="preserve">emission factors have been based upon.  </w:t>
      </w:r>
      <w:r w:rsidRPr="007417A7">
        <w:rPr>
          <w:b/>
          <w:sz w:val="20"/>
        </w:rPr>
        <w:t>(R 336.1213(3))</w:t>
      </w:r>
    </w:p>
    <w:p w14:paraId="0F3F8E5B" w14:textId="77777777" w:rsidR="00565879" w:rsidRPr="003C7D72" w:rsidRDefault="00565879" w:rsidP="00565879">
      <w:pPr>
        <w:pStyle w:val="ListParagraph"/>
        <w:rPr>
          <w:sz w:val="18"/>
          <w:szCs w:val="18"/>
        </w:rPr>
      </w:pPr>
    </w:p>
    <w:p w14:paraId="1D747469" w14:textId="2F17A5C1" w:rsidR="006A2184" w:rsidRPr="00E51C88" w:rsidRDefault="006A2184" w:rsidP="003530B9">
      <w:pPr>
        <w:numPr>
          <w:ilvl w:val="0"/>
          <w:numId w:val="85"/>
        </w:numPr>
        <w:spacing w:after="0" w:line="240" w:lineRule="auto"/>
        <w:ind w:left="360"/>
        <w:jc w:val="both"/>
        <w:rPr>
          <w:rFonts w:eastAsia="Times New Roman" w:cs="Times New Roman"/>
          <w:sz w:val="20"/>
          <w:szCs w:val="20"/>
        </w:rPr>
      </w:pPr>
      <w:r w:rsidRPr="00E51C88">
        <w:rPr>
          <w:rFonts w:eastAsia="Times New Roman" w:cs="Times New Roman"/>
          <w:sz w:val="20"/>
          <w:szCs w:val="20"/>
        </w:rPr>
        <w:t>The permittee shall monitor and record</w:t>
      </w:r>
      <w:r w:rsidR="00A05A44">
        <w:rPr>
          <w:rFonts w:eastAsia="Times New Roman" w:cs="Times New Roman"/>
          <w:sz w:val="20"/>
          <w:szCs w:val="20"/>
        </w:rPr>
        <w:t>, in a satisfactory manner</w:t>
      </w:r>
      <w:r w:rsidR="00527950">
        <w:rPr>
          <w:rFonts w:eastAsia="Times New Roman" w:cs="Times New Roman"/>
          <w:sz w:val="20"/>
          <w:szCs w:val="20"/>
        </w:rPr>
        <w:t xml:space="preserve"> acceptable to the AQD District Supervisor</w:t>
      </w:r>
      <w:r w:rsidR="00A05A44">
        <w:rPr>
          <w:rFonts w:eastAsia="Times New Roman" w:cs="Times New Roman"/>
          <w:sz w:val="20"/>
          <w:szCs w:val="20"/>
        </w:rPr>
        <w:t>,</w:t>
      </w:r>
      <w:r w:rsidRPr="00E51C88">
        <w:rPr>
          <w:rFonts w:eastAsia="Times New Roman" w:cs="Times New Roman"/>
          <w:sz w:val="20"/>
          <w:szCs w:val="20"/>
        </w:rPr>
        <w:t xml:space="preserve"> the following for each engine </w:t>
      </w:r>
      <w:r w:rsidR="00677356">
        <w:rPr>
          <w:rFonts w:eastAsia="Times New Roman" w:cs="Times New Roman"/>
          <w:sz w:val="20"/>
          <w:szCs w:val="20"/>
        </w:rPr>
        <w:t>in FG</w:t>
      </w:r>
      <w:r w:rsidR="009D670A">
        <w:rPr>
          <w:rFonts w:eastAsia="Times New Roman" w:cs="Times New Roman"/>
          <w:sz w:val="20"/>
          <w:szCs w:val="20"/>
        </w:rPr>
        <w:t>-</w:t>
      </w:r>
      <w:r w:rsidR="00677356">
        <w:rPr>
          <w:rFonts w:eastAsia="Times New Roman" w:cs="Times New Roman"/>
          <w:sz w:val="20"/>
          <w:szCs w:val="20"/>
        </w:rPr>
        <w:t xml:space="preserve">ENGINES1 </w:t>
      </w:r>
      <w:r w:rsidRPr="00E51C88">
        <w:rPr>
          <w:rFonts w:eastAsia="Times New Roman" w:cs="Times New Roman"/>
          <w:sz w:val="20"/>
          <w:szCs w:val="20"/>
        </w:rPr>
        <w:t xml:space="preserve">on a continuous basis, </w:t>
      </w:r>
      <w:r w:rsidR="005742AD">
        <w:rPr>
          <w:rFonts w:eastAsia="Times New Roman" w:cs="Times New Roman"/>
          <w:sz w:val="20"/>
          <w:szCs w:val="20"/>
        </w:rPr>
        <w:t>during operation</w:t>
      </w:r>
      <w:r w:rsidR="00CD27E8">
        <w:rPr>
          <w:rFonts w:eastAsia="Times New Roman" w:cs="Times New Roman"/>
          <w:sz w:val="20"/>
          <w:szCs w:val="20"/>
        </w:rPr>
        <w:t xml:space="preserve"> of the engine. </w:t>
      </w:r>
      <w:r w:rsidR="00337FFE">
        <w:rPr>
          <w:rFonts w:eastAsia="Times New Roman" w:cs="Times New Roman"/>
          <w:sz w:val="20"/>
          <w:szCs w:val="20"/>
        </w:rPr>
        <w:t>Data recordings</w:t>
      </w:r>
      <w:r w:rsidR="00460155">
        <w:rPr>
          <w:rFonts w:eastAsia="Times New Roman" w:cs="Times New Roman"/>
          <w:sz w:val="20"/>
          <w:szCs w:val="20"/>
        </w:rPr>
        <w:t xml:space="preserve"> </w:t>
      </w:r>
      <w:r w:rsidR="00954A95">
        <w:rPr>
          <w:rFonts w:eastAsia="Times New Roman" w:cs="Times New Roman"/>
          <w:sz w:val="20"/>
          <w:szCs w:val="20"/>
        </w:rPr>
        <w:t xml:space="preserve">shall consist of measurements made at equally spaced intervals, not to exceed 15 minutes per interval. The </w:t>
      </w:r>
      <w:r w:rsidR="005516B6">
        <w:rPr>
          <w:rFonts w:eastAsia="Times New Roman" w:cs="Times New Roman"/>
          <w:sz w:val="20"/>
          <w:szCs w:val="20"/>
        </w:rPr>
        <w:t xml:space="preserve">recorded </w:t>
      </w:r>
      <w:r w:rsidR="00954A95">
        <w:rPr>
          <w:rFonts w:eastAsia="Times New Roman" w:cs="Times New Roman"/>
          <w:sz w:val="20"/>
          <w:szCs w:val="20"/>
        </w:rPr>
        <w:t xml:space="preserve">data shall be reduced to </w:t>
      </w:r>
      <w:r w:rsidR="005516B6">
        <w:rPr>
          <w:rFonts w:eastAsia="Times New Roman" w:cs="Times New Roman"/>
          <w:sz w:val="20"/>
          <w:szCs w:val="20"/>
        </w:rPr>
        <w:t>one hour block averages.</w:t>
      </w:r>
      <w:r w:rsidR="00E945AE">
        <w:rPr>
          <w:rFonts w:eastAsia="Times New Roman" w:cs="Times New Roman"/>
          <w:sz w:val="20"/>
          <w:szCs w:val="20"/>
        </w:rPr>
        <w:t>:</w:t>
      </w:r>
      <w:r w:rsidRPr="00E51C88">
        <w:rPr>
          <w:rFonts w:eastAsia="Times New Roman" w:cs="Times New Roman"/>
          <w:sz w:val="20"/>
          <w:szCs w:val="20"/>
        </w:rPr>
        <w:t xml:space="preserve"> </w:t>
      </w:r>
      <w:r w:rsidRPr="00E51C88">
        <w:rPr>
          <w:rFonts w:eastAsia="Times New Roman" w:cs="Times New Roman"/>
          <w:b/>
          <w:sz w:val="20"/>
          <w:szCs w:val="20"/>
        </w:rPr>
        <w:t>(R 336.1213(3))</w:t>
      </w:r>
    </w:p>
    <w:p w14:paraId="17A29B0A" w14:textId="77777777" w:rsidR="006A2184" w:rsidRPr="00E51C88" w:rsidRDefault="006A2184" w:rsidP="00DB2A39">
      <w:pPr>
        <w:numPr>
          <w:ilvl w:val="1"/>
          <w:numId w:val="32"/>
        </w:numPr>
        <w:spacing w:after="0" w:line="240" w:lineRule="auto"/>
        <w:jc w:val="both"/>
        <w:rPr>
          <w:rFonts w:eastAsia="Times New Roman" w:cs="Times New Roman"/>
          <w:sz w:val="20"/>
          <w:szCs w:val="20"/>
        </w:rPr>
      </w:pPr>
      <w:r w:rsidRPr="00E51C88">
        <w:rPr>
          <w:rFonts w:eastAsia="Times New Roman" w:cs="Times New Roman"/>
          <w:sz w:val="20"/>
          <w:szCs w:val="20"/>
        </w:rPr>
        <w:t>Hours of engine operation</w:t>
      </w:r>
    </w:p>
    <w:p w14:paraId="54229FA1" w14:textId="77777777" w:rsidR="006A2184" w:rsidRPr="00E51C88" w:rsidRDefault="006A2184" w:rsidP="00DB2A39">
      <w:pPr>
        <w:numPr>
          <w:ilvl w:val="1"/>
          <w:numId w:val="32"/>
        </w:numPr>
        <w:spacing w:after="0" w:line="240" w:lineRule="auto"/>
        <w:jc w:val="both"/>
        <w:rPr>
          <w:rFonts w:eastAsia="Times New Roman" w:cs="Times New Roman"/>
          <w:sz w:val="20"/>
          <w:szCs w:val="20"/>
        </w:rPr>
      </w:pPr>
      <w:r w:rsidRPr="00E51C88">
        <w:rPr>
          <w:rFonts w:eastAsia="Times New Roman" w:cs="Times New Roman"/>
          <w:sz w:val="20"/>
          <w:szCs w:val="20"/>
        </w:rPr>
        <w:t>Average hourly percent torque</w:t>
      </w:r>
    </w:p>
    <w:p w14:paraId="1950CB8B" w14:textId="73B3855E" w:rsidR="0049275D" w:rsidRDefault="006A2184" w:rsidP="00DB2A39">
      <w:pPr>
        <w:numPr>
          <w:ilvl w:val="1"/>
          <w:numId w:val="32"/>
        </w:numPr>
        <w:spacing w:after="0" w:line="240" w:lineRule="auto"/>
        <w:jc w:val="both"/>
        <w:rPr>
          <w:rFonts w:eastAsia="Times New Roman" w:cs="Times New Roman"/>
          <w:sz w:val="20"/>
          <w:szCs w:val="20"/>
        </w:rPr>
      </w:pPr>
      <w:r w:rsidRPr="00E51C88">
        <w:rPr>
          <w:rFonts w:eastAsia="Times New Roman" w:cs="Times New Roman"/>
          <w:sz w:val="20"/>
          <w:szCs w:val="20"/>
        </w:rPr>
        <w:t>Average hourly percent speed</w:t>
      </w:r>
    </w:p>
    <w:p w14:paraId="49105C43" w14:textId="235D897C" w:rsidR="00D57ADE" w:rsidRDefault="00D57ADE" w:rsidP="00DB2A39">
      <w:pPr>
        <w:numPr>
          <w:ilvl w:val="1"/>
          <w:numId w:val="32"/>
        </w:numPr>
        <w:spacing w:after="0" w:line="240" w:lineRule="auto"/>
        <w:jc w:val="both"/>
        <w:rPr>
          <w:rFonts w:eastAsia="Times New Roman" w:cs="Times New Roman"/>
          <w:sz w:val="20"/>
          <w:szCs w:val="20"/>
        </w:rPr>
      </w:pPr>
      <w:r>
        <w:rPr>
          <w:rFonts w:eastAsia="Times New Roman" w:cs="Times New Roman"/>
          <w:sz w:val="20"/>
          <w:szCs w:val="20"/>
        </w:rPr>
        <w:t>Fuel</w:t>
      </w:r>
      <w:r w:rsidR="00EC2C3D">
        <w:rPr>
          <w:rFonts w:eastAsia="Times New Roman" w:cs="Times New Roman"/>
          <w:sz w:val="20"/>
          <w:szCs w:val="20"/>
        </w:rPr>
        <w:t xml:space="preserve"> consumption</w:t>
      </w:r>
    </w:p>
    <w:p w14:paraId="56700D86" w14:textId="5696EB4A" w:rsidR="00A6284C" w:rsidRDefault="00A8373B" w:rsidP="00DB2A39">
      <w:pPr>
        <w:numPr>
          <w:ilvl w:val="1"/>
          <w:numId w:val="32"/>
        </w:numPr>
        <w:spacing w:after="0" w:line="240" w:lineRule="auto"/>
        <w:jc w:val="both"/>
        <w:rPr>
          <w:rFonts w:eastAsia="Times New Roman" w:cs="Times New Roman"/>
          <w:sz w:val="20"/>
          <w:szCs w:val="20"/>
        </w:rPr>
      </w:pPr>
      <w:bookmarkStart w:id="101" w:name="_Hlk134020384"/>
      <w:r>
        <w:rPr>
          <w:rFonts w:eastAsia="Times New Roman" w:cs="Times New Roman"/>
          <w:sz w:val="20"/>
          <w:szCs w:val="20"/>
        </w:rPr>
        <w:t>Average hourly air manifold temperature</w:t>
      </w:r>
    </w:p>
    <w:bookmarkEnd w:id="101"/>
    <w:p w14:paraId="76CD568A" w14:textId="606A32DD" w:rsidR="00A8373B" w:rsidRDefault="00A8373B" w:rsidP="00A8373B">
      <w:pPr>
        <w:numPr>
          <w:ilvl w:val="1"/>
          <w:numId w:val="32"/>
        </w:numPr>
        <w:spacing w:after="0" w:line="240" w:lineRule="auto"/>
        <w:jc w:val="both"/>
        <w:rPr>
          <w:rFonts w:eastAsia="Times New Roman" w:cs="Times New Roman"/>
          <w:sz w:val="20"/>
          <w:szCs w:val="20"/>
        </w:rPr>
      </w:pPr>
      <w:r>
        <w:rPr>
          <w:rFonts w:eastAsia="Times New Roman" w:cs="Times New Roman"/>
          <w:sz w:val="20"/>
          <w:szCs w:val="20"/>
        </w:rPr>
        <w:t>Average hourly air manifold pressure</w:t>
      </w:r>
    </w:p>
    <w:p w14:paraId="652E43EA" w14:textId="18C43CA4" w:rsidR="007443E0" w:rsidRPr="00A8373B" w:rsidRDefault="007443E0" w:rsidP="00A8373B">
      <w:pPr>
        <w:numPr>
          <w:ilvl w:val="1"/>
          <w:numId w:val="32"/>
        </w:numPr>
        <w:spacing w:after="0" w:line="240" w:lineRule="auto"/>
        <w:jc w:val="both"/>
        <w:rPr>
          <w:rFonts w:eastAsia="Times New Roman" w:cs="Times New Roman"/>
          <w:sz w:val="20"/>
          <w:szCs w:val="20"/>
        </w:rPr>
      </w:pPr>
      <w:r>
        <w:rPr>
          <w:rFonts w:eastAsia="Times New Roman" w:cs="Times New Roman"/>
          <w:sz w:val="20"/>
          <w:szCs w:val="20"/>
        </w:rPr>
        <w:t xml:space="preserve">Ignition </w:t>
      </w:r>
      <w:r w:rsidR="003E05B1">
        <w:rPr>
          <w:rFonts w:eastAsia="Times New Roman" w:cs="Times New Roman"/>
          <w:sz w:val="20"/>
          <w:szCs w:val="20"/>
        </w:rPr>
        <w:t>timing</w:t>
      </w:r>
    </w:p>
    <w:p w14:paraId="598AE7DC" w14:textId="77777777" w:rsidR="00E51C88" w:rsidRPr="003C7D72" w:rsidRDefault="00E51C88" w:rsidP="00E51C88">
      <w:pPr>
        <w:spacing w:after="0" w:line="240" w:lineRule="auto"/>
        <w:jc w:val="both"/>
        <w:rPr>
          <w:rFonts w:eastAsia="Times New Roman" w:cs="Times New Roman"/>
          <w:sz w:val="18"/>
          <w:szCs w:val="18"/>
        </w:rPr>
      </w:pPr>
    </w:p>
    <w:p w14:paraId="3D01AB36" w14:textId="3BB7C5B9" w:rsidR="00E51C88" w:rsidRPr="00F35AB6" w:rsidRDefault="00E51C88" w:rsidP="003530B9">
      <w:pPr>
        <w:numPr>
          <w:ilvl w:val="0"/>
          <w:numId w:val="85"/>
        </w:numPr>
        <w:spacing w:after="0" w:line="240" w:lineRule="auto"/>
        <w:ind w:left="360"/>
        <w:jc w:val="both"/>
        <w:rPr>
          <w:rFonts w:eastAsia="Times New Roman" w:cs="Times New Roman"/>
          <w:sz w:val="20"/>
          <w:szCs w:val="20"/>
        </w:rPr>
      </w:pPr>
      <w:r w:rsidRPr="00E51C88">
        <w:rPr>
          <w:rFonts w:eastAsia="Times New Roman" w:cs="Times New Roman"/>
          <w:sz w:val="20"/>
          <w:szCs w:val="20"/>
        </w:rPr>
        <w:t>For each engine, an audible alarm shall be installed and operated when system parameters are outside of normal operating ranges as specified by the manufacturer</w:t>
      </w:r>
      <w:r w:rsidRPr="00E51C88">
        <w:rPr>
          <w:rFonts w:eastAsia="Times New Roman" w:cs="Times New Roman"/>
          <w:sz w:val="22"/>
          <w:szCs w:val="20"/>
        </w:rPr>
        <w:t xml:space="preserve"> </w:t>
      </w:r>
      <w:r w:rsidRPr="00E51C88">
        <w:rPr>
          <w:rFonts w:eastAsia="Times New Roman" w:cs="Times New Roman"/>
          <w:sz w:val="20"/>
          <w:szCs w:val="20"/>
        </w:rPr>
        <w:t xml:space="preserve">or established through stack testing.  </w:t>
      </w:r>
      <w:r w:rsidRPr="00E51C88">
        <w:rPr>
          <w:rFonts w:eastAsia="Times New Roman" w:cs="Times New Roman"/>
          <w:b/>
          <w:sz w:val="20"/>
          <w:szCs w:val="20"/>
        </w:rPr>
        <w:t>(R 336.1213(3))</w:t>
      </w:r>
    </w:p>
    <w:p w14:paraId="42610963" w14:textId="77777777" w:rsidR="00E51C88" w:rsidRPr="003C7D72" w:rsidRDefault="00E51C88" w:rsidP="009F75FD">
      <w:pPr>
        <w:spacing w:after="0" w:line="240" w:lineRule="auto"/>
        <w:ind w:left="360"/>
        <w:jc w:val="both"/>
        <w:rPr>
          <w:rFonts w:eastAsia="Times New Roman" w:cs="Times New Roman"/>
          <w:sz w:val="18"/>
          <w:szCs w:val="18"/>
        </w:rPr>
      </w:pPr>
    </w:p>
    <w:p w14:paraId="1FB1E645" w14:textId="47ABDB7E" w:rsidR="00E51C88" w:rsidRPr="00E51C88" w:rsidRDefault="00E51C88" w:rsidP="003530B9">
      <w:pPr>
        <w:numPr>
          <w:ilvl w:val="0"/>
          <w:numId w:val="85"/>
        </w:numPr>
        <w:spacing w:after="0" w:line="240" w:lineRule="auto"/>
        <w:ind w:left="360"/>
        <w:jc w:val="both"/>
        <w:rPr>
          <w:rFonts w:eastAsia="Times New Roman" w:cs="Times New Roman"/>
          <w:sz w:val="20"/>
          <w:szCs w:val="20"/>
        </w:rPr>
      </w:pPr>
      <w:r w:rsidRPr="00E51C88">
        <w:rPr>
          <w:rFonts w:eastAsia="Times New Roman" w:cs="Times New Roman"/>
          <w:sz w:val="20"/>
          <w:szCs w:val="20"/>
        </w:rPr>
        <w:t xml:space="preserve">The permittee shall conduct preventive maintenance activities in accordance with Appendix 9.  </w:t>
      </w:r>
      <w:r w:rsidR="00BB49F5">
        <w:rPr>
          <w:rFonts w:eastAsia="Times New Roman" w:cs="Times New Roman"/>
          <w:sz w:val="20"/>
          <w:szCs w:val="20"/>
        </w:rPr>
        <w:t xml:space="preserve">The permittee shall </w:t>
      </w:r>
      <w:r w:rsidR="00BB49F5" w:rsidRPr="00BB49F5">
        <w:rPr>
          <w:rFonts w:eastAsia="Times New Roman" w:cs="Times New Roman"/>
          <w:sz w:val="20"/>
          <w:szCs w:val="20"/>
        </w:rPr>
        <w:t>keep</w:t>
      </w:r>
      <w:r w:rsidR="005F0CA9">
        <w:rPr>
          <w:rFonts w:eastAsia="Times New Roman" w:cs="Times New Roman"/>
          <w:sz w:val="20"/>
          <w:szCs w:val="20"/>
        </w:rPr>
        <w:t xml:space="preserve"> </w:t>
      </w:r>
      <w:r w:rsidR="00CA4C37">
        <w:rPr>
          <w:rFonts w:eastAsia="Times New Roman" w:cs="Times New Roman"/>
          <w:sz w:val="20"/>
          <w:szCs w:val="20"/>
        </w:rPr>
        <w:t xml:space="preserve">on file </w:t>
      </w:r>
      <w:r w:rsidR="006D2350">
        <w:rPr>
          <w:rFonts w:eastAsia="Times New Roman" w:cs="Times New Roman"/>
          <w:sz w:val="20"/>
          <w:szCs w:val="20"/>
        </w:rPr>
        <w:t xml:space="preserve">a copy the </w:t>
      </w:r>
      <w:r w:rsidR="006D2350" w:rsidRPr="006D2350">
        <w:rPr>
          <w:rFonts w:eastAsia="Times New Roman" w:cs="Times New Roman"/>
          <w:sz w:val="20"/>
          <w:szCs w:val="20"/>
        </w:rPr>
        <w:t xml:space="preserve">Manufacturer’s Commercial Engine Maintenance Schedule </w:t>
      </w:r>
      <w:r w:rsidR="006D2350">
        <w:rPr>
          <w:rFonts w:eastAsia="Times New Roman" w:cs="Times New Roman"/>
          <w:sz w:val="20"/>
          <w:szCs w:val="20"/>
        </w:rPr>
        <w:t xml:space="preserve">and </w:t>
      </w:r>
      <w:r w:rsidR="00BB49F5" w:rsidRPr="00BB49F5">
        <w:rPr>
          <w:rFonts w:eastAsia="Times New Roman" w:cs="Times New Roman"/>
          <w:sz w:val="20"/>
          <w:szCs w:val="20"/>
        </w:rPr>
        <w:t>record</w:t>
      </w:r>
      <w:r w:rsidR="00CA4C37">
        <w:rPr>
          <w:rFonts w:eastAsia="Times New Roman" w:cs="Times New Roman"/>
          <w:sz w:val="20"/>
          <w:szCs w:val="20"/>
        </w:rPr>
        <w:t>s</w:t>
      </w:r>
      <w:r w:rsidR="00BB49F5" w:rsidRPr="00BB49F5">
        <w:rPr>
          <w:rFonts w:eastAsia="Times New Roman" w:cs="Times New Roman"/>
          <w:sz w:val="20"/>
          <w:szCs w:val="20"/>
        </w:rPr>
        <w:t xml:space="preserve"> of </w:t>
      </w:r>
      <w:r w:rsidR="006D2350">
        <w:rPr>
          <w:rFonts w:eastAsia="Times New Roman" w:cs="Times New Roman"/>
          <w:sz w:val="20"/>
          <w:szCs w:val="20"/>
        </w:rPr>
        <w:t xml:space="preserve">maintenance </w:t>
      </w:r>
      <w:r w:rsidR="00BB49F5" w:rsidRPr="00BB49F5">
        <w:rPr>
          <w:rFonts w:eastAsia="Times New Roman" w:cs="Times New Roman"/>
          <w:sz w:val="20"/>
          <w:szCs w:val="20"/>
        </w:rPr>
        <w:t>activities</w:t>
      </w:r>
      <w:r w:rsidR="006D2350">
        <w:rPr>
          <w:rFonts w:eastAsia="Times New Roman" w:cs="Times New Roman"/>
          <w:sz w:val="20"/>
          <w:szCs w:val="20"/>
        </w:rPr>
        <w:t xml:space="preserve"> performed on each engine in FG</w:t>
      </w:r>
      <w:r w:rsidR="009D670A">
        <w:rPr>
          <w:rFonts w:eastAsia="Times New Roman" w:cs="Times New Roman"/>
          <w:sz w:val="20"/>
          <w:szCs w:val="20"/>
        </w:rPr>
        <w:t>-</w:t>
      </w:r>
      <w:r w:rsidR="006D2350">
        <w:rPr>
          <w:rFonts w:eastAsia="Times New Roman" w:cs="Times New Roman"/>
          <w:sz w:val="20"/>
          <w:szCs w:val="20"/>
        </w:rPr>
        <w:t>ENGINES1.</w:t>
      </w:r>
      <w:r w:rsidR="000113D0">
        <w:rPr>
          <w:rFonts w:eastAsia="Times New Roman" w:cs="Times New Roman"/>
          <w:sz w:val="20"/>
          <w:szCs w:val="20"/>
        </w:rPr>
        <w:t xml:space="preserve"> </w:t>
      </w:r>
      <w:r w:rsidR="00BB49F5" w:rsidRPr="00BB49F5">
        <w:rPr>
          <w:rFonts w:eastAsia="Times New Roman" w:cs="Times New Roman"/>
          <w:sz w:val="20"/>
          <w:szCs w:val="20"/>
        </w:rPr>
        <w:t xml:space="preserve"> </w:t>
      </w:r>
      <w:r w:rsidRPr="00E51C88">
        <w:rPr>
          <w:rFonts w:eastAsia="Times New Roman" w:cs="Times New Roman"/>
          <w:b/>
          <w:sz w:val="20"/>
          <w:szCs w:val="20"/>
        </w:rPr>
        <w:t>(R 336.1213(3))</w:t>
      </w:r>
    </w:p>
    <w:p w14:paraId="06DBAD9A" w14:textId="77777777" w:rsidR="00E51C88" w:rsidRPr="003C7D72" w:rsidRDefault="00E51C88" w:rsidP="00E51C88">
      <w:pPr>
        <w:spacing w:after="0" w:line="240" w:lineRule="auto"/>
        <w:jc w:val="both"/>
        <w:rPr>
          <w:rFonts w:eastAsia="Times New Roman" w:cs="Times New Roman"/>
          <w:sz w:val="18"/>
          <w:szCs w:val="18"/>
        </w:rPr>
      </w:pPr>
    </w:p>
    <w:p w14:paraId="349F99D4" w14:textId="154AADF0" w:rsidR="00E51C88" w:rsidRPr="00E51C88" w:rsidRDefault="00E51C88" w:rsidP="00E51C88">
      <w:pPr>
        <w:spacing w:after="0" w:line="240" w:lineRule="auto"/>
        <w:jc w:val="both"/>
        <w:rPr>
          <w:rFonts w:eastAsia="Times New Roman" w:cs="Times New Roman"/>
          <w:b/>
          <w:sz w:val="20"/>
          <w:szCs w:val="20"/>
        </w:rPr>
      </w:pPr>
      <w:r w:rsidRPr="00E51C88">
        <w:rPr>
          <w:rFonts w:eastAsia="Times New Roman" w:cs="Times New Roman"/>
          <w:b/>
          <w:sz w:val="20"/>
          <w:szCs w:val="20"/>
        </w:rPr>
        <w:t>See Appendi</w:t>
      </w:r>
      <w:r w:rsidR="005B2643">
        <w:rPr>
          <w:rFonts w:eastAsia="Times New Roman" w:cs="Times New Roman"/>
          <w:b/>
          <w:sz w:val="20"/>
          <w:szCs w:val="20"/>
        </w:rPr>
        <w:t>ces</w:t>
      </w:r>
      <w:r w:rsidRPr="00E51C88">
        <w:rPr>
          <w:rFonts w:eastAsia="Times New Roman" w:cs="Times New Roman"/>
          <w:b/>
          <w:sz w:val="20"/>
          <w:szCs w:val="20"/>
        </w:rPr>
        <w:t xml:space="preserve"> </w:t>
      </w:r>
      <w:r w:rsidR="001C092F">
        <w:rPr>
          <w:rFonts w:eastAsia="Times New Roman" w:cs="Times New Roman"/>
          <w:b/>
          <w:sz w:val="20"/>
          <w:szCs w:val="20"/>
        </w:rPr>
        <w:t xml:space="preserve">7 and </w:t>
      </w:r>
      <w:r w:rsidR="00173A2B">
        <w:rPr>
          <w:rFonts w:eastAsia="Times New Roman" w:cs="Times New Roman"/>
          <w:b/>
          <w:sz w:val="20"/>
          <w:szCs w:val="20"/>
        </w:rPr>
        <w:t>9</w:t>
      </w:r>
      <w:r w:rsidRPr="00E51C88">
        <w:rPr>
          <w:rFonts w:eastAsia="Times New Roman" w:cs="Times New Roman"/>
          <w:b/>
          <w:sz w:val="20"/>
          <w:szCs w:val="20"/>
        </w:rPr>
        <w:t xml:space="preserve">  </w:t>
      </w:r>
    </w:p>
    <w:p w14:paraId="69DD2C49" w14:textId="77777777" w:rsidR="00E51C88" w:rsidRPr="002F297F" w:rsidRDefault="00E51C88" w:rsidP="00E51C88">
      <w:pPr>
        <w:spacing w:after="0" w:line="240" w:lineRule="auto"/>
        <w:jc w:val="both"/>
        <w:rPr>
          <w:rFonts w:eastAsia="Times New Roman" w:cs="Times New Roman"/>
          <w:b/>
          <w:sz w:val="20"/>
          <w:szCs w:val="20"/>
        </w:rPr>
      </w:pPr>
    </w:p>
    <w:p w14:paraId="64F8D74A"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VII.  </w:t>
      </w:r>
      <w:r w:rsidRPr="00E51C88">
        <w:rPr>
          <w:rFonts w:eastAsia="Times New Roman" w:cs="Times New Roman"/>
          <w:b/>
          <w:sz w:val="22"/>
          <w:szCs w:val="20"/>
          <w:u w:val="single"/>
        </w:rPr>
        <w:t>REPORTING</w:t>
      </w:r>
    </w:p>
    <w:p w14:paraId="39682BDE" w14:textId="77777777" w:rsidR="00E51C88" w:rsidRPr="003C7D72" w:rsidRDefault="00E51C88" w:rsidP="00E51C88">
      <w:pPr>
        <w:spacing w:after="0" w:line="240" w:lineRule="auto"/>
        <w:jc w:val="both"/>
        <w:rPr>
          <w:rFonts w:eastAsia="Times New Roman" w:cs="Times New Roman"/>
          <w:sz w:val="18"/>
          <w:szCs w:val="18"/>
        </w:rPr>
      </w:pPr>
    </w:p>
    <w:p w14:paraId="6C67B265" w14:textId="77777777" w:rsidR="00E51C88" w:rsidRPr="00E51C88" w:rsidRDefault="00E51C88" w:rsidP="00E51C88">
      <w:pPr>
        <w:spacing w:after="0" w:line="240" w:lineRule="auto"/>
        <w:ind w:left="360" w:hanging="360"/>
        <w:jc w:val="both"/>
        <w:rPr>
          <w:rFonts w:eastAsia="Times New Roman" w:cs="Times New Roman"/>
          <w:sz w:val="20"/>
          <w:szCs w:val="20"/>
        </w:rPr>
      </w:pPr>
      <w:r w:rsidRPr="00E51C88">
        <w:rPr>
          <w:rFonts w:eastAsia="Times New Roman" w:cs="Times New Roman"/>
          <w:sz w:val="20"/>
          <w:szCs w:val="20"/>
        </w:rPr>
        <w:t>1.</w:t>
      </w:r>
      <w:r w:rsidRPr="00E51C88">
        <w:rPr>
          <w:rFonts w:eastAsia="Times New Roman" w:cs="Times New Roman"/>
          <w:sz w:val="20"/>
          <w:szCs w:val="20"/>
        </w:rPr>
        <w:tab/>
        <w:t xml:space="preserve">Prompt reporting of deviations pursuant to General Conditions 21 and 22 of Part A.  </w:t>
      </w:r>
      <w:r w:rsidRPr="00E51C88">
        <w:rPr>
          <w:rFonts w:eastAsia="Times New Roman" w:cs="Times New Roman"/>
          <w:b/>
          <w:sz w:val="20"/>
          <w:szCs w:val="20"/>
        </w:rPr>
        <w:t>(R 336.1213(3)(c)(ii))</w:t>
      </w:r>
    </w:p>
    <w:p w14:paraId="6133C938" w14:textId="77777777" w:rsidR="00E51C88" w:rsidRPr="003C7D72" w:rsidRDefault="00E51C88" w:rsidP="00E51C88">
      <w:pPr>
        <w:spacing w:after="0" w:line="240" w:lineRule="auto"/>
        <w:ind w:left="360" w:hanging="360"/>
        <w:jc w:val="both"/>
        <w:rPr>
          <w:rFonts w:eastAsia="Times New Roman" w:cs="Times New Roman"/>
          <w:sz w:val="18"/>
          <w:szCs w:val="18"/>
        </w:rPr>
      </w:pPr>
    </w:p>
    <w:p w14:paraId="1ABB655A" w14:textId="77777777" w:rsidR="00E51C88" w:rsidRPr="00E51C88" w:rsidRDefault="00E51C88" w:rsidP="00E51C88">
      <w:pPr>
        <w:spacing w:after="0" w:line="240" w:lineRule="auto"/>
        <w:ind w:left="360" w:hanging="360"/>
        <w:jc w:val="both"/>
        <w:rPr>
          <w:rFonts w:eastAsia="Times New Roman" w:cs="Times New Roman"/>
          <w:b/>
          <w:sz w:val="20"/>
          <w:szCs w:val="20"/>
        </w:rPr>
      </w:pPr>
      <w:r w:rsidRPr="00E51C88">
        <w:rPr>
          <w:rFonts w:eastAsia="Times New Roman" w:cs="Times New Roman"/>
          <w:sz w:val="20"/>
          <w:szCs w:val="20"/>
        </w:rPr>
        <w:t>2.</w:t>
      </w:r>
      <w:r w:rsidRPr="00E51C88">
        <w:rPr>
          <w:rFonts w:eastAsia="Times New Roman" w:cs="Times New Roman"/>
          <w:sz w:val="20"/>
          <w:szCs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51C88">
        <w:rPr>
          <w:rFonts w:eastAsia="Times New Roman" w:cs="Times New Roman"/>
          <w:b/>
          <w:sz w:val="20"/>
          <w:szCs w:val="20"/>
        </w:rPr>
        <w:t>(R 336.1213(3)(c)(i))</w:t>
      </w:r>
    </w:p>
    <w:p w14:paraId="222BF8C7" w14:textId="77777777" w:rsidR="00E51C88" w:rsidRPr="003C7D72" w:rsidRDefault="00E51C88" w:rsidP="00E51C88">
      <w:pPr>
        <w:spacing w:after="0" w:line="240" w:lineRule="auto"/>
        <w:ind w:left="360" w:hanging="360"/>
        <w:jc w:val="both"/>
        <w:rPr>
          <w:rFonts w:eastAsia="Times New Roman" w:cs="Times New Roman"/>
          <w:sz w:val="18"/>
          <w:szCs w:val="18"/>
        </w:rPr>
      </w:pPr>
    </w:p>
    <w:p w14:paraId="0BF39DEC" w14:textId="77777777" w:rsidR="00E51C88" w:rsidRPr="00E51C88" w:rsidRDefault="00E51C88" w:rsidP="00E51C88">
      <w:pPr>
        <w:spacing w:after="0" w:line="240" w:lineRule="auto"/>
        <w:ind w:left="360" w:hanging="360"/>
        <w:jc w:val="both"/>
        <w:rPr>
          <w:rFonts w:eastAsia="Times New Roman" w:cs="Times New Roman"/>
          <w:b/>
          <w:sz w:val="20"/>
          <w:szCs w:val="20"/>
        </w:rPr>
      </w:pPr>
      <w:r w:rsidRPr="00E51C88">
        <w:rPr>
          <w:rFonts w:eastAsia="Times New Roman" w:cs="Times New Roman"/>
          <w:sz w:val="20"/>
          <w:szCs w:val="20"/>
        </w:rPr>
        <w:t>3.</w:t>
      </w:r>
      <w:r w:rsidRPr="00E51C88">
        <w:rPr>
          <w:rFonts w:eastAsia="Times New Roman" w:cs="Times New Roman"/>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E51C88">
        <w:rPr>
          <w:rFonts w:eastAsia="Times New Roman" w:cs="Times New Roman"/>
          <w:b/>
          <w:sz w:val="20"/>
          <w:szCs w:val="20"/>
        </w:rPr>
        <w:t>(R 336.1213(4)(c))</w:t>
      </w:r>
    </w:p>
    <w:p w14:paraId="1BFE1FFB" w14:textId="77777777" w:rsidR="00E51C88" w:rsidRPr="003C7D72" w:rsidRDefault="00E51C88" w:rsidP="00E51C88">
      <w:pPr>
        <w:spacing w:after="0" w:line="240" w:lineRule="auto"/>
        <w:jc w:val="both"/>
        <w:rPr>
          <w:rFonts w:eastAsia="Times New Roman" w:cs="Arial"/>
          <w:sz w:val="18"/>
          <w:szCs w:val="18"/>
        </w:rPr>
      </w:pPr>
    </w:p>
    <w:p w14:paraId="7F1DB154" w14:textId="77777777" w:rsidR="00E51C88" w:rsidRPr="00E51C88" w:rsidRDefault="00E51C88" w:rsidP="00DB2A39">
      <w:pPr>
        <w:numPr>
          <w:ilvl w:val="0"/>
          <w:numId w:val="33"/>
        </w:numPr>
        <w:spacing w:after="0" w:line="240" w:lineRule="auto"/>
        <w:ind w:left="360"/>
        <w:jc w:val="both"/>
        <w:rPr>
          <w:rFonts w:eastAsia="Times New Roman" w:cs="Arial"/>
          <w:sz w:val="20"/>
          <w:szCs w:val="20"/>
        </w:rPr>
      </w:pPr>
      <w:r w:rsidRPr="00E51C88">
        <w:rPr>
          <w:rFonts w:eastAsia="Times New Roman" w:cs="Arial"/>
          <w:sz w:val="20"/>
          <w:szCs w:val="20"/>
        </w:rPr>
        <w:t xml:space="preserve">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Pr="00E51C88">
        <w:rPr>
          <w:rFonts w:eastAsia="Times New Roman" w:cs="Arial"/>
          <w:b/>
          <w:sz w:val="20"/>
          <w:szCs w:val="20"/>
        </w:rPr>
        <w:t>(R 336.2001(3))</w:t>
      </w:r>
    </w:p>
    <w:p w14:paraId="3128D8DB" w14:textId="77777777" w:rsidR="00E51C88" w:rsidRPr="003C7D72" w:rsidRDefault="00E51C88" w:rsidP="00E51C88">
      <w:pPr>
        <w:spacing w:after="0" w:line="240" w:lineRule="auto"/>
        <w:ind w:left="360"/>
        <w:jc w:val="both"/>
        <w:rPr>
          <w:rFonts w:eastAsia="Times New Roman" w:cs="Arial"/>
          <w:sz w:val="18"/>
          <w:szCs w:val="18"/>
        </w:rPr>
      </w:pPr>
    </w:p>
    <w:p w14:paraId="07140E6C" w14:textId="77777777" w:rsidR="00E51C88" w:rsidRPr="00E51C88" w:rsidRDefault="00E51C88" w:rsidP="00DB2A39">
      <w:pPr>
        <w:numPr>
          <w:ilvl w:val="0"/>
          <w:numId w:val="33"/>
        </w:numPr>
        <w:spacing w:after="0" w:line="240" w:lineRule="auto"/>
        <w:ind w:left="360"/>
        <w:jc w:val="both"/>
        <w:rPr>
          <w:rFonts w:eastAsia="Times New Roman" w:cs="Arial"/>
          <w:sz w:val="20"/>
          <w:szCs w:val="20"/>
        </w:rPr>
      </w:pPr>
      <w:r w:rsidRPr="00E51C88">
        <w:rPr>
          <w:rFonts w:eastAsia="Times New Roman" w:cs="Arial"/>
          <w:sz w:val="20"/>
          <w:szCs w:val="20"/>
        </w:rPr>
        <w:t xml:space="preserve">The permittee shall notify the AQD Technical Programs Unit Supervisor and the District Supervisor no less than 7 days prior to the anticipated test date.  </w:t>
      </w:r>
      <w:r w:rsidRPr="00E51C88">
        <w:rPr>
          <w:rFonts w:eastAsia="Times New Roman" w:cs="Arial"/>
          <w:b/>
          <w:sz w:val="20"/>
          <w:szCs w:val="20"/>
        </w:rPr>
        <w:t>(R 336.2001(4))</w:t>
      </w:r>
    </w:p>
    <w:p w14:paraId="2779F5F1" w14:textId="77777777" w:rsidR="00E51C88" w:rsidRPr="003C7D72" w:rsidRDefault="00E51C88" w:rsidP="00E51C88">
      <w:pPr>
        <w:spacing w:after="0" w:line="240" w:lineRule="auto"/>
        <w:ind w:left="360"/>
        <w:jc w:val="both"/>
        <w:rPr>
          <w:rFonts w:eastAsia="Times New Roman" w:cs="Arial"/>
          <w:sz w:val="18"/>
          <w:szCs w:val="18"/>
        </w:rPr>
      </w:pPr>
    </w:p>
    <w:p w14:paraId="0CDCD494" w14:textId="3A07D84F" w:rsidR="00E51C88" w:rsidRPr="00E51C88" w:rsidRDefault="00E51C88" w:rsidP="00DB2A39">
      <w:pPr>
        <w:numPr>
          <w:ilvl w:val="0"/>
          <w:numId w:val="33"/>
        </w:numPr>
        <w:spacing w:after="0" w:line="240" w:lineRule="auto"/>
        <w:ind w:left="360"/>
        <w:jc w:val="both"/>
        <w:rPr>
          <w:rFonts w:eastAsia="Times New Roman" w:cs="Arial"/>
          <w:sz w:val="20"/>
          <w:szCs w:val="20"/>
        </w:rPr>
      </w:pPr>
      <w:r w:rsidRPr="00E51C88">
        <w:rPr>
          <w:rFonts w:eastAsia="Times New Roman" w:cs="Arial"/>
          <w:sz w:val="20"/>
          <w:szCs w:val="20"/>
        </w:rPr>
        <w:t xml:space="preserve">The permittee shall submit two complete test reports of the test results to the AQD, one to the Technical Programs Unit Supervisor and one to the District Supervisor, within 60 days following the last date of the test.  </w:t>
      </w:r>
      <w:r w:rsidRPr="00E51C88">
        <w:rPr>
          <w:rFonts w:eastAsia="Times New Roman" w:cs="Arial"/>
          <w:b/>
          <w:sz w:val="20"/>
          <w:szCs w:val="20"/>
        </w:rPr>
        <w:t>(R</w:t>
      </w:r>
      <w:r w:rsidR="000113D0">
        <w:rPr>
          <w:rFonts w:eastAsia="Times New Roman" w:cs="Arial"/>
          <w:b/>
          <w:sz w:val="20"/>
          <w:szCs w:val="20"/>
        </w:rPr>
        <w:t> </w:t>
      </w:r>
      <w:r w:rsidRPr="00E51C88">
        <w:rPr>
          <w:rFonts w:eastAsia="Times New Roman" w:cs="Arial"/>
          <w:b/>
          <w:sz w:val="20"/>
          <w:szCs w:val="20"/>
        </w:rPr>
        <w:t>336.2001(5))</w:t>
      </w:r>
    </w:p>
    <w:p w14:paraId="0ED3E3D2" w14:textId="77777777" w:rsidR="00E51C88" w:rsidRPr="00E51C88" w:rsidRDefault="00E51C88" w:rsidP="00E51C88">
      <w:pPr>
        <w:spacing w:after="0" w:line="240" w:lineRule="auto"/>
        <w:jc w:val="both"/>
        <w:rPr>
          <w:rFonts w:eastAsia="Times New Roman" w:cs="Times New Roman"/>
          <w:sz w:val="20"/>
          <w:szCs w:val="20"/>
        </w:rPr>
      </w:pPr>
    </w:p>
    <w:p w14:paraId="71D7AFA6" w14:textId="77777777" w:rsidR="00E51C88" w:rsidRPr="00E51C88" w:rsidRDefault="00E51C88" w:rsidP="00E51C88">
      <w:pPr>
        <w:spacing w:after="0" w:line="240" w:lineRule="auto"/>
        <w:jc w:val="both"/>
        <w:rPr>
          <w:rFonts w:eastAsia="Times New Roman" w:cs="Arial"/>
          <w:b/>
          <w:sz w:val="20"/>
          <w:szCs w:val="20"/>
        </w:rPr>
      </w:pPr>
      <w:r w:rsidRPr="00E51C88">
        <w:rPr>
          <w:rFonts w:eastAsia="Times New Roman" w:cs="Arial"/>
          <w:b/>
          <w:sz w:val="20"/>
          <w:szCs w:val="20"/>
        </w:rPr>
        <w:t>See Appendix 8</w:t>
      </w:r>
    </w:p>
    <w:p w14:paraId="7A7A74A1" w14:textId="77777777" w:rsidR="00E51C88" w:rsidRPr="00E51C88" w:rsidRDefault="00E51C88" w:rsidP="00E51C88">
      <w:pPr>
        <w:spacing w:after="0" w:line="240" w:lineRule="auto"/>
        <w:jc w:val="both"/>
        <w:rPr>
          <w:rFonts w:eastAsia="Times New Roman" w:cs="Arial"/>
          <w:sz w:val="20"/>
          <w:szCs w:val="20"/>
        </w:rPr>
      </w:pPr>
    </w:p>
    <w:p w14:paraId="46D9321C"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2"/>
          <w:szCs w:val="20"/>
        </w:rPr>
        <w:lastRenderedPageBreak/>
        <w:t xml:space="preserve">VIII.  </w:t>
      </w:r>
      <w:r w:rsidRPr="00E51C88">
        <w:rPr>
          <w:rFonts w:eastAsia="Times New Roman" w:cs="Times New Roman"/>
          <w:b/>
          <w:sz w:val="22"/>
          <w:szCs w:val="20"/>
          <w:u w:val="single"/>
        </w:rPr>
        <w:t>STACK/VENT RESTRICTION(S)</w:t>
      </w:r>
    </w:p>
    <w:p w14:paraId="15642C20" w14:textId="77777777" w:rsidR="00E51C88" w:rsidRPr="00E51C88" w:rsidRDefault="00E51C88" w:rsidP="00E51C88">
      <w:pPr>
        <w:spacing w:after="0" w:line="240" w:lineRule="auto"/>
        <w:jc w:val="both"/>
        <w:rPr>
          <w:rFonts w:eastAsia="Times New Roman" w:cs="Times New Roman"/>
          <w:sz w:val="20"/>
          <w:szCs w:val="20"/>
        </w:rPr>
      </w:pPr>
    </w:p>
    <w:p w14:paraId="3EFD73D5"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The exhaust gases from the stacks listed in the table below shall be discharged unobstructed vertically upwards to the ambient air unless otherwise noted:</w:t>
      </w:r>
    </w:p>
    <w:p w14:paraId="1C5192AA" w14:textId="77777777" w:rsidR="00E51C88" w:rsidRPr="00E51C88" w:rsidRDefault="00E51C88" w:rsidP="00E51C88">
      <w:pPr>
        <w:spacing w:after="0" w:line="240" w:lineRule="auto"/>
        <w:jc w:val="both"/>
        <w:rPr>
          <w:rFonts w:eastAsia="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610"/>
        <w:gridCol w:w="1800"/>
        <w:gridCol w:w="3240"/>
      </w:tblGrid>
      <w:tr w:rsidR="00E51C88" w:rsidRPr="00E51C88" w14:paraId="7D67B17F" w14:textId="77777777" w:rsidTr="0013771B">
        <w:trPr>
          <w:cantSplit/>
          <w:tblHeader/>
        </w:trPr>
        <w:tc>
          <w:tcPr>
            <w:tcW w:w="2610" w:type="dxa"/>
            <w:tcBorders>
              <w:top w:val="single" w:sz="4" w:space="0" w:color="auto"/>
              <w:left w:val="single" w:sz="4" w:space="0" w:color="auto"/>
              <w:bottom w:val="single" w:sz="4" w:space="0" w:color="auto"/>
              <w:right w:val="single" w:sz="4" w:space="0" w:color="auto"/>
            </w:tcBorders>
            <w:hideMark/>
          </w:tcPr>
          <w:p w14:paraId="007446E6"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Stack &amp; Vent ID</w:t>
            </w:r>
          </w:p>
        </w:tc>
        <w:tc>
          <w:tcPr>
            <w:tcW w:w="2610" w:type="dxa"/>
            <w:tcBorders>
              <w:top w:val="single" w:sz="4" w:space="0" w:color="auto"/>
              <w:left w:val="single" w:sz="4" w:space="0" w:color="auto"/>
              <w:bottom w:val="single" w:sz="4" w:space="0" w:color="auto"/>
              <w:right w:val="single" w:sz="4" w:space="0" w:color="auto"/>
            </w:tcBorders>
            <w:hideMark/>
          </w:tcPr>
          <w:p w14:paraId="07D08F72"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Maximum Exhaust Dimensions</w:t>
            </w:r>
          </w:p>
          <w:p w14:paraId="671BAA22"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(inches)</w:t>
            </w:r>
          </w:p>
        </w:tc>
        <w:tc>
          <w:tcPr>
            <w:tcW w:w="1800" w:type="dxa"/>
            <w:tcBorders>
              <w:top w:val="single" w:sz="4" w:space="0" w:color="auto"/>
              <w:left w:val="single" w:sz="4" w:space="0" w:color="auto"/>
              <w:bottom w:val="single" w:sz="4" w:space="0" w:color="auto"/>
              <w:right w:val="single" w:sz="4" w:space="0" w:color="auto"/>
            </w:tcBorders>
            <w:hideMark/>
          </w:tcPr>
          <w:p w14:paraId="2B5AB5A7"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Minimum Height Above Ground</w:t>
            </w:r>
          </w:p>
          <w:p w14:paraId="51F79AFD"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(feet)</w:t>
            </w:r>
          </w:p>
        </w:tc>
        <w:tc>
          <w:tcPr>
            <w:tcW w:w="3240" w:type="dxa"/>
            <w:tcBorders>
              <w:top w:val="single" w:sz="4" w:space="0" w:color="auto"/>
              <w:left w:val="single" w:sz="4" w:space="0" w:color="auto"/>
              <w:bottom w:val="single" w:sz="4" w:space="0" w:color="auto"/>
              <w:right w:val="single" w:sz="4" w:space="0" w:color="auto"/>
            </w:tcBorders>
          </w:tcPr>
          <w:p w14:paraId="2301B527"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Underlying Applicable Requirements</w:t>
            </w:r>
          </w:p>
          <w:p w14:paraId="138F5976" w14:textId="77777777" w:rsidR="00E51C88" w:rsidRPr="00E51C88" w:rsidRDefault="00E51C88" w:rsidP="00E51C88">
            <w:pPr>
              <w:spacing w:after="0" w:line="240" w:lineRule="auto"/>
              <w:jc w:val="center"/>
              <w:rPr>
                <w:rFonts w:eastAsia="Times New Roman" w:cs="Times New Roman"/>
                <w:b/>
                <w:sz w:val="20"/>
                <w:szCs w:val="20"/>
              </w:rPr>
            </w:pPr>
          </w:p>
        </w:tc>
      </w:tr>
      <w:tr w:rsidR="00E51C88" w:rsidRPr="00E51C88" w14:paraId="07ACEEC6" w14:textId="77777777" w:rsidTr="0013771B">
        <w:trPr>
          <w:cantSplit/>
        </w:trPr>
        <w:tc>
          <w:tcPr>
            <w:tcW w:w="2610" w:type="dxa"/>
            <w:tcBorders>
              <w:top w:val="single" w:sz="4" w:space="0" w:color="auto"/>
              <w:left w:val="single" w:sz="4" w:space="0" w:color="auto"/>
              <w:bottom w:val="single" w:sz="4" w:space="0" w:color="auto"/>
              <w:right w:val="single" w:sz="4" w:space="0" w:color="auto"/>
            </w:tcBorders>
            <w:hideMark/>
          </w:tcPr>
          <w:p w14:paraId="0E1146BB" w14:textId="30A22A51"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1.  SV</w:t>
            </w:r>
            <w:r w:rsidR="00957B08">
              <w:rPr>
                <w:rFonts w:eastAsia="Times New Roman" w:cs="Times New Roman"/>
                <w:sz w:val="20"/>
                <w:szCs w:val="20"/>
              </w:rPr>
              <w:t>-</w:t>
            </w:r>
            <w:r w:rsidRPr="00E51C88">
              <w:rPr>
                <w:rFonts w:eastAsia="Times New Roman" w:cs="Times New Roman"/>
                <w:sz w:val="20"/>
                <w:szCs w:val="20"/>
              </w:rPr>
              <w:t>ENGINE1</w:t>
            </w:r>
          </w:p>
        </w:tc>
        <w:tc>
          <w:tcPr>
            <w:tcW w:w="2610" w:type="dxa"/>
            <w:tcBorders>
              <w:top w:val="single" w:sz="4" w:space="0" w:color="auto"/>
              <w:left w:val="single" w:sz="4" w:space="0" w:color="auto"/>
              <w:bottom w:val="single" w:sz="4" w:space="0" w:color="auto"/>
              <w:right w:val="single" w:sz="4" w:space="0" w:color="auto"/>
            </w:tcBorders>
            <w:hideMark/>
          </w:tcPr>
          <w:p w14:paraId="47D3357F"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48</w:t>
            </w:r>
            <w:r w:rsidRPr="00E51C88">
              <w:rPr>
                <w:rFonts w:eastAsia="Times New Roman" w:cs="Arial"/>
                <w:sz w:val="20"/>
                <w:szCs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0CB82082"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52</w:t>
            </w:r>
            <w:r w:rsidRPr="00E51C88">
              <w:rPr>
                <w:rFonts w:eastAsia="Times New Roman" w:cs="Arial"/>
                <w:sz w:val="20"/>
                <w:szCs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0EC3C6C3"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40 CFR 52.21(c) &amp; (d)</w:t>
            </w:r>
          </w:p>
        </w:tc>
      </w:tr>
      <w:tr w:rsidR="00E51C88" w:rsidRPr="00E51C88" w14:paraId="11D0E774" w14:textId="77777777" w:rsidTr="0013771B">
        <w:trPr>
          <w:cantSplit/>
        </w:trPr>
        <w:tc>
          <w:tcPr>
            <w:tcW w:w="2610" w:type="dxa"/>
            <w:tcBorders>
              <w:top w:val="single" w:sz="4" w:space="0" w:color="auto"/>
              <w:left w:val="single" w:sz="4" w:space="0" w:color="auto"/>
              <w:bottom w:val="single" w:sz="4" w:space="0" w:color="auto"/>
              <w:right w:val="single" w:sz="4" w:space="0" w:color="auto"/>
            </w:tcBorders>
            <w:hideMark/>
          </w:tcPr>
          <w:p w14:paraId="1050E3CB" w14:textId="583E22CA"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2.  SV</w:t>
            </w:r>
            <w:r w:rsidR="00957B08">
              <w:rPr>
                <w:rFonts w:eastAsia="Times New Roman" w:cs="Times New Roman"/>
                <w:sz w:val="20"/>
                <w:szCs w:val="20"/>
              </w:rPr>
              <w:t>-</w:t>
            </w:r>
            <w:r w:rsidRPr="00E51C88">
              <w:rPr>
                <w:rFonts w:eastAsia="Times New Roman" w:cs="Times New Roman"/>
                <w:sz w:val="20"/>
                <w:szCs w:val="20"/>
              </w:rPr>
              <w:t>ENGINE2</w:t>
            </w:r>
          </w:p>
        </w:tc>
        <w:tc>
          <w:tcPr>
            <w:tcW w:w="2610" w:type="dxa"/>
            <w:tcBorders>
              <w:top w:val="single" w:sz="4" w:space="0" w:color="auto"/>
              <w:left w:val="single" w:sz="4" w:space="0" w:color="auto"/>
              <w:bottom w:val="single" w:sz="4" w:space="0" w:color="auto"/>
              <w:right w:val="single" w:sz="4" w:space="0" w:color="auto"/>
            </w:tcBorders>
            <w:hideMark/>
          </w:tcPr>
          <w:p w14:paraId="0A3FAFA0"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48</w:t>
            </w:r>
            <w:r w:rsidRPr="00E51C88">
              <w:rPr>
                <w:rFonts w:eastAsia="Times New Roman" w:cs="Arial"/>
                <w:sz w:val="20"/>
                <w:szCs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48414E8A"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52</w:t>
            </w:r>
            <w:r w:rsidRPr="00E51C88">
              <w:rPr>
                <w:rFonts w:eastAsia="Times New Roman" w:cs="Arial"/>
                <w:sz w:val="20"/>
                <w:szCs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0C6ECD91"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40 CFR 52.21(c) &amp; (d)</w:t>
            </w:r>
          </w:p>
        </w:tc>
      </w:tr>
      <w:tr w:rsidR="00E51C88" w:rsidRPr="00E51C88" w14:paraId="6A9DA3BC" w14:textId="77777777" w:rsidTr="0013771B">
        <w:trPr>
          <w:cantSplit/>
        </w:trPr>
        <w:tc>
          <w:tcPr>
            <w:tcW w:w="2610" w:type="dxa"/>
            <w:tcBorders>
              <w:top w:val="single" w:sz="4" w:space="0" w:color="auto"/>
              <w:left w:val="single" w:sz="4" w:space="0" w:color="auto"/>
              <w:bottom w:val="single" w:sz="4" w:space="0" w:color="auto"/>
              <w:right w:val="single" w:sz="4" w:space="0" w:color="auto"/>
            </w:tcBorders>
            <w:hideMark/>
          </w:tcPr>
          <w:p w14:paraId="164C1453" w14:textId="62C99684"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3.  SV</w:t>
            </w:r>
            <w:r w:rsidR="00957B08">
              <w:rPr>
                <w:rFonts w:eastAsia="Times New Roman" w:cs="Times New Roman"/>
                <w:sz w:val="20"/>
                <w:szCs w:val="20"/>
              </w:rPr>
              <w:t>-</w:t>
            </w:r>
            <w:r w:rsidRPr="00E51C88">
              <w:rPr>
                <w:rFonts w:eastAsia="Times New Roman" w:cs="Times New Roman"/>
                <w:sz w:val="20"/>
                <w:szCs w:val="20"/>
              </w:rPr>
              <w:t>ENGINE3</w:t>
            </w:r>
          </w:p>
        </w:tc>
        <w:tc>
          <w:tcPr>
            <w:tcW w:w="2610" w:type="dxa"/>
            <w:tcBorders>
              <w:top w:val="single" w:sz="4" w:space="0" w:color="auto"/>
              <w:left w:val="single" w:sz="4" w:space="0" w:color="auto"/>
              <w:bottom w:val="single" w:sz="4" w:space="0" w:color="auto"/>
              <w:right w:val="single" w:sz="4" w:space="0" w:color="auto"/>
            </w:tcBorders>
            <w:hideMark/>
          </w:tcPr>
          <w:p w14:paraId="7FB47D0E"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48</w:t>
            </w:r>
            <w:r w:rsidRPr="00E51C88">
              <w:rPr>
                <w:rFonts w:eastAsia="Times New Roman" w:cs="Arial"/>
                <w:sz w:val="20"/>
                <w:szCs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4A2E782C"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52</w:t>
            </w:r>
            <w:r w:rsidRPr="00E51C88">
              <w:rPr>
                <w:rFonts w:eastAsia="Times New Roman" w:cs="Arial"/>
                <w:sz w:val="20"/>
                <w:szCs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73C51403"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40 CFR 52.21(c) &amp; (d)</w:t>
            </w:r>
          </w:p>
        </w:tc>
      </w:tr>
    </w:tbl>
    <w:p w14:paraId="3C9F4BD3" w14:textId="77777777" w:rsidR="00E51C88" w:rsidRPr="00E51C88" w:rsidRDefault="00E51C88" w:rsidP="00E51C88">
      <w:pPr>
        <w:spacing w:after="0" w:line="240" w:lineRule="auto"/>
        <w:jc w:val="both"/>
        <w:rPr>
          <w:rFonts w:eastAsia="Times New Roman" w:cs="Times New Roman"/>
          <w:sz w:val="20"/>
          <w:szCs w:val="20"/>
        </w:rPr>
      </w:pPr>
    </w:p>
    <w:p w14:paraId="462CA00A"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2"/>
          <w:szCs w:val="20"/>
        </w:rPr>
        <w:t xml:space="preserve">IX.  </w:t>
      </w:r>
      <w:r w:rsidRPr="00E51C88">
        <w:rPr>
          <w:rFonts w:eastAsia="Times New Roman" w:cs="Times New Roman"/>
          <w:b/>
          <w:sz w:val="22"/>
          <w:szCs w:val="20"/>
          <w:u w:val="single"/>
        </w:rPr>
        <w:t>OTHER REQUIREMENTS</w:t>
      </w:r>
    </w:p>
    <w:p w14:paraId="390476ED" w14:textId="77777777" w:rsidR="00E51C88" w:rsidRPr="00E51C88" w:rsidRDefault="00E51C88" w:rsidP="00E51C88">
      <w:pPr>
        <w:spacing w:after="0" w:line="240" w:lineRule="auto"/>
        <w:jc w:val="both"/>
        <w:rPr>
          <w:rFonts w:eastAsia="Times New Roman" w:cs="Times New Roman"/>
          <w:sz w:val="20"/>
          <w:szCs w:val="20"/>
        </w:rPr>
      </w:pPr>
    </w:p>
    <w:p w14:paraId="7B532D06" w14:textId="77777777" w:rsidR="00E51C88" w:rsidRPr="00E51C88" w:rsidRDefault="00E51C88" w:rsidP="00DB2A39">
      <w:pPr>
        <w:numPr>
          <w:ilvl w:val="0"/>
          <w:numId w:val="34"/>
        </w:numPr>
        <w:spacing w:after="0" w:line="240" w:lineRule="auto"/>
        <w:jc w:val="both"/>
        <w:rPr>
          <w:rFonts w:eastAsia="Times New Roman" w:cs="Times New Roman"/>
          <w:sz w:val="20"/>
          <w:szCs w:val="20"/>
        </w:rPr>
      </w:pPr>
      <w:r w:rsidRPr="00E51C88">
        <w:rPr>
          <w:rFonts w:eastAsia="Times New Roman" w:cs="Times New Roman"/>
          <w:sz w:val="20"/>
          <w:szCs w:val="20"/>
        </w:rPr>
        <w:t>The permittee shall comply with all applicable provisions of the National Emission Standards for Hazardous Air Pollutants, as specified in 40 CFR Part 63, Subpart A and Subpart ZZZZ for Stationary Reciprocating Internal Combustion Engines.</w:t>
      </w:r>
      <w:r w:rsidRPr="00E51C88">
        <w:rPr>
          <w:rFonts w:eastAsia="Times New Roman" w:cs="Times New Roman"/>
          <w:sz w:val="22"/>
          <w:szCs w:val="20"/>
        </w:rPr>
        <w:t xml:space="preserve">  </w:t>
      </w:r>
      <w:r w:rsidRPr="00E51C88">
        <w:rPr>
          <w:rFonts w:eastAsia="Times New Roman" w:cs="Times New Roman"/>
          <w:b/>
          <w:sz w:val="20"/>
          <w:szCs w:val="20"/>
        </w:rPr>
        <w:t>(40 CFR Part 63, Subparts A and ZZZZ</w:t>
      </w:r>
      <w:r w:rsidRPr="00E51C88">
        <w:rPr>
          <w:rFonts w:eastAsia="Times New Roman" w:cs="Arial"/>
          <w:b/>
          <w:sz w:val="20"/>
          <w:szCs w:val="20"/>
        </w:rPr>
        <w:t xml:space="preserve">) </w:t>
      </w:r>
    </w:p>
    <w:p w14:paraId="40F33198" w14:textId="77777777" w:rsidR="00E51C88" w:rsidRPr="00E51C88" w:rsidRDefault="00E51C88" w:rsidP="00E51C88">
      <w:pPr>
        <w:spacing w:after="0" w:line="240" w:lineRule="auto"/>
        <w:jc w:val="both"/>
        <w:rPr>
          <w:rFonts w:eastAsia="Times New Roman" w:cs="Times New Roman"/>
          <w:sz w:val="20"/>
          <w:szCs w:val="20"/>
        </w:rPr>
      </w:pPr>
    </w:p>
    <w:p w14:paraId="4CC27C25" w14:textId="77777777" w:rsidR="00E51C88" w:rsidRPr="00E51C88" w:rsidRDefault="00E51C88" w:rsidP="00E51C88">
      <w:pPr>
        <w:spacing w:after="0" w:line="240" w:lineRule="auto"/>
        <w:jc w:val="both"/>
        <w:rPr>
          <w:rFonts w:eastAsia="Times New Roman" w:cs="Times New Roman"/>
          <w:sz w:val="20"/>
          <w:szCs w:val="20"/>
        </w:rPr>
      </w:pPr>
    </w:p>
    <w:p w14:paraId="5C216ECE" w14:textId="77777777" w:rsidR="00E51C88" w:rsidRPr="00E51C88" w:rsidRDefault="00E51C88" w:rsidP="00E51C88">
      <w:pPr>
        <w:spacing w:after="0" w:line="240" w:lineRule="auto"/>
        <w:jc w:val="both"/>
        <w:rPr>
          <w:rFonts w:eastAsia="Times New Roman" w:cs="Times New Roman"/>
          <w:b/>
          <w:sz w:val="20"/>
          <w:szCs w:val="20"/>
        </w:rPr>
      </w:pPr>
      <w:r w:rsidRPr="00E51C88">
        <w:rPr>
          <w:rFonts w:eastAsia="Times New Roman" w:cs="Times New Roman"/>
          <w:b/>
          <w:sz w:val="20"/>
          <w:szCs w:val="20"/>
          <w:u w:val="single"/>
        </w:rPr>
        <w:t>Footnotes</w:t>
      </w:r>
      <w:r w:rsidRPr="00E51C88">
        <w:rPr>
          <w:rFonts w:eastAsia="Times New Roman" w:cs="Times New Roman"/>
          <w:b/>
          <w:sz w:val="20"/>
          <w:szCs w:val="20"/>
        </w:rPr>
        <w:t>:</w:t>
      </w:r>
    </w:p>
    <w:p w14:paraId="09A4CD19"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vertAlign w:val="superscript"/>
        </w:rPr>
        <w:t>1</w:t>
      </w:r>
      <w:r w:rsidRPr="00E51C88">
        <w:rPr>
          <w:rFonts w:eastAsia="Times New Roman" w:cs="Times New Roman"/>
          <w:sz w:val="20"/>
          <w:szCs w:val="20"/>
        </w:rPr>
        <w:t>This condition is state-only enforceable and was established pursuant to Rule 201(1)(b).</w:t>
      </w:r>
    </w:p>
    <w:p w14:paraId="125D0004"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vertAlign w:val="superscript"/>
        </w:rPr>
        <w:t>2</w:t>
      </w:r>
      <w:r w:rsidRPr="00E51C88">
        <w:rPr>
          <w:rFonts w:eastAsia="Times New Roman" w:cs="Times New Roman"/>
          <w:sz w:val="20"/>
          <w:szCs w:val="20"/>
        </w:rPr>
        <w:t>This condition is federally enforceable and was established pursuant to Rule 201(1)(a).</w:t>
      </w:r>
    </w:p>
    <w:p w14:paraId="14D65B51" w14:textId="77777777" w:rsidR="00E51C88" w:rsidRPr="00E51C88" w:rsidRDefault="00E51C88" w:rsidP="00E51C88">
      <w:pPr>
        <w:spacing w:after="0" w:line="240" w:lineRule="auto"/>
        <w:rPr>
          <w:rFonts w:eastAsia="Times New Roman" w:cs="Times New Roman"/>
          <w:sz w:val="22"/>
          <w:szCs w:val="20"/>
        </w:rPr>
      </w:pPr>
      <w:r w:rsidRPr="00E51C88">
        <w:rPr>
          <w:rFonts w:eastAsia="Times New Roman" w:cs="Times New Roman"/>
          <w:sz w:val="22"/>
          <w:szCs w:val="20"/>
        </w:rPr>
        <w:br w:type="page"/>
      </w:r>
    </w:p>
    <w:p w14:paraId="7E79FF4C" w14:textId="4DBF9BA1" w:rsidR="00E51C88" w:rsidRPr="00E51C88" w:rsidRDefault="00E51C88" w:rsidP="00E464BA">
      <w:pPr>
        <w:pStyle w:val="Heading2"/>
        <w:pBdr>
          <w:top w:val="single" w:sz="4" w:space="1" w:color="auto"/>
          <w:left w:val="single" w:sz="4" w:space="1" w:color="auto"/>
          <w:bottom w:val="single" w:sz="4" w:space="1" w:color="auto"/>
          <w:right w:val="single" w:sz="4" w:space="1" w:color="auto"/>
        </w:pBdr>
        <w:spacing w:before="0" w:after="0"/>
      </w:pPr>
      <w:bookmarkStart w:id="102" w:name="_Toc483290369"/>
      <w:bookmarkStart w:id="103" w:name="_Toc456693003"/>
      <w:bookmarkStart w:id="104" w:name="_Toc12953080"/>
      <w:bookmarkStart w:id="105" w:name="_Toc146264145"/>
      <w:r w:rsidRPr="00E51C88">
        <w:lastRenderedPageBreak/>
        <w:t>FG</w:t>
      </w:r>
      <w:r w:rsidR="00957B08">
        <w:t>-</w:t>
      </w:r>
      <w:r w:rsidRPr="00E51C88">
        <w:t>ENGINES2</w:t>
      </w:r>
      <w:bookmarkEnd w:id="102"/>
      <w:bookmarkEnd w:id="103"/>
      <w:bookmarkEnd w:id="104"/>
      <w:bookmarkEnd w:id="105"/>
    </w:p>
    <w:p w14:paraId="294414C0" w14:textId="77777777" w:rsidR="00E51C88" w:rsidRPr="00E51C88" w:rsidRDefault="00E51C88" w:rsidP="00E464BA">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sz w:val="28"/>
          <w:szCs w:val="28"/>
        </w:rPr>
      </w:pPr>
      <w:r w:rsidRPr="00E51C88">
        <w:rPr>
          <w:rFonts w:eastAsia="Times New Roman" w:cs="Times New Roman"/>
          <w:b/>
          <w:sz w:val="28"/>
          <w:szCs w:val="28"/>
        </w:rPr>
        <w:t>FLEXIBLE GROUP CONDITIONS</w:t>
      </w:r>
    </w:p>
    <w:p w14:paraId="33DCD341" w14:textId="77777777" w:rsidR="00E51C88" w:rsidRPr="00E51C88" w:rsidRDefault="00E51C88" w:rsidP="00E51C88">
      <w:pPr>
        <w:spacing w:after="0" w:line="240" w:lineRule="auto"/>
        <w:rPr>
          <w:rFonts w:eastAsia="Times New Roman" w:cs="Times New Roman"/>
          <w:sz w:val="20"/>
          <w:szCs w:val="20"/>
        </w:rPr>
      </w:pPr>
    </w:p>
    <w:p w14:paraId="39A145B9"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u w:val="single"/>
        </w:rPr>
        <w:t>DESCRIPTION</w:t>
      </w:r>
    </w:p>
    <w:p w14:paraId="7AFC8D44" w14:textId="77777777" w:rsidR="00E51C88" w:rsidRPr="00E51C88" w:rsidRDefault="00E51C88" w:rsidP="00E51C88">
      <w:pPr>
        <w:spacing w:after="0" w:line="240" w:lineRule="auto"/>
        <w:jc w:val="both"/>
        <w:rPr>
          <w:rFonts w:eastAsia="Times New Roman" w:cs="Times New Roman"/>
          <w:b/>
          <w:sz w:val="20"/>
          <w:szCs w:val="20"/>
        </w:rPr>
      </w:pPr>
    </w:p>
    <w:p w14:paraId="45C45959"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Arial"/>
          <w:sz w:val="20"/>
          <w:szCs w:val="20"/>
        </w:rPr>
        <w:t xml:space="preserve">Three spark ignition, </w:t>
      </w:r>
      <w:r w:rsidRPr="00E51C88">
        <w:rPr>
          <w:rFonts w:eastAsia="Times New Roman" w:cs="Times New Roman"/>
          <w:sz w:val="20"/>
          <w:szCs w:val="20"/>
        </w:rPr>
        <w:t xml:space="preserve">4-stroke lean burn (4SLB), </w:t>
      </w:r>
      <w:r w:rsidRPr="00E51C88">
        <w:rPr>
          <w:rFonts w:eastAsia="Times New Roman" w:cs="Arial"/>
          <w:sz w:val="20"/>
          <w:szCs w:val="20"/>
        </w:rPr>
        <w:t xml:space="preserve">4,735 HP Caterpillar natural gas fired reciprocating engines used to drive natural gas compressors. Each engine is subject to 40 CFR Part 63 Subparts A and ZZZZ and has an associated catalytic oxidizer. </w:t>
      </w:r>
    </w:p>
    <w:p w14:paraId="18A477B0" w14:textId="77777777" w:rsidR="00E51C88" w:rsidRPr="00E51C88" w:rsidRDefault="00E51C88" w:rsidP="00E51C88">
      <w:pPr>
        <w:spacing w:after="0" w:line="240" w:lineRule="auto"/>
        <w:jc w:val="both"/>
        <w:rPr>
          <w:rFonts w:eastAsia="Times New Roman" w:cs="Times New Roman"/>
          <w:b/>
          <w:sz w:val="20"/>
          <w:szCs w:val="20"/>
        </w:rPr>
      </w:pPr>
    </w:p>
    <w:p w14:paraId="789051EF" w14:textId="706CCC4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0"/>
          <w:szCs w:val="20"/>
        </w:rPr>
        <w:t>Emission Units:</w:t>
      </w:r>
      <w:r w:rsidRPr="00E51C88">
        <w:rPr>
          <w:rFonts w:eastAsia="Times New Roman" w:cs="Times New Roman"/>
          <w:sz w:val="20"/>
          <w:szCs w:val="20"/>
        </w:rPr>
        <w:t xml:space="preserve">  EU</w:t>
      </w:r>
      <w:r w:rsidR="00B444E2">
        <w:rPr>
          <w:rFonts w:eastAsia="Times New Roman" w:cs="Times New Roman"/>
          <w:sz w:val="20"/>
          <w:szCs w:val="20"/>
        </w:rPr>
        <w:t>-</w:t>
      </w:r>
      <w:r w:rsidRPr="00E51C88">
        <w:rPr>
          <w:rFonts w:eastAsia="Times New Roman" w:cs="Times New Roman"/>
          <w:sz w:val="20"/>
          <w:szCs w:val="20"/>
        </w:rPr>
        <w:t>ENGINE4, EU</w:t>
      </w:r>
      <w:r w:rsidR="00B444E2">
        <w:rPr>
          <w:rFonts w:eastAsia="Times New Roman" w:cs="Times New Roman"/>
          <w:sz w:val="20"/>
          <w:szCs w:val="20"/>
        </w:rPr>
        <w:t>-</w:t>
      </w:r>
      <w:r w:rsidRPr="00E51C88">
        <w:rPr>
          <w:rFonts w:eastAsia="Times New Roman" w:cs="Times New Roman"/>
          <w:sz w:val="20"/>
          <w:szCs w:val="20"/>
        </w:rPr>
        <w:t>ENGINE5, EU</w:t>
      </w:r>
      <w:r w:rsidR="00B444E2">
        <w:rPr>
          <w:rFonts w:eastAsia="Times New Roman" w:cs="Times New Roman"/>
          <w:sz w:val="20"/>
          <w:szCs w:val="20"/>
        </w:rPr>
        <w:t>-</w:t>
      </w:r>
      <w:r w:rsidRPr="00E51C88">
        <w:rPr>
          <w:rFonts w:eastAsia="Times New Roman" w:cs="Times New Roman"/>
          <w:sz w:val="20"/>
          <w:szCs w:val="20"/>
        </w:rPr>
        <w:t>ENGINE6</w:t>
      </w:r>
    </w:p>
    <w:p w14:paraId="53A4241A" w14:textId="77777777" w:rsidR="00E51C88" w:rsidRPr="00E51C88" w:rsidRDefault="00E51C88" w:rsidP="00E51C88">
      <w:pPr>
        <w:spacing w:after="0" w:line="240" w:lineRule="auto"/>
        <w:jc w:val="both"/>
        <w:rPr>
          <w:rFonts w:eastAsia="Times New Roman" w:cs="Times New Roman"/>
          <w:b/>
          <w:sz w:val="20"/>
          <w:szCs w:val="20"/>
        </w:rPr>
      </w:pPr>
    </w:p>
    <w:p w14:paraId="5B09D109"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u w:val="single"/>
        </w:rPr>
        <w:t>POLLUTION CONTROL EQUIPMENT</w:t>
      </w:r>
    </w:p>
    <w:p w14:paraId="22A52D13" w14:textId="77777777" w:rsidR="00E51C88" w:rsidRPr="00E51C88" w:rsidRDefault="00E51C88" w:rsidP="00E51C88">
      <w:pPr>
        <w:spacing w:after="0" w:line="240" w:lineRule="auto"/>
        <w:jc w:val="both"/>
        <w:rPr>
          <w:rFonts w:eastAsia="Times New Roman" w:cs="Times New Roman"/>
          <w:sz w:val="20"/>
          <w:szCs w:val="20"/>
        </w:rPr>
      </w:pPr>
    </w:p>
    <w:p w14:paraId="35BEED79"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Catalytic Oxidizers, with at least 93 percent control efficiency (DVCATOX1, DVCATOX2, DVCATOX3)</w:t>
      </w:r>
    </w:p>
    <w:p w14:paraId="78A8FDF1" w14:textId="77777777" w:rsidR="00E51C88" w:rsidRPr="00E51C88" w:rsidRDefault="00E51C88" w:rsidP="00E51C88">
      <w:pPr>
        <w:spacing w:after="0" w:line="240" w:lineRule="auto"/>
        <w:jc w:val="both"/>
        <w:rPr>
          <w:rFonts w:eastAsia="Times New Roman" w:cs="Times New Roman"/>
          <w:b/>
          <w:sz w:val="22"/>
          <w:szCs w:val="20"/>
        </w:rPr>
      </w:pPr>
    </w:p>
    <w:p w14:paraId="0622EF3B"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I.  </w:t>
      </w:r>
      <w:r w:rsidRPr="00E51C88">
        <w:rPr>
          <w:rFonts w:eastAsia="Times New Roman" w:cs="Times New Roman"/>
          <w:b/>
          <w:sz w:val="22"/>
          <w:szCs w:val="20"/>
          <w:u w:val="single"/>
        </w:rPr>
        <w:t>EMISSION LIMITS</w:t>
      </w:r>
    </w:p>
    <w:p w14:paraId="05405479" w14:textId="77777777" w:rsidR="00E51C88" w:rsidRPr="00E51C88" w:rsidRDefault="00E51C88" w:rsidP="00E51C88">
      <w:pPr>
        <w:spacing w:after="0" w:line="240" w:lineRule="auto"/>
        <w:rPr>
          <w:rFonts w:eastAsia="Times New Roman" w:cs="Times New Roman"/>
          <w:sz w:val="22"/>
          <w:szCs w:val="20"/>
        </w:rPr>
      </w:pPr>
      <w:bookmarkStart w:id="106" w:name="_Hlk7515281"/>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
      <w:tblGrid>
        <w:gridCol w:w="1373"/>
        <w:gridCol w:w="1400"/>
        <w:gridCol w:w="2037"/>
        <w:gridCol w:w="1483"/>
        <w:gridCol w:w="1387"/>
        <w:gridCol w:w="2536"/>
      </w:tblGrid>
      <w:tr w:rsidR="00E51C88" w:rsidRPr="00E51C88" w14:paraId="2F83BAEA" w14:textId="77777777" w:rsidTr="0038625E">
        <w:trPr>
          <w:cantSplit/>
          <w:tblHeader/>
        </w:trPr>
        <w:tc>
          <w:tcPr>
            <w:tcW w:w="672" w:type="pct"/>
            <w:tcBorders>
              <w:top w:val="single" w:sz="4" w:space="0" w:color="auto"/>
              <w:left w:val="single" w:sz="4" w:space="0" w:color="auto"/>
              <w:bottom w:val="single" w:sz="4" w:space="0" w:color="auto"/>
              <w:right w:val="single" w:sz="4" w:space="0" w:color="auto"/>
            </w:tcBorders>
          </w:tcPr>
          <w:p w14:paraId="0FF5559D"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Pollutant</w:t>
            </w:r>
          </w:p>
        </w:tc>
        <w:tc>
          <w:tcPr>
            <w:tcW w:w="685" w:type="pct"/>
            <w:tcBorders>
              <w:top w:val="single" w:sz="4" w:space="0" w:color="auto"/>
              <w:left w:val="single" w:sz="4" w:space="0" w:color="auto"/>
              <w:bottom w:val="single" w:sz="4" w:space="0" w:color="auto"/>
              <w:right w:val="single" w:sz="4" w:space="0" w:color="auto"/>
            </w:tcBorders>
          </w:tcPr>
          <w:p w14:paraId="51E22F97"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Limit</w:t>
            </w:r>
          </w:p>
        </w:tc>
        <w:tc>
          <w:tcPr>
            <w:tcW w:w="997" w:type="pct"/>
            <w:tcBorders>
              <w:top w:val="single" w:sz="4" w:space="0" w:color="auto"/>
              <w:left w:val="single" w:sz="4" w:space="0" w:color="auto"/>
              <w:bottom w:val="single" w:sz="4" w:space="0" w:color="auto"/>
              <w:right w:val="single" w:sz="4" w:space="0" w:color="auto"/>
            </w:tcBorders>
          </w:tcPr>
          <w:p w14:paraId="6D489F9A"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Time Period/</w:t>
            </w:r>
          </w:p>
          <w:p w14:paraId="161FB86E"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Operating</w:t>
            </w:r>
          </w:p>
          <w:p w14:paraId="59F31393"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Scenario</w:t>
            </w:r>
          </w:p>
        </w:tc>
        <w:tc>
          <w:tcPr>
            <w:tcW w:w="726" w:type="pct"/>
            <w:tcBorders>
              <w:top w:val="single" w:sz="4" w:space="0" w:color="auto"/>
              <w:left w:val="single" w:sz="4" w:space="0" w:color="auto"/>
              <w:bottom w:val="single" w:sz="4" w:space="0" w:color="auto"/>
              <w:right w:val="single" w:sz="4" w:space="0" w:color="auto"/>
            </w:tcBorders>
          </w:tcPr>
          <w:p w14:paraId="5D42D068"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Equipment</w:t>
            </w:r>
          </w:p>
        </w:tc>
        <w:tc>
          <w:tcPr>
            <w:tcW w:w="679" w:type="pct"/>
            <w:tcBorders>
              <w:top w:val="single" w:sz="4" w:space="0" w:color="auto"/>
              <w:left w:val="single" w:sz="4" w:space="0" w:color="auto"/>
              <w:bottom w:val="single" w:sz="4" w:space="0" w:color="auto"/>
              <w:right w:val="single" w:sz="4" w:space="0" w:color="auto"/>
            </w:tcBorders>
          </w:tcPr>
          <w:p w14:paraId="67421619"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Testing / Monitoring Method</w:t>
            </w:r>
          </w:p>
        </w:tc>
        <w:tc>
          <w:tcPr>
            <w:tcW w:w="1241" w:type="pct"/>
            <w:tcBorders>
              <w:top w:val="single" w:sz="4" w:space="0" w:color="auto"/>
              <w:left w:val="single" w:sz="4" w:space="0" w:color="auto"/>
              <w:bottom w:val="single" w:sz="4" w:space="0" w:color="auto"/>
              <w:right w:val="single" w:sz="4" w:space="0" w:color="auto"/>
            </w:tcBorders>
          </w:tcPr>
          <w:p w14:paraId="6D56A1A2"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Underlying Applicable Requirements</w:t>
            </w:r>
          </w:p>
        </w:tc>
      </w:tr>
      <w:tr w:rsidR="00E51C88" w:rsidRPr="00E51C88" w14:paraId="67283C5E" w14:textId="77777777" w:rsidTr="0013771B">
        <w:trPr>
          <w:cantSplit/>
        </w:trPr>
        <w:tc>
          <w:tcPr>
            <w:tcW w:w="672" w:type="pct"/>
            <w:tcBorders>
              <w:left w:val="single" w:sz="4" w:space="0" w:color="auto"/>
              <w:bottom w:val="single" w:sz="4" w:space="0" w:color="auto"/>
              <w:right w:val="single" w:sz="4" w:space="0" w:color="auto"/>
            </w:tcBorders>
          </w:tcPr>
          <w:p w14:paraId="6BA66E9C" w14:textId="77777777" w:rsidR="00E51C88" w:rsidRPr="00E51C88" w:rsidRDefault="00E51C88">
            <w:pPr>
              <w:numPr>
                <w:ilvl w:val="0"/>
                <w:numId w:val="50"/>
              </w:numPr>
              <w:spacing w:after="0" w:line="240" w:lineRule="auto"/>
              <w:ind w:left="330"/>
              <w:contextualSpacing/>
              <w:rPr>
                <w:rFonts w:eastAsia="Times New Roman" w:cs="Times New Roman"/>
                <w:sz w:val="20"/>
                <w:szCs w:val="20"/>
              </w:rPr>
            </w:pPr>
            <w:r w:rsidRPr="00E51C88">
              <w:rPr>
                <w:rFonts w:eastAsia="Times New Roman" w:cs="Times New Roman"/>
                <w:sz w:val="20"/>
                <w:szCs w:val="20"/>
              </w:rPr>
              <w:t>NO</w:t>
            </w:r>
            <w:r w:rsidRPr="00E51C88">
              <w:rPr>
                <w:rFonts w:eastAsia="Times New Roman" w:cs="Times New Roman"/>
                <w:sz w:val="20"/>
                <w:szCs w:val="20"/>
                <w:vertAlign w:val="subscript"/>
              </w:rPr>
              <w:t>x</w:t>
            </w:r>
          </w:p>
        </w:tc>
        <w:tc>
          <w:tcPr>
            <w:tcW w:w="685" w:type="pct"/>
            <w:tcBorders>
              <w:left w:val="single" w:sz="4" w:space="0" w:color="auto"/>
              <w:bottom w:val="single" w:sz="4" w:space="0" w:color="auto"/>
              <w:right w:val="single" w:sz="4" w:space="0" w:color="auto"/>
            </w:tcBorders>
          </w:tcPr>
          <w:p w14:paraId="6AEE3B13"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0.90 g/hp-hr</w:t>
            </w:r>
            <w:r w:rsidRPr="00E51C88">
              <w:rPr>
                <w:rFonts w:eastAsia="Times New Roman" w:cs="Arial"/>
                <w:sz w:val="20"/>
                <w:szCs w:val="20"/>
                <w:vertAlign w:val="superscript"/>
              </w:rPr>
              <w:t>2</w:t>
            </w:r>
          </w:p>
        </w:tc>
        <w:tc>
          <w:tcPr>
            <w:tcW w:w="997" w:type="pct"/>
            <w:tcBorders>
              <w:left w:val="single" w:sz="4" w:space="0" w:color="auto"/>
              <w:bottom w:val="single" w:sz="4" w:space="0" w:color="auto"/>
              <w:right w:val="single" w:sz="4" w:space="0" w:color="auto"/>
            </w:tcBorders>
          </w:tcPr>
          <w:p w14:paraId="505D3107" w14:textId="77777777" w:rsidR="00E51C88" w:rsidRPr="00E51C88" w:rsidRDefault="00E51C88" w:rsidP="00E51C88">
            <w:pPr>
              <w:spacing w:after="0" w:line="240" w:lineRule="auto"/>
              <w:jc w:val="center"/>
              <w:rPr>
                <w:rFonts w:eastAsia="Times New Roman" w:cs="Times New Roman"/>
                <w:sz w:val="20"/>
                <w:szCs w:val="20"/>
                <w:vertAlign w:val="superscript"/>
              </w:rPr>
            </w:pPr>
            <w:r w:rsidRPr="00E51C88">
              <w:rPr>
                <w:rFonts w:eastAsia="Times New Roman" w:cs="Times New Roman"/>
                <w:sz w:val="20"/>
                <w:szCs w:val="20"/>
              </w:rPr>
              <w:t>Hourly</w:t>
            </w:r>
          </w:p>
        </w:tc>
        <w:tc>
          <w:tcPr>
            <w:tcW w:w="726" w:type="pct"/>
            <w:tcBorders>
              <w:left w:val="single" w:sz="4" w:space="0" w:color="auto"/>
              <w:bottom w:val="single" w:sz="4" w:space="0" w:color="auto"/>
              <w:right w:val="single" w:sz="4" w:space="0" w:color="auto"/>
            </w:tcBorders>
          </w:tcPr>
          <w:p w14:paraId="222EAD64" w14:textId="20968AE1" w:rsidR="00E51C88" w:rsidRPr="00E51C88" w:rsidRDefault="00E51C88" w:rsidP="00E51C88">
            <w:pPr>
              <w:spacing w:after="0" w:line="240" w:lineRule="auto"/>
              <w:jc w:val="center"/>
              <w:rPr>
                <w:rFonts w:eastAsia="Times New Roman" w:cs="Times New Roman"/>
                <w:sz w:val="20"/>
                <w:szCs w:val="20"/>
                <w:vertAlign w:val="superscript"/>
              </w:rPr>
            </w:pPr>
            <w:r w:rsidRPr="00E51C88">
              <w:rPr>
                <w:rFonts w:eastAsia="Times New Roman" w:cs="Times New Roman"/>
                <w:sz w:val="20"/>
                <w:szCs w:val="20"/>
              </w:rPr>
              <w:t>Each engine in FG</w:t>
            </w:r>
            <w:r w:rsidR="00957B08">
              <w:rPr>
                <w:rFonts w:eastAsia="Times New Roman" w:cs="Times New Roman"/>
                <w:sz w:val="20"/>
                <w:szCs w:val="20"/>
              </w:rPr>
              <w:t>-</w:t>
            </w:r>
            <w:r w:rsidRPr="00E51C88">
              <w:rPr>
                <w:rFonts w:eastAsia="Times New Roman" w:cs="Times New Roman"/>
                <w:sz w:val="20"/>
                <w:szCs w:val="20"/>
              </w:rPr>
              <w:t>ENGINES2</w:t>
            </w:r>
          </w:p>
        </w:tc>
        <w:tc>
          <w:tcPr>
            <w:tcW w:w="679" w:type="pct"/>
            <w:tcBorders>
              <w:left w:val="single" w:sz="4" w:space="0" w:color="auto"/>
              <w:bottom w:val="single" w:sz="4" w:space="0" w:color="auto"/>
              <w:right w:val="single" w:sz="4" w:space="0" w:color="auto"/>
            </w:tcBorders>
          </w:tcPr>
          <w:p w14:paraId="73BE929E"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SC.V.1</w:t>
            </w:r>
          </w:p>
        </w:tc>
        <w:tc>
          <w:tcPr>
            <w:tcW w:w="1241" w:type="pct"/>
            <w:tcBorders>
              <w:left w:val="single" w:sz="4" w:space="0" w:color="auto"/>
              <w:bottom w:val="single" w:sz="4" w:space="0" w:color="auto"/>
              <w:right w:val="single" w:sz="4" w:space="0" w:color="auto"/>
            </w:tcBorders>
          </w:tcPr>
          <w:p w14:paraId="710BA790"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 xml:space="preserve">R336.1205(1)(a) and (3), </w:t>
            </w:r>
            <w:r w:rsidRPr="00E51C88">
              <w:rPr>
                <w:rFonts w:eastAsia="Times New Roman" w:cs="Times New Roman"/>
                <w:b/>
                <w:sz w:val="20"/>
                <w:szCs w:val="20"/>
              </w:rPr>
              <w:br/>
              <w:t>40 CFR 52.21 (c) and (d)</w:t>
            </w:r>
          </w:p>
        </w:tc>
      </w:tr>
      <w:tr w:rsidR="00E51C88" w:rsidRPr="00E51C88" w14:paraId="4FA5D0D2" w14:textId="77777777" w:rsidTr="0013771B">
        <w:trPr>
          <w:cantSplit/>
          <w:trHeight w:val="116"/>
        </w:trPr>
        <w:tc>
          <w:tcPr>
            <w:tcW w:w="672" w:type="pct"/>
            <w:tcBorders>
              <w:left w:val="single" w:sz="4" w:space="0" w:color="auto"/>
              <w:bottom w:val="single" w:sz="4" w:space="0" w:color="auto"/>
              <w:right w:val="single" w:sz="4" w:space="0" w:color="auto"/>
            </w:tcBorders>
          </w:tcPr>
          <w:p w14:paraId="0DA0C223" w14:textId="77777777" w:rsidR="00E51C88" w:rsidRPr="00E51C88" w:rsidRDefault="00E51C88">
            <w:pPr>
              <w:numPr>
                <w:ilvl w:val="0"/>
                <w:numId w:val="50"/>
              </w:numPr>
              <w:spacing w:after="0" w:line="240" w:lineRule="auto"/>
              <w:ind w:left="330"/>
              <w:contextualSpacing/>
              <w:rPr>
                <w:rFonts w:eastAsia="Times New Roman" w:cs="Times New Roman"/>
                <w:sz w:val="20"/>
                <w:szCs w:val="20"/>
              </w:rPr>
            </w:pPr>
            <w:r w:rsidRPr="00E51C88">
              <w:rPr>
                <w:rFonts w:eastAsia="Times New Roman" w:cs="Times New Roman"/>
                <w:sz w:val="20"/>
                <w:szCs w:val="20"/>
              </w:rPr>
              <w:t>NO</w:t>
            </w:r>
            <w:r w:rsidRPr="00E51C88">
              <w:rPr>
                <w:rFonts w:eastAsia="Times New Roman" w:cs="Times New Roman"/>
                <w:sz w:val="20"/>
                <w:szCs w:val="20"/>
                <w:vertAlign w:val="subscript"/>
              </w:rPr>
              <w:t>x</w:t>
            </w:r>
          </w:p>
        </w:tc>
        <w:tc>
          <w:tcPr>
            <w:tcW w:w="685" w:type="pct"/>
            <w:tcBorders>
              <w:left w:val="single" w:sz="4" w:space="0" w:color="auto"/>
              <w:bottom w:val="single" w:sz="4" w:space="0" w:color="auto"/>
              <w:right w:val="single" w:sz="4" w:space="0" w:color="auto"/>
            </w:tcBorders>
          </w:tcPr>
          <w:p w14:paraId="6B445FFA"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130.4 tpy</w:t>
            </w:r>
            <w:r w:rsidRPr="00E51C88">
              <w:rPr>
                <w:rFonts w:eastAsia="Times New Roman" w:cs="Arial"/>
                <w:sz w:val="20"/>
                <w:szCs w:val="20"/>
                <w:vertAlign w:val="superscript"/>
              </w:rPr>
              <w:t>2</w:t>
            </w:r>
          </w:p>
        </w:tc>
        <w:tc>
          <w:tcPr>
            <w:tcW w:w="997" w:type="pct"/>
            <w:tcBorders>
              <w:left w:val="single" w:sz="4" w:space="0" w:color="auto"/>
              <w:bottom w:val="single" w:sz="4" w:space="0" w:color="auto"/>
              <w:right w:val="single" w:sz="4" w:space="0" w:color="auto"/>
            </w:tcBorders>
          </w:tcPr>
          <w:p w14:paraId="3922DA8E"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12-month rolling time period as determined at the end of each calendar month.</w:t>
            </w:r>
          </w:p>
        </w:tc>
        <w:tc>
          <w:tcPr>
            <w:tcW w:w="726" w:type="pct"/>
            <w:tcBorders>
              <w:left w:val="single" w:sz="4" w:space="0" w:color="auto"/>
              <w:bottom w:val="single" w:sz="4" w:space="0" w:color="auto"/>
              <w:right w:val="single" w:sz="4" w:space="0" w:color="auto"/>
            </w:tcBorders>
          </w:tcPr>
          <w:p w14:paraId="0927403F" w14:textId="4A5AA0FF"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FG</w:t>
            </w:r>
            <w:r w:rsidR="00957B08">
              <w:rPr>
                <w:rFonts w:eastAsia="Times New Roman" w:cs="Times New Roman"/>
                <w:sz w:val="20"/>
                <w:szCs w:val="20"/>
              </w:rPr>
              <w:t>-</w:t>
            </w:r>
            <w:r w:rsidRPr="00E51C88">
              <w:rPr>
                <w:rFonts w:eastAsia="Times New Roman" w:cs="Times New Roman"/>
                <w:sz w:val="20"/>
                <w:szCs w:val="20"/>
              </w:rPr>
              <w:t>ENGINES2</w:t>
            </w:r>
          </w:p>
        </w:tc>
        <w:tc>
          <w:tcPr>
            <w:tcW w:w="679" w:type="pct"/>
            <w:tcBorders>
              <w:left w:val="single" w:sz="4" w:space="0" w:color="auto"/>
              <w:bottom w:val="single" w:sz="4" w:space="0" w:color="auto"/>
              <w:right w:val="single" w:sz="4" w:space="0" w:color="auto"/>
            </w:tcBorders>
          </w:tcPr>
          <w:p w14:paraId="41D86F61"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 VI.4</w:t>
            </w:r>
          </w:p>
        </w:tc>
        <w:tc>
          <w:tcPr>
            <w:tcW w:w="1241" w:type="pct"/>
            <w:tcBorders>
              <w:left w:val="single" w:sz="4" w:space="0" w:color="auto"/>
              <w:bottom w:val="single" w:sz="4" w:space="0" w:color="auto"/>
              <w:right w:val="single" w:sz="4" w:space="0" w:color="auto"/>
            </w:tcBorders>
          </w:tcPr>
          <w:p w14:paraId="2735A273"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R336.1205(1)(a) and (3)</w:t>
            </w:r>
          </w:p>
        </w:tc>
      </w:tr>
      <w:tr w:rsidR="00E51C88" w:rsidRPr="00E51C88" w14:paraId="3253F7F9" w14:textId="77777777" w:rsidTr="00B07722">
        <w:trPr>
          <w:cantSplit/>
          <w:trHeight w:val="564"/>
        </w:trPr>
        <w:tc>
          <w:tcPr>
            <w:tcW w:w="672" w:type="pct"/>
            <w:tcBorders>
              <w:left w:val="single" w:sz="4" w:space="0" w:color="auto"/>
              <w:bottom w:val="single" w:sz="4" w:space="0" w:color="auto"/>
              <w:right w:val="single" w:sz="4" w:space="0" w:color="auto"/>
            </w:tcBorders>
          </w:tcPr>
          <w:p w14:paraId="2748E73A" w14:textId="77777777" w:rsidR="00E51C88" w:rsidRPr="00E51C88" w:rsidRDefault="00E51C88">
            <w:pPr>
              <w:numPr>
                <w:ilvl w:val="0"/>
                <w:numId w:val="50"/>
              </w:numPr>
              <w:spacing w:after="0" w:line="240" w:lineRule="auto"/>
              <w:ind w:left="330"/>
              <w:contextualSpacing/>
              <w:rPr>
                <w:rFonts w:eastAsia="Times New Roman" w:cs="Times New Roman"/>
                <w:sz w:val="20"/>
                <w:szCs w:val="20"/>
              </w:rPr>
            </w:pPr>
            <w:r w:rsidRPr="00E51C88">
              <w:rPr>
                <w:rFonts w:eastAsia="Times New Roman" w:cs="Times New Roman"/>
                <w:sz w:val="20"/>
                <w:szCs w:val="20"/>
              </w:rPr>
              <w:t>CO</w:t>
            </w:r>
          </w:p>
        </w:tc>
        <w:tc>
          <w:tcPr>
            <w:tcW w:w="685" w:type="pct"/>
            <w:tcBorders>
              <w:left w:val="single" w:sz="4" w:space="0" w:color="auto"/>
              <w:bottom w:val="single" w:sz="4" w:space="0" w:color="auto"/>
              <w:right w:val="single" w:sz="4" w:space="0" w:color="auto"/>
            </w:tcBorders>
          </w:tcPr>
          <w:p w14:paraId="32DB54DE"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2.5 g/hp-hr</w:t>
            </w:r>
            <w:r w:rsidRPr="00E51C88">
              <w:rPr>
                <w:rFonts w:eastAsia="Times New Roman" w:cs="Arial"/>
                <w:sz w:val="20"/>
                <w:szCs w:val="20"/>
                <w:vertAlign w:val="superscript"/>
              </w:rPr>
              <w:t>2</w:t>
            </w:r>
            <w:r w:rsidRPr="00E51C88">
              <w:rPr>
                <w:rFonts w:eastAsia="Times New Roman" w:cs="Times New Roman"/>
                <w:sz w:val="20"/>
                <w:szCs w:val="20"/>
              </w:rPr>
              <w:t xml:space="preserve"> pre-catalyst</w:t>
            </w:r>
          </w:p>
        </w:tc>
        <w:tc>
          <w:tcPr>
            <w:tcW w:w="997" w:type="pct"/>
            <w:tcBorders>
              <w:left w:val="single" w:sz="4" w:space="0" w:color="auto"/>
              <w:bottom w:val="single" w:sz="4" w:space="0" w:color="auto"/>
              <w:right w:val="single" w:sz="4" w:space="0" w:color="auto"/>
            </w:tcBorders>
          </w:tcPr>
          <w:p w14:paraId="2353965A" w14:textId="77777777" w:rsidR="00E51C88" w:rsidRPr="00E51C88" w:rsidRDefault="00E51C88" w:rsidP="00E51C88">
            <w:pPr>
              <w:spacing w:after="0" w:line="240" w:lineRule="auto"/>
              <w:jc w:val="center"/>
              <w:rPr>
                <w:rFonts w:eastAsia="Times New Roman" w:cs="Times New Roman"/>
                <w:sz w:val="20"/>
                <w:szCs w:val="20"/>
                <w:vertAlign w:val="superscript"/>
              </w:rPr>
            </w:pPr>
            <w:r w:rsidRPr="00E51C88">
              <w:rPr>
                <w:rFonts w:eastAsia="Times New Roman" w:cs="Times New Roman"/>
                <w:sz w:val="20"/>
                <w:szCs w:val="20"/>
              </w:rPr>
              <w:t>Hourly</w:t>
            </w:r>
          </w:p>
        </w:tc>
        <w:tc>
          <w:tcPr>
            <w:tcW w:w="726" w:type="pct"/>
            <w:tcBorders>
              <w:left w:val="single" w:sz="4" w:space="0" w:color="auto"/>
              <w:bottom w:val="single" w:sz="4" w:space="0" w:color="auto"/>
              <w:right w:val="single" w:sz="4" w:space="0" w:color="auto"/>
            </w:tcBorders>
          </w:tcPr>
          <w:p w14:paraId="58BBBC08" w14:textId="11DF2683" w:rsidR="00E51C88" w:rsidRPr="00E51C88" w:rsidRDefault="00E51C88" w:rsidP="00E51C88">
            <w:pPr>
              <w:spacing w:after="0" w:line="240" w:lineRule="auto"/>
              <w:jc w:val="center"/>
              <w:rPr>
                <w:rFonts w:eastAsia="Times New Roman" w:cs="Times New Roman"/>
                <w:sz w:val="20"/>
                <w:szCs w:val="20"/>
                <w:vertAlign w:val="superscript"/>
              </w:rPr>
            </w:pPr>
            <w:r w:rsidRPr="00E51C88">
              <w:rPr>
                <w:rFonts w:eastAsia="Times New Roman" w:cs="Times New Roman"/>
                <w:sz w:val="20"/>
                <w:szCs w:val="20"/>
              </w:rPr>
              <w:t>Each engine in FG</w:t>
            </w:r>
            <w:r w:rsidR="00957B08">
              <w:rPr>
                <w:rFonts w:eastAsia="Times New Roman" w:cs="Times New Roman"/>
                <w:sz w:val="20"/>
                <w:szCs w:val="20"/>
              </w:rPr>
              <w:t>-</w:t>
            </w:r>
            <w:r w:rsidRPr="00E51C88">
              <w:rPr>
                <w:rFonts w:eastAsia="Times New Roman" w:cs="Times New Roman"/>
                <w:sz w:val="20"/>
                <w:szCs w:val="20"/>
              </w:rPr>
              <w:t>ENGINES2</w:t>
            </w:r>
          </w:p>
        </w:tc>
        <w:tc>
          <w:tcPr>
            <w:tcW w:w="679" w:type="pct"/>
            <w:tcBorders>
              <w:left w:val="single" w:sz="4" w:space="0" w:color="auto"/>
              <w:bottom w:val="single" w:sz="4" w:space="0" w:color="auto"/>
              <w:right w:val="single" w:sz="4" w:space="0" w:color="auto"/>
            </w:tcBorders>
          </w:tcPr>
          <w:p w14:paraId="352967BB"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SC.V.2</w:t>
            </w:r>
          </w:p>
        </w:tc>
        <w:tc>
          <w:tcPr>
            <w:tcW w:w="1241" w:type="pct"/>
            <w:tcBorders>
              <w:left w:val="single" w:sz="4" w:space="0" w:color="auto"/>
              <w:bottom w:val="single" w:sz="4" w:space="0" w:color="auto"/>
              <w:right w:val="single" w:sz="4" w:space="0" w:color="auto"/>
            </w:tcBorders>
          </w:tcPr>
          <w:p w14:paraId="107D4F32"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R336.1205(1)(a) and (3),</w:t>
            </w:r>
            <w:r w:rsidRPr="00E51C88">
              <w:rPr>
                <w:rFonts w:eastAsia="Times New Roman" w:cs="Times New Roman"/>
                <w:b/>
                <w:sz w:val="20"/>
                <w:szCs w:val="20"/>
              </w:rPr>
              <w:br/>
              <w:t xml:space="preserve"> 40 CFR 52.21 (c) and (d)</w:t>
            </w:r>
          </w:p>
        </w:tc>
      </w:tr>
      <w:tr w:rsidR="00E51C88" w:rsidRPr="00E51C88" w14:paraId="1A2CD106" w14:textId="77777777" w:rsidTr="0013771B">
        <w:trPr>
          <w:cantSplit/>
          <w:trHeight w:val="116"/>
        </w:trPr>
        <w:tc>
          <w:tcPr>
            <w:tcW w:w="672" w:type="pct"/>
            <w:tcBorders>
              <w:left w:val="single" w:sz="4" w:space="0" w:color="auto"/>
              <w:bottom w:val="single" w:sz="4" w:space="0" w:color="auto"/>
              <w:right w:val="single" w:sz="4" w:space="0" w:color="auto"/>
            </w:tcBorders>
          </w:tcPr>
          <w:p w14:paraId="5A5CD7E2" w14:textId="77777777" w:rsidR="00E51C88" w:rsidRPr="00E51C88" w:rsidRDefault="00E51C88">
            <w:pPr>
              <w:numPr>
                <w:ilvl w:val="0"/>
                <w:numId w:val="50"/>
              </w:numPr>
              <w:spacing w:after="0" w:line="240" w:lineRule="auto"/>
              <w:ind w:left="330"/>
              <w:contextualSpacing/>
              <w:rPr>
                <w:rFonts w:eastAsia="Times New Roman" w:cs="Times New Roman"/>
                <w:sz w:val="20"/>
                <w:szCs w:val="20"/>
              </w:rPr>
            </w:pPr>
            <w:r w:rsidRPr="00E51C88">
              <w:rPr>
                <w:rFonts w:eastAsia="Times New Roman" w:cs="Times New Roman"/>
                <w:sz w:val="20"/>
                <w:szCs w:val="20"/>
              </w:rPr>
              <w:t>CO</w:t>
            </w:r>
          </w:p>
        </w:tc>
        <w:tc>
          <w:tcPr>
            <w:tcW w:w="685" w:type="pct"/>
            <w:tcBorders>
              <w:left w:val="single" w:sz="4" w:space="0" w:color="auto"/>
              <w:bottom w:val="single" w:sz="4" w:space="0" w:color="auto"/>
              <w:right w:val="single" w:sz="4" w:space="0" w:color="auto"/>
            </w:tcBorders>
          </w:tcPr>
          <w:p w14:paraId="36D2DD6E"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25.4 tpy</w:t>
            </w:r>
            <w:r w:rsidRPr="00E51C88">
              <w:rPr>
                <w:rFonts w:eastAsia="Times New Roman" w:cs="Times New Roman"/>
                <w:sz w:val="20"/>
                <w:szCs w:val="20"/>
                <w:vertAlign w:val="superscript"/>
              </w:rPr>
              <w:t>a,</w:t>
            </w:r>
            <w:r w:rsidRPr="00E51C88">
              <w:rPr>
                <w:rFonts w:eastAsia="Times New Roman" w:cs="Arial"/>
                <w:sz w:val="20"/>
                <w:szCs w:val="20"/>
                <w:vertAlign w:val="superscript"/>
              </w:rPr>
              <w:t>2</w:t>
            </w:r>
          </w:p>
        </w:tc>
        <w:tc>
          <w:tcPr>
            <w:tcW w:w="997" w:type="pct"/>
            <w:tcBorders>
              <w:left w:val="single" w:sz="4" w:space="0" w:color="auto"/>
              <w:bottom w:val="single" w:sz="4" w:space="0" w:color="auto"/>
              <w:right w:val="single" w:sz="4" w:space="0" w:color="auto"/>
            </w:tcBorders>
          </w:tcPr>
          <w:p w14:paraId="5285A71E" w14:textId="77777777" w:rsidR="00E51C88" w:rsidRPr="00E51C88" w:rsidRDefault="00E51C88" w:rsidP="00E51C88">
            <w:pPr>
              <w:spacing w:after="0" w:line="240" w:lineRule="auto"/>
              <w:jc w:val="center"/>
              <w:rPr>
                <w:rFonts w:eastAsia="Times New Roman" w:cs="Times New Roman"/>
                <w:sz w:val="20"/>
                <w:szCs w:val="20"/>
                <w:vertAlign w:val="superscript"/>
              </w:rPr>
            </w:pPr>
            <w:r w:rsidRPr="00E51C88">
              <w:rPr>
                <w:rFonts w:eastAsia="Times New Roman" w:cs="Times New Roman"/>
                <w:sz w:val="20"/>
                <w:szCs w:val="20"/>
              </w:rPr>
              <w:t>12-month rolling time period as determined at the end of each calendar month.</w:t>
            </w:r>
          </w:p>
        </w:tc>
        <w:tc>
          <w:tcPr>
            <w:tcW w:w="726" w:type="pct"/>
            <w:tcBorders>
              <w:left w:val="single" w:sz="4" w:space="0" w:color="auto"/>
              <w:bottom w:val="single" w:sz="4" w:space="0" w:color="auto"/>
              <w:right w:val="single" w:sz="4" w:space="0" w:color="auto"/>
            </w:tcBorders>
          </w:tcPr>
          <w:p w14:paraId="6C6901C9" w14:textId="38D53B31"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FG</w:t>
            </w:r>
            <w:r w:rsidR="00957B08">
              <w:rPr>
                <w:rFonts w:eastAsia="Times New Roman" w:cs="Times New Roman"/>
                <w:sz w:val="20"/>
                <w:szCs w:val="20"/>
              </w:rPr>
              <w:t>-</w:t>
            </w:r>
            <w:r w:rsidRPr="00E51C88">
              <w:rPr>
                <w:rFonts w:eastAsia="Times New Roman" w:cs="Times New Roman"/>
                <w:sz w:val="20"/>
                <w:szCs w:val="20"/>
              </w:rPr>
              <w:t>ENGINES2</w:t>
            </w:r>
          </w:p>
        </w:tc>
        <w:tc>
          <w:tcPr>
            <w:tcW w:w="679" w:type="pct"/>
            <w:tcBorders>
              <w:left w:val="single" w:sz="4" w:space="0" w:color="auto"/>
              <w:bottom w:val="single" w:sz="4" w:space="0" w:color="auto"/>
              <w:right w:val="single" w:sz="4" w:space="0" w:color="auto"/>
            </w:tcBorders>
          </w:tcPr>
          <w:p w14:paraId="13767EB3"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SC.VI.5</w:t>
            </w:r>
          </w:p>
        </w:tc>
        <w:tc>
          <w:tcPr>
            <w:tcW w:w="1241" w:type="pct"/>
            <w:tcBorders>
              <w:left w:val="single" w:sz="4" w:space="0" w:color="auto"/>
              <w:bottom w:val="single" w:sz="4" w:space="0" w:color="auto"/>
              <w:right w:val="single" w:sz="4" w:space="0" w:color="auto"/>
            </w:tcBorders>
          </w:tcPr>
          <w:p w14:paraId="43E7441C"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 xml:space="preserve">R336.1205(1)(a) and (3), </w:t>
            </w:r>
            <w:r w:rsidRPr="00E51C88">
              <w:rPr>
                <w:rFonts w:eastAsia="Times New Roman" w:cs="Times New Roman"/>
                <w:b/>
                <w:sz w:val="20"/>
                <w:szCs w:val="20"/>
              </w:rPr>
              <w:br/>
              <w:t>40 CFR Part 63 Subpart ZZZZ</w:t>
            </w:r>
          </w:p>
        </w:tc>
      </w:tr>
      <w:tr w:rsidR="00E51C88" w:rsidRPr="00E51C88" w14:paraId="7C90D175" w14:textId="77777777" w:rsidTr="0013771B">
        <w:trPr>
          <w:cantSplit/>
          <w:trHeight w:val="116"/>
        </w:trPr>
        <w:tc>
          <w:tcPr>
            <w:tcW w:w="672" w:type="pct"/>
            <w:tcBorders>
              <w:left w:val="single" w:sz="4" w:space="0" w:color="auto"/>
              <w:bottom w:val="single" w:sz="4" w:space="0" w:color="auto"/>
              <w:right w:val="single" w:sz="4" w:space="0" w:color="auto"/>
            </w:tcBorders>
          </w:tcPr>
          <w:p w14:paraId="445B8768" w14:textId="77777777" w:rsidR="00E51C88" w:rsidRPr="00E51C88" w:rsidRDefault="00E51C88">
            <w:pPr>
              <w:numPr>
                <w:ilvl w:val="0"/>
                <w:numId w:val="50"/>
              </w:numPr>
              <w:spacing w:after="0" w:line="240" w:lineRule="auto"/>
              <w:ind w:left="330"/>
              <w:contextualSpacing/>
              <w:rPr>
                <w:rFonts w:eastAsia="Times New Roman" w:cs="Times New Roman"/>
                <w:sz w:val="20"/>
                <w:szCs w:val="20"/>
              </w:rPr>
            </w:pPr>
            <w:r w:rsidRPr="00E51C88">
              <w:rPr>
                <w:rFonts w:eastAsia="Times New Roman" w:cs="Arial"/>
                <w:sz w:val="20"/>
                <w:szCs w:val="20"/>
              </w:rPr>
              <w:t>Carbon     Monoxide</w:t>
            </w:r>
          </w:p>
        </w:tc>
        <w:tc>
          <w:tcPr>
            <w:tcW w:w="685" w:type="pct"/>
            <w:tcBorders>
              <w:left w:val="single" w:sz="4" w:space="0" w:color="auto"/>
              <w:bottom w:val="single" w:sz="4" w:space="0" w:color="auto"/>
              <w:right w:val="single" w:sz="4" w:space="0" w:color="auto"/>
            </w:tcBorders>
          </w:tcPr>
          <w:p w14:paraId="06666B6A"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Arial"/>
                <w:sz w:val="20"/>
                <w:szCs w:val="20"/>
              </w:rPr>
              <w:t>93% reduction or more in CO emissions</w:t>
            </w:r>
          </w:p>
        </w:tc>
        <w:tc>
          <w:tcPr>
            <w:tcW w:w="997" w:type="pct"/>
            <w:tcBorders>
              <w:left w:val="single" w:sz="4" w:space="0" w:color="auto"/>
              <w:bottom w:val="single" w:sz="4" w:space="0" w:color="auto"/>
              <w:right w:val="single" w:sz="4" w:space="0" w:color="auto"/>
            </w:tcBorders>
          </w:tcPr>
          <w:p w14:paraId="223371B0"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Arial"/>
                <w:sz w:val="20"/>
                <w:szCs w:val="20"/>
              </w:rPr>
              <w:t>4-hour rolling average</w:t>
            </w:r>
          </w:p>
        </w:tc>
        <w:tc>
          <w:tcPr>
            <w:tcW w:w="726" w:type="pct"/>
            <w:tcBorders>
              <w:left w:val="single" w:sz="4" w:space="0" w:color="auto"/>
              <w:bottom w:val="single" w:sz="4" w:space="0" w:color="auto"/>
              <w:right w:val="single" w:sz="4" w:space="0" w:color="auto"/>
            </w:tcBorders>
          </w:tcPr>
          <w:p w14:paraId="2A9D3EE9" w14:textId="674CAB34"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Arial"/>
                <w:sz w:val="20"/>
                <w:szCs w:val="20"/>
              </w:rPr>
              <w:t>FG</w:t>
            </w:r>
            <w:r w:rsidR="00957B08">
              <w:rPr>
                <w:rFonts w:eastAsia="Times New Roman" w:cs="Arial"/>
                <w:sz w:val="20"/>
                <w:szCs w:val="20"/>
              </w:rPr>
              <w:t>-</w:t>
            </w:r>
            <w:r w:rsidRPr="00E51C88">
              <w:rPr>
                <w:rFonts w:eastAsia="Times New Roman" w:cs="Arial"/>
                <w:sz w:val="20"/>
                <w:szCs w:val="20"/>
              </w:rPr>
              <w:t>ENGINES2</w:t>
            </w:r>
          </w:p>
        </w:tc>
        <w:tc>
          <w:tcPr>
            <w:tcW w:w="679" w:type="pct"/>
            <w:tcBorders>
              <w:left w:val="single" w:sz="4" w:space="0" w:color="auto"/>
              <w:bottom w:val="single" w:sz="4" w:space="0" w:color="auto"/>
              <w:right w:val="single" w:sz="4" w:space="0" w:color="auto"/>
            </w:tcBorders>
          </w:tcPr>
          <w:p w14:paraId="6D833F8B"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SC V.2</w:t>
            </w:r>
          </w:p>
          <w:p w14:paraId="5F299B99"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 xml:space="preserve">SC V.4 </w:t>
            </w:r>
          </w:p>
          <w:p w14:paraId="5A433032"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Arial"/>
                <w:sz w:val="20"/>
                <w:szCs w:val="20"/>
              </w:rPr>
              <w:t>SC VI.2</w:t>
            </w:r>
          </w:p>
          <w:p w14:paraId="5E9CD26B"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Arial"/>
                <w:sz w:val="20"/>
                <w:szCs w:val="20"/>
              </w:rPr>
              <w:t>SC VI.3</w:t>
            </w:r>
          </w:p>
        </w:tc>
        <w:tc>
          <w:tcPr>
            <w:tcW w:w="1241" w:type="pct"/>
            <w:tcBorders>
              <w:left w:val="single" w:sz="4" w:space="0" w:color="auto"/>
              <w:bottom w:val="single" w:sz="4" w:space="0" w:color="auto"/>
              <w:right w:val="single" w:sz="4" w:space="0" w:color="auto"/>
            </w:tcBorders>
          </w:tcPr>
          <w:p w14:paraId="41412E0F"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Arial"/>
                <w:b/>
                <w:sz w:val="20"/>
                <w:szCs w:val="20"/>
              </w:rPr>
              <w:t>40 CFR 63.6600(b)</w:t>
            </w:r>
          </w:p>
        </w:tc>
      </w:tr>
      <w:tr w:rsidR="00E51C88" w:rsidRPr="00E51C88" w14:paraId="09F5DE3B" w14:textId="77777777" w:rsidTr="0013771B">
        <w:trPr>
          <w:cantSplit/>
          <w:trHeight w:val="116"/>
        </w:trPr>
        <w:tc>
          <w:tcPr>
            <w:tcW w:w="672" w:type="pct"/>
            <w:tcBorders>
              <w:left w:val="single" w:sz="4" w:space="0" w:color="auto"/>
              <w:bottom w:val="single" w:sz="4" w:space="0" w:color="auto"/>
              <w:right w:val="single" w:sz="4" w:space="0" w:color="auto"/>
            </w:tcBorders>
          </w:tcPr>
          <w:p w14:paraId="5AC077CE" w14:textId="77777777" w:rsidR="00E51C88" w:rsidRPr="00E51C88" w:rsidRDefault="00E51C88">
            <w:pPr>
              <w:numPr>
                <w:ilvl w:val="0"/>
                <w:numId w:val="50"/>
              </w:numPr>
              <w:spacing w:after="0" w:line="240" w:lineRule="auto"/>
              <w:ind w:left="330"/>
              <w:contextualSpacing/>
              <w:rPr>
                <w:rFonts w:eastAsia="Times New Roman" w:cs="Times New Roman"/>
                <w:sz w:val="20"/>
                <w:szCs w:val="20"/>
              </w:rPr>
            </w:pPr>
            <w:r w:rsidRPr="00E51C88">
              <w:rPr>
                <w:rFonts w:eastAsia="Times New Roman" w:cs="Times New Roman"/>
                <w:sz w:val="20"/>
                <w:szCs w:val="20"/>
              </w:rPr>
              <w:t>VOC</w:t>
            </w:r>
          </w:p>
        </w:tc>
        <w:tc>
          <w:tcPr>
            <w:tcW w:w="685" w:type="pct"/>
            <w:tcBorders>
              <w:left w:val="single" w:sz="4" w:space="0" w:color="auto"/>
              <w:bottom w:val="single" w:sz="4" w:space="0" w:color="auto"/>
              <w:right w:val="single" w:sz="4" w:space="0" w:color="auto"/>
            </w:tcBorders>
          </w:tcPr>
          <w:p w14:paraId="24C0EEE2"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1.0 g/hp-hr</w:t>
            </w:r>
            <w:r w:rsidRPr="00E51C88">
              <w:rPr>
                <w:rFonts w:eastAsia="Times New Roman" w:cs="Arial"/>
                <w:sz w:val="20"/>
                <w:szCs w:val="20"/>
                <w:vertAlign w:val="superscript"/>
              </w:rPr>
              <w:t>2</w:t>
            </w:r>
          </w:p>
        </w:tc>
        <w:tc>
          <w:tcPr>
            <w:tcW w:w="997" w:type="pct"/>
            <w:tcBorders>
              <w:left w:val="single" w:sz="4" w:space="0" w:color="auto"/>
              <w:bottom w:val="single" w:sz="4" w:space="0" w:color="auto"/>
              <w:right w:val="single" w:sz="4" w:space="0" w:color="auto"/>
            </w:tcBorders>
          </w:tcPr>
          <w:p w14:paraId="18990DCD" w14:textId="77777777" w:rsidR="00E51C88" w:rsidRPr="00E51C88" w:rsidRDefault="00E51C88" w:rsidP="00E51C88">
            <w:pPr>
              <w:spacing w:after="0" w:line="240" w:lineRule="auto"/>
              <w:jc w:val="center"/>
              <w:rPr>
                <w:rFonts w:eastAsia="Times New Roman" w:cs="Times New Roman"/>
                <w:sz w:val="20"/>
                <w:szCs w:val="20"/>
                <w:vertAlign w:val="superscript"/>
              </w:rPr>
            </w:pPr>
            <w:r w:rsidRPr="00E51C88">
              <w:rPr>
                <w:rFonts w:eastAsia="Times New Roman" w:cs="Times New Roman"/>
                <w:sz w:val="20"/>
                <w:szCs w:val="20"/>
              </w:rPr>
              <w:t>Hourly</w:t>
            </w:r>
          </w:p>
        </w:tc>
        <w:tc>
          <w:tcPr>
            <w:tcW w:w="726" w:type="pct"/>
            <w:tcBorders>
              <w:left w:val="single" w:sz="4" w:space="0" w:color="auto"/>
              <w:bottom w:val="single" w:sz="4" w:space="0" w:color="auto"/>
              <w:right w:val="single" w:sz="4" w:space="0" w:color="auto"/>
            </w:tcBorders>
          </w:tcPr>
          <w:p w14:paraId="42B31FB4" w14:textId="0350D305" w:rsidR="00E51C88" w:rsidRPr="00E51C88" w:rsidRDefault="00E51C88" w:rsidP="00E51C88">
            <w:pPr>
              <w:spacing w:after="0" w:line="240" w:lineRule="auto"/>
              <w:jc w:val="center"/>
              <w:rPr>
                <w:rFonts w:eastAsia="Times New Roman" w:cs="Times New Roman"/>
                <w:sz w:val="20"/>
                <w:szCs w:val="20"/>
                <w:vertAlign w:val="superscript"/>
              </w:rPr>
            </w:pPr>
            <w:r w:rsidRPr="00E51C88">
              <w:rPr>
                <w:rFonts w:eastAsia="Times New Roman" w:cs="Times New Roman"/>
                <w:sz w:val="20"/>
                <w:szCs w:val="20"/>
              </w:rPr>
              <w:t>Each engine in FG</w:t>
            </w:r>
            <w:r w:rsidR="00957B08">
              <w:rPr>
                <w:rFonts w:eastAsia="Times New Roman" w:cs="Times New Roman"/>
                <w:sz w:val="20"/>
                <w:szCs w:val="20"/>
              </w:rPr>
              <w:t>-</w:t>
            </w:r>
            <w:r w:rsidRPr="00E51C88">
              <w:rPr>
                <w:rFonts w:eastAsia="Times New Roman" w:cs="Times New Roman"/>
                <w:sz w:val="20"/>
                <w:szCs w:val="20"/>
              </w:rPr>
              <w:t>ENGINES2</w:t>
            </w:r>
          </w:p>
        </w:tc>
        <w:tc>
          <w:tcPr>
            <w:tcW w:w="679" w:type="pct"/>
            <w:tcBorders>
              <w:left w:val="single" w:sz="4" w:space="0" w:color="auto"/>
              <w:bottom w:val="single" w:sz="4" w:space="0" w:color="auto"/>
              <w:right w:val="single" w:sz="4" w:space="0" w:color="auto"/>
            </w:tcBorders>
          </w:tcPr>
          <w:p w14:paraId="6CD41900"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SC.V.1</w:t>
            </w:r>
          </w:p>
        </w:tc>
        <w:tc>
          <w:tcPr>
            <w:tcW w:w="1241" w:type="pct"/>
            <w:tcBorders>
              <w:left w:val="single" w:sz="4" w:space="0" w:color="auto"/>
              <w:bottom w:val="single" w:sz="4" w:space="0" w:color="auto"/>
              <w:right w:val="single" w:sz="4" w:space="0" w:color="auto"/>
            </w:tcBorders>
          </w:tcPr>
          <w:p w14:paraId="1FD00253"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R336.1702(a)</w:t>
            </w:r>
          </w:p>
        </w:tc>
      </w:tr>
      <w:tr w:rsidR="00E51C88" w:rsidRPr="00E51C88" w14:paraId="6AC6BBD5" w14:textId="77777777" w:rsidTr="0013771B">
        <w:trPr>
          <w:cantSplit/>
          <w:trHeight w:val="116"/>
        </w:trPr>
        <w:tc>
          <w:tcPr>
            <w:tcW w:w="672" w:type="pct"/>
            <w:tcBorders>
              <w:left w:val="single" w:sz="4" w:space="0" w:color="auto"/>
              <w:bottom w:val="single" w:sz="4" w:space="0" w:color="auto"/>
              <w:right w:val="single" w:sz="4" w:space="0" w:color="auto"/>
            </w:tcBorders>
          </w:tcPr>
          <w:p w14:paraId="385B3A20" w14:textId="77777777" w:rsidR="00E51C88" w:rsidRPr="00E51C88" w:rsidRDefault="00E51C88">
            <w:pPr>
              <w:numPr>
                <w:ilvl w:val="0"/>
                <w:numId w:val="50"/>
              </w:numPr>
              <w:spacing w:after="0" w:line="240" w:lineRule="auto"/>
              <w:ind w:left="330"/>
              <w:contextualSpacing/>
              <w:rPr>
                <w:rFonts w:eastAsia="Times New Roman" w:cs="Times New Roman"/>
                <w:sz w:val="20"/>
                <w:szCs w:val="20"/>
              </w:rPr>
            </w:pPr>
            <w:r w:rsidRPr="00E51C88">
              <w:rPr>
                <w:rFonts w:eastAsia="Times New Roman" w:cs="Times New Roman"/>
                <w:sz w:val="20"/>
                <w:szCs w:val="20"/>
              </w:rPr>
              <w:t>VOC</w:t>
            </w:r>
          </w:p>
        </w:tc>
        <w:tc>
          <w:tcPr>
            <w:tcW w:w="685" w:type="pct"/>
            <w:tcBorders>
              <w:left w:val="single" w:sz="4" w:space="0" w:color="auto"/>
              <w:bottom w:val="single" w:sz="4" w:space="0" w:color="auto"/>
              <w:right w:val="single" w:sz="4" w:space="0" w:color="auto"/>
            </w:tcBorders>
          </w:tcPr>
          <w:p w14:paraId="1ED1BC69"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144.8 tpy</w:t>
            </w:r>
            <w:r w:rsidRPr="00E51C88">
              <w:rPr>
                <w:rFonts w:eastAsia="Times New Roman" w:cs="Arial"/>
                <w:sz w:val="20"/>
                <w:szCs w:val="20"/>
                <w:vertAlign w:val="superscript"/>
              </w:rPr>
              <w:t>2</w:t>
            </w:r>
          </w:p>
        </w:tc>
        <w:tc>
          <w:tcPr>
            <w:tcW w:w="997" w:type="pct"/>
            <w:tcBorders>
              <w:left w:val="single" w:sz="4" w:space="0" w:color="auto"/>
              <w:bottom w:val="single" w:sz="4" w:space="0" w:color="auto"/>
              <w:right w:val="single" w:sz="4" w:space="0" w:color="auto"/>
            </w:tcBorders>
          </w:tcPr>
          <w:p w14:paraId="6F35D95D"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12-month rolling time period as determined at the end of each calendar month.</w:t>
            </w:r>
          </w:p>
        </w:tc>
        <w:tc>
          <w:tcPr>
            <w:tcW w:w="726" w:type="pct"/>
            <w:tcBorders>
              <w:left w:val="single" w:sz="4" w:space="0" w:color="auto"/>
              <w:bottom w:val="single" w:sz="4" w:space="0" w:color="auto"/>
              <w:right w:val="single" w:sz="4" w:space="0" w:color="auto"/>
            </w:tcBorders>
          </w:tcPr>
          <w:p w14:paraId="7FE0C116" w14:textId="4EBC1439"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FG</w:t>
            </w:r>
            <w:r w:rsidR="00957B08">
              <w:rPr>
                <w:rFonts w:eastAsia="Times New Roman" w:cs="Times New Roman"/>
                <w:sz w:val="20"/>
                <w:szCs w:val="20"/>
              </w:rPr>
              <w:t>-</w:t>
            </w:r>
            <w:r w:rsidRPr="00E51C88">
              <w:rPr>
                <w:rFonts w:eastAsia="Times New Roman" w:cs="Times New Roman"/>
                <w:sz w:val="20"/>
                <w:szCs w:val="20"/>
              </w:rPr>
              <w:t>ENGINES2</w:t>
            </w:r>
          </w:p>
        </w:tc>
        <w:tc>
          <w:tcPr>
            <w:tcW w:w="679" w:type="pct"/>
            <w:tcBorders>
              <w:left w:val="single" w:sz="4" w:space="0" w:color="auto"/>
              <w:bottom w:val="single" w:sz="4" w:space="0" w:color="auto"/>
              <w:right w:val="single" w:sz="4" w:space="0" w:color="auto"/>
            </w:tcBorders>
          </w:tcPr>
          <w:p w14:paraId="6C5C7661"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SC.VI.4</w:t>
            </w:r>
          </w:p>
        </w:tc>
        <w:tc>
          <w:tcPr>
            <w:tcW w:w="1241" w:type="pct"/>
            <w:tcBorders>
              <w:left w:val="single" w:sz="4" w:space="0" w:color="auto"/>
              <w:bottom w:val="single" w:sz="4" w:space="0" w:color="auto"/>
              <w:right w:val="single" w:sz="4" w:space="0" w:color="auto"/>
            </w:tcBorders>
          </w:tcPr>
          <w:p w14:paraId="32365E27"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R336.1205(1)(a) and (3)</w:t>
            </w:r>
          </w:p>
        </w:tc>
      </w:tr>
    </w:tbl>
    <w:p w14:paraId="0E66F725" w14:textId="0D1B5D46" w:rsidR="00E51C88" w:rsidRDefault="0021330A" w:rsidP="00E51C88">
      <w:pPr>
        <w:spacing w:after="0" w:line="240" w:lineRule="auto"/>
        <w:ind w:left="360" w:hanging="360"/>
        <w:jc w:val="both"/>
        <w:rPr>
          <w:rFonts w:eastAsia="Times New Roman" w:cs="Times New Roman"/>
          <w:sz w:val="20"/>
          <w:szCs w:val="20"/>
        </w:rPr>
      </w:pPr>
      <w:r w:rsidRPr="00E51C88">
        <w:rPr>
          <w:rFonts w:eastAsia="Times New Roman" w:cs="Times New Roman"/>
          <w:sz w:val="20"/>
          <w:szCs w:val="20"/>
          <w:vertAlign w:val="superscript"/>
        </w:rPr>
        <w:t>a</w:t>
      </w:r>
      <w:r w:rsidRPr="00E51C88">
        <w:rPr>
          <w:rFonts w:eastAsia="Times New Roman" w:cs="Times New Roman"/>
          <w:sz w:val="20"/>
          <w:szCs w:val="20"/>
        </w:rPr>
        <w:t xml:space="preserve"> Emissions do not include break-in emissions, as defined in SCIII.3, and are post catalyst @ 93% control.</w:t>
      </w:r>
    </w:p>
    <w:p w14:paraId="6DD5F781" w14:textId="77777777" w:rsidR="0021330A" w:rsidRPr="00E51C88" w:rsidRDefault="0021330A" w:rsidP="00E51C88">
      <w:pPr>
        <w:spacing w:after="0" w:line="240" w:lineRule="auto"/>
        <w:ind w:left="360" w:hanging="360"/>
        <w:jc w:val="both"/>
        <w:rPr>
          <w:rFonts w:eastAsia="Times New Roman" w:cs="Times New Roman"/>
          <w:sz w:val="20"/>
          <w:szCs w:val="20"/>
        </w:rPr>
      </w:pPr>
    </w:p>
    <w:bookmarkEnd w:id="106"/>
    <w:p w14:paraId="1F23F75F" w14:textId="77777777" w:rsidR="00E51C88" w:rsidRPr="00E51C88" w:rsidRDefault="00E51C88" w:rsidP="00E51C88">
      <w:pPr>
        <w:spacing w:after="0" w:line="240" w:lineRule="auto"/>
        <w:jc w:val="both"/>
        <w:rPr>
          <w:rFonts w:eastAsia="Times New Roman" w:cs="Times New Roman"/>
          <w:sz w:val="20"/>
          <w:szCs w:val="20"/>
          <w:u w:val="single"/>
        </w:rPr>
      </w:pPr>
      <w:r w:rsidRPr="00E51C88">
        <w:rPr>
          <w:rFonts w:eastAsia="Times New Roman" w:cs="Times New Roman"/>
          <w:b/>
          <w:sz w:val="22"/>
          <w:szCs w:val="20"/>
        </w:rPr>
        <w:t xml:space="preserve">II.  </w:t>
      </w:r>
      <w:r w:rsidRPr="00E51C88">
        <w:rPr>
          <w:rFonts w:eastAsia="Times New Roman" w:cs="Times New Roman"/>
          <w:b/>
          <w:sz w:val="22"/>
          <w:szCs w:val="20"/>
          <w:u w:val="single"/>
        </w:rPr>
        <w:t>MATERIAL LIMITS</w:t>
      </w:r>
    </w:p>
    <w:p w14:paraId="41D5C271" w14:textId="77777777" w:rsidR="00E51C88" w:rsidRPr="00E51C88" w:rsidRDefault="00E51C88" w:rsidP="00E51C88">
      <w:pPr>
        <w:spacing w:after="0" w:line="240" w:lineRule="auto"/>
        <w:rPr>
          <w:rFonts w:eastAsia="Times New Roman" w:cs="Times New Roman"/>
          <w:sz w:val="22"/>
          <w:szCs w:val="20"/>
        </w:rPr>
      </w:pPr>
    </w:p>
    <w:p w14:paraId="4091351A" w14:textId="2060AB66" w:rsidR="00E51C88" w:rsidRPr="00E51C88" w:rsidRDefault="00E51C88">
      <w:pPr>
        <w:numPr>
          <w:ilvl w:val="0"/>
          <w:numId w:val="51"/>
        </w:numPr>
        <w:spacing w:after="0" w:line="240" w:lineRule="auto"/>
        <w:ind w:left="360"/>
        <w:contextualSpacing/>
        <w:jc w:val="both"/>
        <w:rPr>
          <w:rFonts w:eastAsia="Times New Roman" w:cs="Times New Roman"/>
          <w:sz w:val="20"/>
          <w:szCs w:val="20"/>
        </w:rPr>
      </w:pPr>
      <w:r w:rsidRPr="00E51C88">
        <w:rPr>
          <w:rFonts w:eastAsia="Times New Roman" w:cs="Times New Roman"/>
          <w:sz w:val="20"/>
          <w:szCs w:val="20"/>
        </w:rPr>
        <w:t>The permittee shall only burn pipeline natural gas in FG</w:t>
      </w:r>
      <w:r w:rsidR="00957B08">
        <w:rPr>
          <w:rFonts w:eastAsia="Times New Roman" w:cs="Times New Roman"/>
          <w:sz w:val="20"/>
          <w:szCs w:val="20"/>
        </w:rPr>
        <w:t>-</w:t>
      </w:r>
      <w:r w:rsidRPr="00E51C88">
        <w:rPr>
          <w:rFonts w:eastAsia="Times New Roman" w:cs="Times New Roman"/>
          <w:sz w:val="20"/>
          <w:szCs w:val="20"/>
        </w:rPr>
        <w:t>ENGINES2.</w:t>
      </w:r>
      <w:r w:rsidRPr="00E51C88">
        <w:rPr>
          <w:rFonts w:eastAsia="Times New Roman" w:cs="Arial"/>
          <w:sz w:val="20"/>
          <w:szCs w:val="20"/>
          <w:vertAlign w:val="superscript"/>
        </w:rPr>
        <w:t>2</w:t>
      </w:r>
      <w:r w:rsidRPr="00E51C88">
        <w:rPr>
          <w:rFonts w:eastAsia="Times New Roman" w:cs="Times New Roman"/>
          <w:sz w:val="20"/>
          <w:szCs w:val="20"/>
        </w:rPr>
        <w:t xml:space="preserve"> </w:t>
      </w:r>
      <w:r w:rsidRPr="00E51C88">
        <w:rPr>
          <w:rFonts w:eastAsia="Times New Roman" w:cs="Times New Roman"/>
          <w:b/>
          <w:sz w:val="20"/>
          <w:szCs w:val="20"/>
        </w:rPr>
        <w:t xml:space="preserve"> (R 336.1205, R 336.1224, R 336.1225, R 336.1702(a))</w:t>
      </w:r>
    </w:p>
    <w:p w14:paraId="1DAF0E4C" w14:textId="77777777"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br w:type="page"/>
      </w:r>
    </w:p>
    <w:p w14:paraId="5FC44A01" w14:textId="77777777" w:rsidR="00E51C88" w:rsidRPr="00E51C88" w:rsidRDefault="00E51C88" w:rsidP="00E51C88">
      <w:pPr>
        <w:spacing w:after="0" w:line="240" w:lineRule="auto"/>
        <w:jc w:val="both"/>
        <w:rPr>
          <w:rFonts w:eastAsia="Times New Roman" w:cs="Times New Roman"/>
          <w:b/>
          <w:sz w:val="22"/>
          <w:szCs w:val="20"/>
          <w:u w:val="single"/>
        </w:rPr>
      </w:pPr>
      <w:r w:rsidRPr="00E51C88">
        <w:rPr>
          <w:rFonts w:eastAsia="Times New Roman" w:cs="Times New Roman"/>
          <w:b/>
          <w:sz w:val="22"/>
          <w:szCs w:val="20"/>
        </w:rPr>
        <w:lastRenderedPageBreak/>
        <w:t xml:space="preserve">III.  </w:t>
      </w:r>
      <w:r w:rsidRPr="00E51C88">
        <w:rPr>
          <w:rFonts w:eastAsia="Times New Roman" w:cs="Times New Roman"/>
          <w:b/>
          <w:sz w:val="22"/>
          <w:szCs w:val="20"/>
          <w:u w:val="single"/>
        </w:rPr>
        <w:t xml:space="preserve">PROCESS/OPERATIONAL RESTRICTIONS </w:t>
      </w:r>
    </w:p>
    <w:p w14:paraId="085804BF" w14:textId="77777777" w:rsidR="00E51C88" w:rsidRPr="00E51C88" w:rsidRDefault="00E51C88" w:rsidP="00E51C88">
      <w:pPr>
        <w:spacing w:after="0" w:line="240" w:lineRule="auto"/>
        <w:jc w:val="both"/>
        <w:rPr>
          <w:rFonts w:eastAsia="Times New Roman" w:cs="Times New Roman"/>
          <w:sz w:val="20"/>
          <w:szCs w:val="20"/>
        </w:rPr>
      </w:pPr>
    </w:p>
    <w:p w14:paraId="33BADAF2" w14:textId="32E6CA79" w:rsidR="00E51C88" w:rsidRPr="00E51C88" w:rsidRDefault="00E51C88" w:rsidP="00E51C88">
      <w:pPr>
        <w:spacing w:after="0" w:line="240" w:lineRule="auto"/>
        <w:ind w:left="360" w:hanging="360"/>
        <w:jc w:val="both"/>
        <w:rPr>
          <w:rFonts w:eastAsia="Times New Roman" w:cs="Times New Roman"/>
          <w:sz w:val="20"/>
          <w:szCs w:val="20"/>
        </w:rPr>
      </w:pPr>
      <w:r w:rsidRPr="00E51C88">
        <w:rPr>
          <w:rFonts w:eastAsia="Times New Roman" w:cs="Times New Roman"/>
          <w:sz w:val="20"/>
          <w:szCs w:val="20"/>
        </w:rPr>
        <w:t>1.</w:t>
      </w:r>
      <w:r w:rsidRPr="00E51C88">
        <w:rPr>
          <w:rFonts w:eastAsia="Times New Roman" w:cs="Times New Roman"/>
          <w:sz w:val="20"/>
          <w:szCs w:val="20"/>
        </w:rPr>
        <w:tab/>
        <w:t>The permittee shall not operate EU</w:t>
      </w:r>
      <w:r w:rsidR="00957B08">
        <w:rPr>
          <w:rFonts w:eastAsia="Times New Roman" w:cs="Times New Roman"/>
          <w:sz w:val="20"/>
          <w:szCs w:val="20"/>
        </w:rPr>
        <w:t>-</w:t>
      </w:r>
      <w:r w:rsidRPr="00E51C88">
        <w:rPr>
          <w:rFonts w:eastAsia="Times New Roman" w:cs="Times New Roman"/>
          <w:sz w:val="20"/>
          <w:szCs w:val="20"/>
        </w:rPr>
        <w:t>ENGINE4, EU</w:t>
      </w:r>
      <w:r w:rsidR="00957B08">
        <w:rPr>
          <w:rFonts w:eastAsia="Times New Roman" w:cs="Times New Roman"/>
          <w:sz w:val="20"/>
          <w:szCs w:val="20"/>
        </w:rPr>
        <w:t>-</w:t>
      </w:r>
      <w:r w:rsidRPr="00E51C88">
        <w:rPr>
          <w:rFonts w:eastAsia="Times New Roman" w:cs="Times New Roman"/>
          <w:sz w:val="20"/>
          <w:szCs w:val="20"/>
        </w:rPr>
        <w:t>ENGINE5, or EU</w:t>
      </w:r>
      <w:r w:rsidR="00957B08">
        <w:rPr>
          <w:rFonts w:eastAsia="Times New Roman" w:cs="Times New Roman"/>
          <w:sz w:val="20"/>
          <w:szCs w:val="20"/>
        </w:rPr>
        <w:t>-</w:t>
      </w:r>
      <w:r w:rsidRPr="00E51C88">
        <w:rPr>
          <w:rFonts w:eastAsia="Times New Roman" w:cs="Times New Roman"/>
          <w:sz w:val="20"/>
          <w:szCs w:val="20"/>
        </w:rPr>
        <w:t xml:space="preserve">ENGINE6 </w:t>
      </w:r>
      <w:r w:rsidRPr="00E51C88">
        <w:rPr>
          <w:rFonts w:eastAsia="Times New Roman" w:cs="Arial"/>
          <w:sz w:val="20"/>
          <w:szCs w:val="20"/>
        </w:rPr>
        <w:t xml:space="preserve">unless the “Preventive Maintenance Plan” specified in </w:t>
      </w:r>
      <w:r w:rsidRPr="00E51C88">
        <w:rPr>
          <w:rFonts w:eastAsia="Times New Roman" w:cs="Times New Roman"/>
          <w:noProof/>
          <w:sz w:val="20"/>
          <w:szCs w:val="20"/>
        </w:rPr>
        <w:t>Rule 911(2),</w:t>
      </w:r>
      <w:r w:rsidRPr="00E51C88">
        <w:rPr>
          <w:rFonts w:eastAsia="Times New Roman" w:cs="Arial"/>
          <w:sz w:val="20"/>
          <w:szCs w:val="20"/>
        </w:rPr>
        <w:t xml:space="preserve"> is implemented and maintained. Amendment to the plan shall be subject to the review and approval of the AQD District Supervisor.</w:t>
      </w:r>
      <w:r w:rsidRPr="00E51C88">
        <w:rPr>
          <w:rFonts w:eastAsia="Times New Roman" w:cs="Arial"/>
          <w:sz w:val="20"/>
          <w:szCs w:val="20"/>
          <w:vertAlign w:val="superscript"/>
        </w:rPr>
        <w:t>2</w:t>
      </w:r>
      <w:r w:rsidRPr="00E51C88">
        <w:rPr>
          <w:rFonts w:eastAsia="Times New Roman" w:cs="Arial"/>
          <w:sz w:val="20"/>
          <w:szCs w:val="20"/>
        </w:rPr>
        <w:t xml:space="preserve">  </w:t>
      </w:r>
      <w:r w:rsidRPr="00E51C88">
        <w:rPr>
          <w:rFonts w:eastAsia="Times New Roman" w:cs="Times New Roman"/>
          <w:b/>
          <w:sz w:val="20"/>
          <w:szCs w:val="20"/>
        </w:rPr>
        <w:t>(R 336.1910, R 336.1911)</w:t>
      </w:r>
    </w:p>
    <w:p w14:paraId="226E3B4D" w14:textId="77777777" w:rsidR="00E51C88" w:rsidRPr="00E51C88" w:rsidRDefault="00E51C88" w:rsidP="00E51C88">
      <w:pPr>
        <w:spacing w:after="0" w:line="240" w:lineRule="auto"/>
        <w:jc w:val="both"/>
        <w:rPr>
          <w:rFonts w:eastAsia="Times New Roman" w:cs="Times New Roman"/>
          <w:sz w:val="20"/>
          <w:szCs w:val="20"/>
        </w:rPr>
      </w:pPr>
    </w:p>
    <w:p w14:paraId="79E5B416" w14:textId="77777777" w:rsidR="00E51C88" w:rsidRPr="00E51C88" w:rsidRDefault="00E51C88" w:rsidP="00E51C88">
      <w:pPr>
        <w:spacing w:after="0" w:line="240" w:lineRule="auto"/>
        <w:ind w:left="360" w:hanging="360"/>
        <w:jc w:val="both"/>
        <w:rPr>
          <w:rFonts w:eastAsia="Times New Roman" w:cs="Times New Roman"/>
          <w:b/>
          <w:sz w:val="20"/>
          <w:szCs w:val="20"/>
        </w:rPr>
      </w:pPr>
      <w:r w:rsidRPr="00E51C88">
        <w:rPr>
          <w:rFonts w:eastAsia="Times New Roman" w:cs="Times New Roman"/>
          <w:sz w:val="20"/>
          <w:szCs w:val="20"/>
        </w:rPr>
        <w:t>2.</w:t>
      </w:r>
      <w:r w:rsidRPr="00E51C88">
        <w:rPr>
          <w:rFonts w:eastAsia="Times New Roman" w:cs="Times New Roman"/>
          <w:sz w:val="20"/>
          <w:szCs w:val="20"/>
        </w:rPr>
        <w:tab/>
        <w:t xml:space="preserve">The permittee shall operate </w:t>
      </w:r>
      <w:r w:rsidRPr="00E51C88">
        <w:rPr>
          <w:rFonts w:eastAsia="Times New Roman" w:cs="Arial"/>
          <w:sz w:val="20"/>
          <w:szCs w:val="20"/>
        </w:rPr>
        <w:t>FGENGINES2 within</w:t>
      </w:r>
      <w:r w:rsidRPr="00E51C88">
        <w:rPr>
          <w:rFonts w:eastAsia="Times New Roman" w:cs="Times New Roman"/>
          <w:sz w:val="20"/>
          <w:szCs w:val="20"/>
        </w:rPr>
        <w:t xml:space="preserve"> normal operating ranges specified by the manufacturer or established through stack testing. If normal operating ranges are exceeded, the permittee shall implement a malfunction abatement plan (MAP), specified in Rule 911(2), and other activities necessary to ensure that system parameters are operated within normal operating ranges.</w:t>
      </w:r>
      <w:r w:rsidRPr="00E51C88">
        <w:rPr>
          <w:rFonts w:eastAsia="Times New Roman" w:cs="Arial"/>
          <w:sz w:val="20"/>
          <w:szCs w:val="20"/>
          <w:vertAlign w:val="superscript"/>
        </w:rPr>
        <w:t>2</w:t>
      </w:r>
      <w:r w:rsidRPr="00E51C88">
        <w:rPr>
          <w:rFonts w:eastAsia="Times New Roman" w:cs="Times New Roman"/>
          <w:sz w:val="20"/>
          <w:szCs w:val="20"/>
        </w:rPr>
        <w:t xml:space="preserve">  </w:t>
      </w:r>
      <w:r w:rsidRPr="00E51C88">
        <w:rPr>
          <w:rFonts w:eastAsia="Times New Roman" w:cs="Times New Roman"/>
          <w:b/>
          <w:sz w:val="20"/>
          <w:szCs w:val="20"/>
        </w:rPr>
        <w:t>(R 336.1911, R 336.1912, 40 CFR 52.21 (c) and (d))</w:t>
      </w:r>
    </w:p>
    <w:p w14:paraId="7C3ABC41" w14:textId="77777777" w:rsidR="00E51C88" w:rsidRPr="00E51C88" w:rsidRDefault="00E51C88" w:rsidP="00E51C88">
      <w:pPr>
        <w:spacing w:after="0" w:line="240" w:lineRule="auto"/>
        <w:jc w:val="both"/>
        <w:rPr>
          <w:rFonts w:eastAsia="Times New Roman" w:cs="Times New Roman"/>
          <w:sz w:val="20"/>
          <w:szCs w:val="20"/>
        </w:rPr>
      </w:pPr>
    </w:p>
    <w:p w14:paraId="66F77931" w14:textId="379D66F3" w:rsidR="00E51C88" w:rsidRPr="00C63E4F" w:rsidRDefault="00E51C88" w:rsidP="00C63E4F">
      <w:pPr>
        <w:spacing w:after="0" w:line="240" w:lineRule="auto"/>
        <w:ind w:left="360" w:hanging="360"/>
        <w:jc w:val="both"/>
        <w:rPr>
          <w:rFonts w:eastAsia="Times New Roman" w:cs="Times New Roman"/>
          <w:sz w:val="20"/>
          <w:szCs w:val="20"/>
        </w:rPr>
      </w:pPr>
      <w:r w:rsidRPr="00E51C88">
        <w:rPr>
          <w:rFonts w:eastAsia="Times New Roman" w:cs="Times New Roman"/>
          <w:sz w:val="20"/>
          <w:szCs w:val="20"/>
        </w:rPr>
        <w:t>3.</w:t>
      </w:r>
      <w:r w:rsidRPr="00E51C88">
        <w:rPr>
          <w:rFonts w:eastAsia="Times New Roman" w:cs="Times New Roman"/>
          <w:sz w:val="20"/>
          <w:szCs w:val="20"/>
        </w:rPr>
        <w:tab/>
        <w:t xml:space="preserve">The total break-in hours for each engine in </w:t>
      </w:r>
      <w:bookmarkStart w:id="107" w:name="_Hlk128551061"/>
      <w:r w:rsidRPr="00E51C88">
        <w:rPr>
          <w:rFonts w:eastAsia="Times New Roman" w:cs="Times New Roman"/>
          <w:sz w:val="20"/>
          <w:szCs w:val="20"/>
        </w:rPr>
        <w:t>FGENGINES2</w:t>
      </w:r>
      <w:bookmarkEnd w:id="107"/>
      <w:r w:rsidRPr="00E51C88">
        <w:rPr>
          <w:rFonts w:eastAsia="Times New Roman" w:cs="Times New Roman"/>
          <w:sz w:val="20"/>
          <w:szCs w:val="20"/>
        </w:rPr>
        <w:t xml:space="preserve"> shall not exceed 200 hours.  The break-in period is defined as the period of time from initiation of combustion firing.</w:t>
      </w:r>
      <w:r w:rsidRPr="00E51C88">
        <w:rPr>
          <w:rFonts w:eastAsia="Times New Roman" w:cs="Arial"/>
          <w:sz w:val="20"/>
          <w:szCs w:val="20"/>
          <w:vertAlign w:val="superscript"/>
        </w:rPr>
        <w:t>2</w:t>
      </w:r>
      <w:r w:rsidRPr="00E51C88">
        <w:rPr>
          <w:rFonts w:eastAsia="Times New Roman" w:cs="Arial"/>
          <w:sz w:val="20"/>
          <w:szCs w:val="20"/>
        </w:rPr>
        <w:t xml:space="preserve">  </w:t>
      </w:r>
      <w:r w:rsidRPr="00E51C88">
        <w:rPr>
          <w:rFonts w:eastAsia="Times New Roman" w:cs="Arial"/>
          <w:b/>
          <w:sz w:val="20"/>
          <w:szCs w:val="20"/>
        </w:rPr>
        <w:t>(40 CFR 63.6640(d))</w:t>
      </w:r>
    </w:p>
    <w:p w14:paraId="3EF14775" w14:textId="77777777" w:rsidR="00E51C88" w:rsidRPr="00E51C88" w:rsidRDefault="00E51C88" w:rsidP="00E51C88">
      <w:pPr>
        <w:spacing w:after="0" w:line="240" w:lineRule="auto"/>
        <w:ind w:left="360" w:hanging="360"/>
        <w:jc w:val="both"/>
        <w:rPr>
          <w:rFonts w:eastAsia="Times New Roman" w:cs="Arial"/>
          <w:sz w:val="20"/>
          <w:szCs w:val="20"/>
        </w:rPr>
      </w:pPr>
    </w:p>
    <w:p w14:paraId="494F3A9B" w14:textId="5AF26357" w:rsidR="00E51C88" w:rsidRPr="00E51C88" w:rsidRDefault="00C63E4F" w:rsidP="00E51C88">
      <w:pPr>
        <w:spacing w:after="0" w:line="240" w:lineRule="auto"/>
        <w:ind w:left="360" w:hanging="360"/>
        <w:jc w:val="both"/>
        <w:rPr>
          <w:rFonts w:eastAsia="Times New Roman" w:cs="Times New Roman"/>
          <w:b/>
          <w:sz w:val="20"/>
          <w:szCs w:val="20"/>
        </w:rPr>
      </w:pPr>
      <w:r>
        <w:rPr>
          <w:rFonts w:eastAsia="Times New Roman" w:cs="Arial"/>
          <w:sz w:val="20"/>
          <w:szCs w:val="20"/>
        </w:rPr>
        <w:t>4</w:t>
      </w:r>
      <w:r w:rsidR="00E51C88" w:rsidRPr="00E51C88">
        <w:rPr>
          <w:rFonts w:eastAsia="Times New Roman" w:cs="Arial"/>
          <w:sz w:val="20"/>
          <w:szCs w:val="20"/>
        </w:rPr>
        <w:t>.</w:t>
      </w:r>
      <w:r w:rsidR="00E51C88" w:rsidRPr="00E51C88">
        <w:rPr>
          <w:rFonts w:eastAsia="Times New Roman" w:cs="Arial"/>
          <w:sz w:val="20"/>
          <w:szCs w:val="20"/>
        </w:rPr>
        <w:tab/>
      </w:r>
      <w:r w:rsidR="0041405D" w:rsidRPr="0041405D">
        <w:rPr>
          <w:rFonts w:eastAsia="Times New Roman" w:cs="Arial"/>
          <w:sz w:val="20"/>
          <w:szCs w:val="20"/>
        </w:rPr>
        <w:t xml:space="preserve">At all times, the permittee must operate and maintain any engine in </w:t>
      </w:r>
      <w:r w:rsidR="00496084" w:rsidRPr="00496084">
        <w:rPr>
          <w:rFonts w:eastAsia="Times New Roman" w:cs="Arial"/>
          <w:sz w:val="20"/>
          <w:szCs w:val="20"/>
        </w:rPr>
        <w:t>FG</w:t>
      </w:r>
      <w:r w:rsidR="00957B08">
        <w:rPr>
          <w:rFonts w:eastAsia="Times New Roman" w:cs="Arial"/>
          <w:sz w:val="20"/>
          <w:szCs w:val="20"/>
        </w:rPr>
        <w:t>-</w:t>
      </w:r>
      <w:r w:rsidR="00496084" w:rsidRPr="00496084">
        <w:rPr>
          <w:rFonts w:eastAsia="Times New Roman" w:cs="Arial"/>
          <w:sz w:val="20"/>
          <w:szCs w:val="20"/>
        </w:rPr>
        <w:t>ENGINES2</w:t>
      </w:r>
      <w:r>
        <w:rPr>
          <w:rFonts w:eastAsia="Times New Roman" w:cs="Arial"/>
          <w:sz w:val="20"/>
          <w:szCs w:val="20"/>
        </w:rPr>
        <w:t xml:space="preserve"> </w:t>
      </w:r>
      <w:r w:rsidR="0041405D" w:rsidRPr="0041405D">
        <w:rPr>
          <w:rFonts w:eastAsia="Times New Roman" w:cs="Arial"/>
          <w:sz w:val="20"/>
          <w:szCs w:val="20"/>
        </w:rPr>
        <w:t xml:space="preserve">including associated air pollution control equipment and monitoring equipment, in a manner consistent with safety and good air pollution control practices for minimizing emissions.  The general duty to minimize emissions does not require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00E51C88" w:rsidRPr="00E51C88">
        <w:rPr>
          <w:rFonts w:eastAsia="Times New Roman" w:cs="Arial"/>
          <w:b/>
          <w:sz w:val="20"/>
          <w:szCs w:val="20"/>
        </w:rPr>
        <w:t>(40 CFR 63.6605(b)</w:t>
      </w:r>
    </w:p>
    <w:p w14:paraId="7F8823BF" w14:textId="77777777" w:rsidR="00E51C88" w:rsidRPr="00E51C88" w:rsidRDefault="00E51C88" w:rsidP="00E51C88">
      <w:pPr>
        <w:spacing w:after="0" w:line="240" w:lineRule="auto"/>
        <w:jc w:val="both"/>
        <w:rPr>
          <w:rFonts w:eastAsia="Times New Roman" w:cs="Times New Roman"/>
          <w:b/>
          <w:sz w:val="20"/>
          <w:szCs w:val="20"/>
        </w:rPr>
      </w:pPr>
    </w:p>
    <w:p w14:paraId="24D0559E" w14:textId="1D8090AE" w:rsidR="00E51C88" w:rsidRDefault="00C63E4F" w:rsidP="00E51C88">
      <w:pPr>
        <w:spacing w:after="0" w:line="240" w:lineRule="auto"/>
        <w:ind w:left="360" w:hanging="360"/>
        <w:jc w:val="both"/>
        <w:rPr>
          <w:rFonts w:eastAsia="Times New Roman" w:cs="Times New Roman"/>
          <w:b/>
          <w:sz w:val="20"/>
          <w:szCs w:val="20"/>
        </w:rPr>
      </w:pPr>
      <w:r>
        <w:rPr>
          <w:rFonts w:eastAsia="Times New Roman" w:cs="Times New Roman"/>
          <w:sz w:val="20"/>
          <w:szCs w:val="20"/>
        </w:rPr>
        <w:t>5</w:t>
      </w:r>
      <w:r w:rsidR="00E51C88" w:rsidRPr="00E51C88">
        <w:rPr>
          <w:rFonts w:eastAsia="Times New Roman" w:cs="Times New Roman"/>
          <w:sz w:val="20"/>
          <w:szCs w:val="20"/>
        </w:rPr>
        <w:t>.</w:t>
      </w:r>
      <w:r w:rsidR="00E51C88" w:rsidRPr="00E51C88">
        <w:rPr>
          <w:rFonts w:eastAsia="Times New Roman" w:cs="Times New Roman"/>
          <w:sz w:val="20"/>
          <w:szCs w:val="20"/>
        </w:rPr>
        <w:tab/>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in Tables 1a, 2a, 2c, and 2d to 40 CFR 63, Subpart ZZZZ apply.  </w:t>
      </w:r>
      <w:r w:rsidR="00E51C88" w:rsidRPr="00E51C88">
        <w:rPr>
          <w:rFonts w:eastAsia="Times New Roman" w:cs="Times New Roman"/>
          <w:b/>
          <w:sz w:val="20"/>
          <w:szCs w:val="20"/>
        </w:rPr>
        <w:t>(40 CFR 63.6625(h))</w:t>
      </w:r>
    </w:p>
    <w:p w14:paraId="062F3BEE" w14:textId="2C5CD478" w:rsidR="00496084" w:rsidRDefault="00496084" w:rsidP="00E51C88">
      <w:pPr>
        <w:spacing w:after="0" w:line="240" w:lineRule="auto"/>
        <w:ind w:left="360" w:hanging="360"/>
        <w:jc w:val="both"/>
        <w:rPr>
          <w:rFonts w:eastAsia="Times New Roman" w:cs="Times New Roman"/>
          <w:b/>
          <w:sz w:val="20"/>
          <w:szCs w:val="20"/>
        </w:rPr>
      </w:pPr>
    </w:p>
    <w:p w14:paraId="5FAEA749" w14:textId="1FD9E337" w:rsidR="00496084" w:rsidRPr="00733B67" w:rsidRDefault="00496084">
      <w:pPr>
        <w:pStyle w:val="ListParagraph"/>
        <w:numPr>
          <w:ilvl w:val="0"/>
          <w:numId w:val="63"/>
        </w:numPr>
        <w:spacing w:after="120"/>
        <w:ind w:left="360"/>
        <w:jc w:val="both"/>
        <w:textAlignment w:val="baseline"/>
        <w:rPr>
          <w:rFonts w:eastAsia="Arial"/>
          <w:bCs/>
          <w:color w:val="000000"/>
          <w:spacing w:val="1"/>
          <w:sz w:val="20"/>
        </w:rPr>
      </w:pPr>
      <w:r>
        <w:rPr>
          <w:rFonts w:eastAsia="Arial"/>
          <w:bCs/>
          <w:color w:val="000000"/>
          <w:spacing w:val="1"/>
          <w:sz w:val="20"/>
        </w:rPr>
        <w:t>T</w:t>
      </w:r>
      <w:r w:rsidRPr="00733B67">
        <w:rPr>
          <w:rFonts w:eastAsia="Arial"/>
          <w:bCs/>
          <w:color w:val="000000"/>
          <w:spacing w:val="1"/>
          <w:sz w:val="20"/>
        </w:rPr>
        <w:t xml:space="preserve">he permittee must prepare a site-specific monitoring plan for each engine in </w:t>
      </w:r>
      <w:r w:rsidRPr="00496084">
        <w:rPr>
          <w:rFonts w:eastAsia="Arial"/>
          <w:color w:val="000000"/>
          <w:sz w:val="20"/>
        </w:rPr>
        <w:t>FG</w:t>
      </w:r>
      <w:r w:rsidR="00957B08">
        <w:rPr>
          <w:rFonts w:eastAsia="Arial"/>
          <w:color w:val="000000"/>
          <w:sz w:val="20"/>
        </w:rPr>
        <w:t>-</w:t>
      </w:r>
      <w:r w:rsidRPr="00496084">
        <w:rPr>
          <w:rFonts w:eastAsia="Arial"/>
          <w:color w:val="000000"/>
          <w:sz w:val="20"/>
        </w:rPr>
        <w:t>ENGINES2</w:t>
      </w:r>
      <w:r>
        <w:rPr>
          <w:rFonts w:eastAsia="Arial"/>
          <w:color w:val="000000"/>
          <w:sz w:val="20"/>
        </w:rPr>
        <w:t xml:space="preserve"> </w:t>
      </w:r>
      <w:r w:rsidRPr="00733B67">
        <w:rPr>
          <w:rFonts w:eastAsia="Arial"/>
          <w:bCs/>
          <w:color w:val="000000"/>
          <w:spacing w:val="1"/>
          <w:sz w:val="20"/>
        </w:rPr>
        <w:t xml:space="preserve">that addresses the continuous parameter monitoring system (CPMS) design, data collection, and the quality assurance and quality control elements as outlined in </w:t>
      </w:r>
      <w:r w:rsidR="002D38A5" w:rsidRPr="002D38A5">
        <w:rPr>
          <w:rFonts w:eastAsia="Arial"/>
          <w:bCs/>
          <w:color w:val="000000"/>
          <w:spacing w:val="1"/>
          <w:sz w:val="20"/>
        </w:rPr>
        <w:t xml:space="preserve">and in </w:t>
      </w:r>
      <w:r w:rsidR="002D38A5">
        <w:rPr>
          <w:rFonts w:eastAsia="Arial"/>
          <w:bCs/>
          <w:color w:val="000000"/>
          <w:spacing w:val="1"/>
          <w:sz w:val="20"/>
        </w:rPr>
        <w:t>40 CFR</w:t>
      </w:r>
      <w:r w:rsidR="002D38A5" w:rsidRPr="002D38A5">
        <w:rPr>
          <w:rFonts w:eastAsia="Arial"/>
          <w:bCs/>
          <w:color w:val="000000"/>
          <w:spacing w:val="1"/>
          <w:sz w:val="20"/>
        </w:rPr>
        <w:t xml:space="preserve"> 63.8(d)</w:t>
      </w:r>
      <w:r w:rsidR="002D38A5">
        <w:rPr>
          <w:rFonts w:eastAsia="Arial"/>
          <w:bCs/>
          <w:color w:val="000000"/>
          <w:spacing w:val="1"/>
          <w:sz w:val="20"/>
        </w:rPr>
        <w:t xml:space="preserve"> and </w:t>
      </w:r>
      <w:r w:rsidRPr="00733B67">
        <w:rPr>
          <w:rFonts w:eastAsia="Arial"/>
          <w:bCs/>
          <w:color w:val="000000"/>
          <w:spacing w:val="1"/>
          <w:sz w:val="20"/>
        </w:rPr>
        <w:t xml:space="preserve">the following: </w:t>
      </w:r>
      <w:r>
        <w:rPr>
          <w:rFonts w:eastAsia="Arial"/>
          <w:bCs/>
          <w:color w:val="000000"/>
          <w:spacing w:val="1"/>
          <w:sz w:val="20"/>
        </w:rPr>
        <w:t xml:space="preserve"> </w:t>
      </w:r>
      <w:r w:rsidRPr="00F872BC">
        <w:rPr>
          <w:rFonts w:eastAsia="Arial"/>
          <w:b/>
          <w:color w:val="000000"/>
          <w:spacing w:val="1"/>
          <w:sz w:val="20"/>
        </w:rPr>
        <w:t>(40 CFR 63.6625(b)(1))</w:t>
      </w:r>
    </w:p>
    <w:p w14:paraId="4A548937" w14:textId="77777777" w:rsidR="00496084" w:rsidRPr="00733B67" w:rsidRDefault="00496084" w:rsidP="00496084">
      <w:pPr>
        <w:pStyle w:val="ListParagraph"/>
        <w:spacing w:after="120"/>
        <w:ind w:hanging="360"/>
        <w:jc w:val="both"/>
        <w:textAlignment w:val="baseline"/>
        <w:rPr>
          <w:rFonts w:eastAsia="Arial"/>
          <w:bCs/>
          <w:color w:val="000000"/>
          <w:spacing w:val="1"/>
          <w:sz w:val="20"/>
        </w:rPr>
      </w:pPr>
      <w:r w:rsidRPr="00733B67">
        <w:rPr>
          <w:rFonts w:eastAsia="Arial"/>
          <w:bCs/>
          <w:color w:val="000000"/>
          <w:spacing w:val="1"/>
          <w:sz w:val="20"/>
        </w:rPr>
        <w:t>a.</w:t>
      </w:r>
      <w:r>
        <w:rPr>
          <w:rFonts w:eastAsia="Arial"/>
          <w:bCs/>
          <w:color w:val="000000"/>
          <w:spacing w:val="1"/>
          <w:sz w:val="20"/>
        </w:rPr>
        <w:tab/>
      </w:r>
      <w:r w:rsidRPr="00733B67">
        <w:rPr>
          <w:rFonts w:eastAsia="Arial"/>
          <w:bCs/>
          <w:color w:val="000000"/>
          <w:spacing w:val="1"/>
          <w:sz w:val="20"/>
        </w:rPr>
        <w:t xml:space="preserve">The performance criteria and design specifications for the monitoring system equipment, including the sample interface, detector signal analyzer, and data acquisition and calculations; </w:t>
      </w:r>
      <w:r>
        <w:rPr>
          <w:rFonts w:eastAsia="Arial"/>
          <w:bCs/>
          <w:color w:val="000000"/>
          <w:spacing w:val="1"/>
          <w:sz w:val="20"/>
        </w:rPr>
        <w:t xml:space="preserve"> </w:t>
      </w:r>
      <w:r w:rsidRPr="00F872BC">
        <w:rPr>
          <w:rFonts w:eastAsia="Arial"/>
          <w:b/>
          <w:color w:val="000000"/>
          <w:spacing w:val="1"/>
          <w:sz w:val="20"/>
        </w:rPr>
        <w:t>(40 CFR 63.6625(b)(1)(i))</w:t>
      </w:r>
    </w:p>
    <w:p w14:paraId="2820D9D3" w14:textId="77777777" w:rsidR="00496084" w:rsidRPr="00F872BC" w:rsidRDefault="00496084" w:rsidP="00496084">
      <w:pPr>
        <w:pStyle w:val="ListParagraph"/>
        <w:spacing w:after="120"/>
        <w:ind w:hanging="360"/>
        <w:jc w:val="both"/>
        <w:textAlignment w:val="baseline"/>
        <w:rPr>
          <w:rFonts w:eastAsia="Arial"/>
          <w:b/>
          <w:color w:val="000000"/>
          <w:spacing w:val="1"/>
          <w:sz w:val="20"/>
        </w:rPr>
      </w:pPr>
      <w:r w:rsidRPr="00733B67">
        <w:rPr>
          <w:rFonts w:eastAsia="Arial"/>
          <w:bCs/>
          <w:color w:val="000000"/>
          <w:spacing w:val="1"/>
          <w:sz w:val="20"/>
        </w:rPr>
        <w:t>b.</w:t>
      </w:r>
      <w:r>
        <w:rPr>
          <w:rFonts w:eastAsia="Arial"/>
          <w:bCs/>
          <w:color w:val="000000"/>
          <w:spacing w:val="1"/>
          <w:sz w:val="20"/>
        </w:rPr>
        <w:tab/>
      </w:r>
      <w:r w:rsidRPr="00733B67">
        <w:rPr>
          <w:rFonts w:eastAsia="Arial"/>
          <w:bCs/>
          <w:color w:val="000000"/>
          <w:spacing w:val="1"/>
          <w:sz w:val="20"/>
        </w:rPr>
        <w:t xml:space="preserve">Sampling interface (e.g., thermocouple) location such that the monitoring system will provide representative measurements; </w:t>
      </w:r>
      <w:r>
        <w:rPr>
          <w:rFonts w:eastAsia="Arial"/>
          <w:bCs/>
          <w:color w:val="000000"/>
          <w:spacing w:val="1"/>
          <w:sz w:val="20"/>
        </w:rPr>
        <w:t xml:space="preserve"> </w:t>
      </w:r>
      <w:r w:rsidRPr="00F872BC">
        <w:rPr>
          <w:rFonts w:eastAsia="Arial"/>
          <w:b/>
          <w:color w:val="000000"/>
          <w:spacing w:val="1"/>
          <w:sz w:val="20"/>
        </w:rPr>
        <w:t>(40 CFR 63.6625(b)(1)(ii))</w:t>
      </w:r>
    </w:p>
    <w:p w14:paraId="0F513B23" w14:textId="77777777" w:rsidR="00496084" w:rsidRPr="00F872BC" w:rsidRDefault="00496084" w:rsidP="00496084">
      <w:pPr>
        <w:pStyle w:val="ListParagraph"/>
        <w:spacing w:after="120"/>
        <w:ind w:hanging="360"/>
        <w:jc w:val="both"/>
        <w:textAlignment w:val="baseline"/>
        <w:rPr>
          <w:rFonts w:eastAsia="Arial"/>
          <w:b/>
          <w:color w:val="000000"/>
          <w:spacing w:val="1"/>
          <w:sz w:val="20"/>
        </w:rPr>
      </w:pPr>
      <w:r w:rsidRPr="00733B67">
        <w:rPr>
          <w:rFonts w:eastAsia="Arial"/>
          <w:bCs/>
          <w:color w:val="000000"/>
          <w:spacing w:val="1"/>
          <w:sz w:val="20"/>
        </w:rPr>
        <w:t>c.</w:t>
      </w:r>
      <w:r>
        <w:rPr>
          <w:rFonts w:eastAsia="Arial"/>
          <w:bCs/>
          <w:color w:val="000000"/>
          <w:spacing w:val="1"/>
          <w:sz w:val="20"/>
        </w:rPr>
        <w:tab/>
      </w:r>
      <w:r w:rsidRPr="00733B67">
        <w:rPr>
          <w:rFonts w:eastAsia="Arial"/>
          <w:bCs/>
          <w:color w:val="000000"/>
          <w:spacing w:val="1"/>
          <w:sz w:val="20"/>
        </w:rPr>
        <w:t xml:space="preserve">Equipment performance evaluations, system accuracy audits, or other audit procedures; </w:t>
      </w:r>
      <w:r w:rsidRPr="00F872BC">
        <w:rPr>
          <w:rFonts w:eastAsia="Arial"/>
          <w:b/>
          <w:color w:val="000000"/>
          <w:spacing w:val="1"/>
          <w:sz w:val="20"/>
        </w:rPr>
        <w:t>(40 CFR 63.6625(b)(1)(iii))</w:t>
      </w:r>
    </w:p>
    <w:p w14:paraId="3A566C21" w14:textId="77777777" w:rsidR="00496084" w:rsidRPr="00733B67" w:rsidRDefault="00496084" w:rsidP="00496084">
      <w:pPr>
        <w:pStyle w:val="ListParagraph"/>
        <w:spacing w:after="120"/>
        <w:ind w:hanging="360"/>
        <w:jc w:val="both"/>
        <w:textAlignment w:val="baseline"/>
        <w:rPr>
          <w:rFonts w:eastAsia="Arial"/>
          <w:bCs/>
          <w:color w:val="000000"/>
          <w:spacing w:val="1"/>
          <w:sz w:val="20"/>
        </w:rPr>
      </w:pPr>
      <w:r w:rsidRPr="00733B67">
        <w:rPr>
          <w:rFonts w:eastAsia="Arial"/>
          <w:bCs/>
          <w:color w:val="000000"/>
          <w:spacing w:val="1"/>
          <w:sz w:val="20"/>
        </w:rPr>
        <w:t>d.</w:t>
      </w:r>
      <w:r>
        <w:rPr>
          <w:rFonts w:eastAsia="Arial"/>
          <w:bCs/>
          <w:color w:val="000000"/>
          <w:spacing w:val="1"/>
          <w:sz w:val="20"/>
        </w:rPr>
        <w:tab/>
      </w:r>
      <w:r w:rsidRPr="00733B67">
        <w:rPr>
          <w:rFonts w:eastAsia="Arial"/>
          <w:bCs/>
          <w:color w:val="000000"/>
          <w:spacing w:val="1"/>
          <w:sz w:val="20"/>
        </w:rPr>
        <w:t>Ongoing operation and maintenance procedures in accordance with provisions in 40 CFR 63.8(c)(1)(ii) and (c)(3);</w:t>
      </w:r>
      <w:r>
        <w:rPr>
          <w:rFonts w:eastAsia="Arial"/>
          <w:bCs/>
          <w:color w:val="000000"/>
          <w:spacing w:val="1"/>
          <w:sz w:val="20"/>
        </w:rPr>
        <w:t xml:space="preserve"> </w:t>
      </w:r>
      <w:r w:rsidRPr="00733B67">
        <w:rPr>
          <w:rFonts w:eastAsia="Arial"/>
          <w:bCs/>
          <w:color w:val="000000"/>
          <w:spacing w:val="1"/>
          <w:sz w:val="20"/>
        </w:rPr>
        <w:t xml:space="preserve"> </w:t>
      </w:r>
      <w:r w:rsidRPr="00F872BC">
        <w:rPr>
          <w:rFonts w:eastAsia="Arial"/>
          <w:b/>
          <w:color w:val="000000"/>
          <w:spacing w:val="1"/>
          <w:sz w:val="20"/>
        </w:rPr>
        <w:t>(40 CFR 63.6625(b)(1)(iv))</w:t>
      </w:r>
    </w:p>
    <w:p w14:paraId="207F1398" w14:textId="1E999DAC" w:rsidR="00496084" w:rsidRDefault="00496084" w:rsidP="00496084">
      <w:pPr>
        <w:pStyle w:val="ListParagraph"/>
        <w:ind w:hanging="360"/>
        <w:jc w:val="both"/>
        <w:textAlignment w:val="baseline"/>
        <w:rPr>
          <w:rFonts w:eastAsia="Arial"/>
          <w:b/>
          <w:color w:val="000000"/>
          <w:spacing w:val="1"/>
          <w:sz w:val="20"/>
        </w:rPr>
      </w:pPr>
      <w:r w:rsidRPr="00733B67">
        <w:rPr>
          <w:rFonts w:eastAsia="Arial"/>
          <w:bCs/>
          <w:color w:val="000000"/>
          <w:spacing w:val="1"/>
          <w:sz w:val="20"/>
        </w:rPr>
        <w:t>e.</w:t>
      </w:r>
      <w:r>
        <w:rPr>
          <w:rFonts w:eastAsia="Arial"/>
          <w:bCs/>
          <w:color w:val="000000"/>
          <w:spacing w:val="1"/>
          <w:sz w:val="20"/>
        </w:rPr>
        <w:tab/>
      </w:r>
      <w:r w:rsidRPr="00733B67">
        <w:rPr>
          <w:rFonts w:eastAsia="Arial"/>
          <w:bCs/>
          <w:color w:val="000000"/>
          <w:spacing w:val="1"/>
          <w:sz w:val="20"/>
        </w:rPr>
        <w:t xml:space="preserve">Ongoing reporting and recordkeeping procedures in accordance with provisions in 40 CFR 63.10(c), (e)(1), and (e)(2)(i). </w:t>
      </w:r>
      <w:r>
        <w:rPr>
          <w:rFonts w:eastAsia="Arial"/>
          <w:bCs/>
          <w:color w:val="000000"/>
          <w:spacing w:val="1"/>
          <w:sz w:val="20"/>
        </w:rPr>
        <w:t xml:space="preserve"> </w:t>
      </w:r>
      <w:r w:rsidRPr="00F872BC">
        <w:rPr>
          <w:rFonts w:eastAsia="Arial"/>
          <w:b/>
          <w:color w:val="000000"/>
          <w:spacing w:val="1"/>
          <w:sz w:val="20"/>
        </w:rPr>
        <w:t>(40 CFR 63.6625(b)(1)(v))</w:t>
      </w:r>
    </w:p>
    <w:p w14:paraId="6771525B" w14:textId="77777777" w:rsidR="00E51C88" w:rsidRPr="00E51C88" w:rsidRDefault="00E51C88" w:rsidP="00781134">
      <w:pPr>
        <w:spacing w:after="0" w:line="240" w:lineRule="auto"/>
        <w:jc w:val="both"/>
        <w:rPr>
          <w:rFonts w:eastAsia="Times New Roman" w:cs="Times New Roman"/>
          <w:sz w:val="20"/>
          <w:szCs w:val="20"/>
        </w:rPr>
      </w:pPr>
    </w:p>
    <w:p w14:paraId="01716399"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IV.  </w:t>
      </w:r>
      <w:r w:rsidRPr="00E51C88">
        <w:rPr>
          <w:rFonts w:eastAsia="Times New Roman" w:cs="Times New Roman"/>
          <w:b/>
          <w:sz w:val="22"/>
          <w:szCs w:val="20"/>
          <w:u w:val="single"/>
        </w:rPr>
        <w:t>DESIGN/EQUIPMENT PARAMETERS</w:t>
      </w:r>
    </w:p>
    <w:p w14:paraId="7606A5B1" w14:textId="77777777" w:rsidR="00E51C88" w:rsidRPr="00E51C88" w:rsidRDefault="00E51C88" w:rsidP="00E51C88">
      <w:pPr>
        <w:spacing w:after="0" w:line="240" w:lineRule="auto"/>
        <w:jc w:val="both"/>
        <w:rPr>
          <w:rFonts w:eastAsia="Times New Roman" w:cs="Times New Roman"/>
          <w:sz w:val="20"/>
          <w:szCs w:val="20"/>
        </w:rPr>
      </w:pPr>
    </w:p>
    <w:p w14:paraId="780F7195" w14:textId="31FCD2AE" w:rsidR="00E51C88" w:rsidRPr="00E51C88" w:rsidRDefault="00E51C88">
      <w:pPr>
        <w:numPr>
          <w:ilvl w:val="0"/>
          <w:numId w:val="52"/>
        </w:numPr>
        <w:spacing w:after="0" w:line="240" w:lineRule="auto"/>
        <w:ind w:left="360"/>
        <w:jc w:val="both"/>
        <w:rPr>
          <w:rFonts w:eastAsia="Times New Roman" w:cs="Times New Roman"/>
          <w:sz w:val="20"/>
          <w:szCs w:val="20"/>
        </w:rPr>
      </w:pPr>
      <w:r w:rsidRPr="00E51C88">
        <w:rPr>
          <w:rFonts w:eastAsia="Times New Roman" w:cs="Times New Roman"/>
          <w:sz w:val="20"/>
          <w:szCs w:val="20"/>
        </w:rPr>
        <w:t>The permittee shall not operate each unit in FG</w:t>
      </w:r>
      <w:r w:rsidR="00957B08">
        <w:rPr>
          <w:rFonts w:eastAsia="Times New Roman" w:cs="Times New Roman"/>
          <w:sz w:val="20"/>
          <w:szCs w:val="20"/>
        </w:rPr>
        <w:t>-</w:t>
      </w:r>
      <w:r w:rsidRPr="00E51C88">
        <w:rPr>
          <w:rFonts w:eastAsia="Times New Roman" w:cs="Times New Roman"/>
          <w:sz w:val="20"/>
          <w:szCs w:val="20"/>
        </w:rPr>
        <w:t>ENGINES2</w:t>
      </w:r>
      <w:r w:rsidR="00D44253">
        <w:rPr>
          <w:rFonts w:eastAsia="Times New Roman" w:cs="Times New Roman"/>
          <w:sz w:val="20"/>
          <w:szCs w:val="20"/>
        </w:rPr>
        <w:t xml:space="preserve"> </w:t>
      </w:r>
      <w:r w:rsidRPr="00E51C88">
        <w:rPr>
          <w:rFonts w:eastAsia="Times New Roman" w:cs="Times New Roman"/>
          <w:sz w:val="20"/>
          <w:szCs w:val="20"/>
        </w:rPr>
        <w:t>unless the respective catalytic oxidation system for that engine is installed, maintained, and operated in a satisfactory manner. Satisfactory operation includes the following:</w:t>
      </w:r>
      <w:r w:rsidRPr="00E51C88">
        <w:rPr>
          <w:rFonts w:eastAsia="Times New Roman" w:cs="Arial"/>
          <w:sz w:val="20"/>
          <w:szCs w:val="20"/>
          <w:vertAlign w:val="superscript"/>
        </w:rPr>
        <w:t xml:space="preserve">2  </w:t>
      </w:r>
      <w:r w:rsidR="005C70EE">
        <w:rPr>
          <w:rFonts w:eastAsia="Times New Roman" w:cs="Arial"/>
          <w:sz w:val="20"/>
          <w:szCs w:val="20"/>
          <w:vertAlign w:val="superscript"/>
        </w:rPr>
        <w:t xml:space="preserve"> </w:t>
      </w:r>
      <w:r w:rsidRPr="00E51C88">
        <w:rPr>
          <w:rFonts w:eastAsia="Times New Roman" w:cs="Times New Roman"/>
          <w:b/>
          <w:sz w:val="20"/>
          <w:szCs w:val="20"/>
        </w:rPr>
        <w:t>(R 336.1205(1)(a) and (3), R 336.1224, R 336.1225, R 336.1910, 40 CFR 63.6640(a), Table 2b Item 1 in 40 CFR Part 63 Subpart ZZZZ)</w:t>
      </w:r>
      <w:r w:rsidRPr="00E51C88">
        <w:rPr>
          <w:rFonts w:eastAsia="Times New Roman" w:cs="Times New Roman"/>
          <w:sz w:val="20"/>
          <w:szCs w:val="20"/>
        </w:rPr>
        <w:t>:</w:t>
      </w:r>
    </w:p>
    <w:p w14:paraId="0385574B" w14:textId="77777777" w:rsidR="00E51C88" w:rsidRPr="00E51C88" w:rsidRDefault="00E51C88">
      <w:pPr>
        <w:numPr>
          <w:ilvl w:val="0"/>
          <w:numId w:val="48"/>
        </w:numPr>
        <w:tabs>
          <w:tab w:val="clear" w:pos="360"/>
          <w:tab w:val="num" w:pos="720"/>
        </w:tabs>
        <w:spacing w:after="0" w:line="240" w:lineRule="auto"/>
        <w:ind w:left="720"/>
        <w:jc w:val="both"/>
        <w:rPr>
          <w:rFonts w:eastAsia="Times New Roman" w:cs="Times New Roman"/>
          <w:sz w:val="20"/>
          <w:szCs w:val="20"/>
        </w:rPr>
      </w:pPr>
      <w:r w:rsidRPr="00E51C88">
        <w:rPr>
          <w:rFonts w:eastAsia="Times New Roman" w:cs="Times New Roman"/>
          <w:sz w:val="20"/>
          <w:szCs w:val="20"/>
        </w:rPr>
        <w:t>Catalyst replacement is performed on a schedule based on the manufacturer’s recommended guidelines.</w:t>
      </w:r>
    </w:p>
    <w:p w14:paraId="2D729CF5" w14:textId="77777777" w:rsidR="00E51C88" w:rsidRPr="00E51C88" w:rsidRDefault="00E51C88">
      <w:pPr>
        <w:numPr>
          <w:ilvl w:val="0"/>
          <w:numId w:val="48"/>
        </w:numPr>
        <w:tabs>
          <w:tab w:val="clear" w:pos="360"/>
          <w:tab w:val="num" w:pos="720"/>
        </w:tabs>
        <w:spacing w:after="0" w:line="240" w:lineRule="auto"/>
        <w:ind w:left="720"/>
        <w:jc w:val="both"/>
        <w:rPr>
          <w:rFonts w:eastAsia="Times New Roman" w:cs="Times New Roman"/>
          <w:sz w:val="20"/>
          <w:szCs w:val="20"/>
        </w:rPr>
      </w:pPr>
      <w:r w:rsidRPr="00E51C88">
        <w:rPr>
          <w:rFonts w:eastAsia="Times New Roman" w:cs="Times New Roman"/>
          <w:sz w:val="20"/>
          <w:szCs w:val="20"/>
        </w:rPr>
        <w:t>Catalyst bed inlet temperature greater than or equal to 450°F and less than or equal to 1350°F.</w:t>
      </w:r>
    </w:p>
    <w:p w14:paraId="20FC2C23" w14:textId="77777777" w:rsidR="00E51C88" w:rsidRPr="00E51C88" w:rsidRDefault="00E51C88">
      <w:pPr>
        <w:numPr>
          <w:ilvl w:val="0"/>
          <w:numId w:val="48"/>
        </w:numPr>
        <w:tabs>
          <w:tab w:val="clear" w:pos="360"/>
          <w:tab w:val="num" w:pos="720"/>
        </w:tabs>
        <w:spacing w:after="0" w:line="240" w:lineRule="auto"/>
        <w:ind w:left="720"/>
        <w:jc w:val="both"/>
        <w:rPr>
          <w:rFonts w:eastAsia="Times New Roman" w:cs="Times New Roman"/>
          <w:sz w:val="20"/>
          <w:szCs w:val="20"/>
        </w:rPr>
      </w:pPr>
      <w:r w:rsidRPr="00E51C88">
        <w:rPr>
          <w:rFonts w:eastAsia="Times New Roman" w:cs="Times New Roman"/>
          <w:sz w:val="20"/>
          <w:szCs w:val="20"/>
        </w:rPr>
        <w:t xml:space="preserve">Pressure drop across the catalyst shall be recorded and included in the Startup/Shutdown/Malfunction Plan. Subsequent pressure drops, at full speed, or other parameters that denote normal operating ranges as mentioned in SC.III.2, at 100 percent load (plus or minus 10%), shall be within the measurement of the initial test, plus or minus 2 inches of water. </w:t>
      </w:r>
    </w:p>
    <w:p w14:paraId="0535F8FC" w14:textId="77777777" w:rsidR="00E51C88" w:rsidRPr="00E51C88" w:rsidRDefault="00E51C88" w:rsidP="00E51C88">
      <w:pPr>
        <w:autoSpaceDE w:val="0"/>
        <w:autoSpaceDN w:val="0"/>
        <w:adjustRightInd w:val="0"/>
        <w:spacing w:after="0" w:line="240" w:lineRule="auto"/>
        <w:jc w:val="both"/>
        <w:rPr>
          <w:rFonts w:eastAsia="Times New Roman" w:cs="Arial"/>
          <w:sz w:val="20"/>
          <w:szCs w:val="20"/>
        </w:rPr>
      </w:pPr>
    </w:p>
    <w:p w14:paraId="71314E99" w14:textId="499DE88E" w:rsidR="00E51C88" w:rsidRPr="00307ABA" w:rsidRDefault="0089729B">
      <w:pPr>
        <w:numPr>
          <w:ilvl w:val="0"/>
          <w:numId w:val="52"/>
        </w:numPr>
        <w:autoSpaceDE w:val="0"/>
        <w:autoSpaceDN w:val="0"/>
        <w:adjustRightInd w:val="0"/>
        <w:spacing w:after="0" w:line="240" w:lineRule="auto"/>
        <w:ind w:left="360"/>
        <w:jc w:val="both"/>
        <w:rPr>
          <w:rFonts w:eastAsia="Times New Roman" w:cs="Arial"/>
          <w:b/>
          <w:sz w:val="20"/>
          <w:szCs w:val="20"/>
        </w:rPr>
      </w:pPr>
      <w:r>
        <w:rPr>
          <w:rFonts w:eastAsia="Times New Roman" w:cs="Arial"/>
          <w:sz w:val="20"/>
          <w:szCs w:val="20"/>
        </w:rPr>
        <w:lastRenderedPageBreak/>
        <w:t>The permittee</w:t>
      </w:r>
      <w:r w:rsidR="00702A40">
        <w:rPr>
          <w:rFonts w:eastAsia="Times New Roman" w:cs="Arial"/>
          <w:sz w:val="20"/>
          <w:szCs w:val="20"/>
        </w:rPr>
        <w:t xml:space="preserve"> </w:t>
      </w:r>
      <w:r w:rsidRPr="0089729B">
        <w:rPr>
          <w:rFonts w:eastAsia="Times New Roman" w:cs="Arial"/>
          <w:sz w:val="20"/>
          <w:szCs w:val="20"/>
        </w:rPr>
        <w:t>must install, operate, and maintain each CPMS in continuous operation according to the procedures in the site-specific monitoring plan and according to the following requirements</w:t>
      </w:r>
      <w:r w:rsidR="00627E7F" w:rsidRPr="00627E7F">
        <w:rPr>
          <w:rFonts w:eastAsia="Times New Roman" w:cs="Arial"/>
          <w:sz w:val="20"/>
          <w:szCs w:val="20"/>
        </w:rPr>
        <w:t>:</w:t>
      </w:r>
      <w:r w:rsidR="001E6876">
        <w:rPr>
          <w:rFonts w:eastAsia="Times New Roman" w:cs="Arial"/>
          <w:sz w:val="20"/>
          <w:szCs w:val="20"/>
        </w:rPr>
        <w:t xml:space="preserve"> </w:t>
      </w:r>
      <w:r w:rsidR="00E51C88" w:rsidRPr="00E51C88">
        <w:rPr>
          <w:rFonts w:eastAsia="Times New Roman" w:cs="Arial"/>
          <w:sz w:val="20"/>
          <w:szCs w:val="20"/>
        </w:rPr>
        <w:t>(</w:t>
      </w:r>
      <w:r w:rsidR="00E51C88" w:rsidRPr="00E51C88">
        <w:rPr>
          <w:rFonts w:eastAsia="Times New Roman" w:cs="Times New Roman"/>
          <w:b/>
          <w:sz w:val="20"/>
          <w:szCs w:val="20"/>
        </w:rPr>
        <w:t>40</w:t>
      </w:r>
      <w:r w:rsidR="007569A1">
        <w:rPr>
          <w:rFonts w:eastAsia="Times New Roman" w:cs="Times New Roman"/>
          <w:b/>
          <w:sz w:val="20"/>
          <w:szCs w:val="20"/>
        </w:rPr>
        <w:t> </w:t>
      </w:r>
      <w:r w:rsidR="00E51C88" w:rsidRPr="00E51C88">
        <w:rPr>
          <w:rFonts w:eastAsia="Times New Roman" w:cs="Times New Roman"/>
          <w:b/>
          <w:sz w:val="20"/>
          <w:szCs w:val="20"/>
        </w:rPr>
        <w:t>CFR 63.6625(b)</w:t>
      </w:r>
      <w:r w:rsidR="00B4154D">
        <w:rPr>
          <w:rFonts w:eastAsia="Times New Roman" w:cs="Times New Roman"/>
          <w:b/>
          <w:sz w:val="20"/>
          <w:szCs w:val="20"/>
        </w:rPr>
        <w:t>(</w:t>
      </w:r>
      <w:r w:rsidR="00E8244F">
        <w:rPr>
          <w:rFonts w:eastAsia="Times New Roman" w:cs="Times New Roman"/>
          <w:b/>
          <w:sz w:val="20"/>
          <w:szCs w:val="20"/>
        </w:rPr>
        <w:t>2</w:t>
      </w:r>
      <w:r w:rsidR="00B4154D">
        <w:rPr>
          <w:rFonts w:eastAsia="Times New Roman" w:cs="Times New Roman"/>
          <w:b/>
          <w:sz w:val="20"/>
          <w:szCs w:val="20"/>
        </w:rPr>
        <w:t>)</w:t>
      </w:r>
      <w:r w:rsidR="00E51C88" w:rsidRPr="00E51C88">
        <w:rPr>
          <w:rFonts w:eastAsia="Times New Roman" w:cs="Times New Roman"/>
          <w:b/>
          <w:sz w:val="20"/>
          <w:szCs w:val="20"/>
        </w:rPr>
        <w:t>)</w:t>
      </w:r>
    </w:p>
    <w:p w14:paraId="49B8716D" w14:textId="3B3A7AEF" w:rsidR="00E51C88" w:rsidRPr="00E8244F" w:rsidRDefault="00E8244F" w:rsidP="00E51C88">
      <w:pPr>
        <w:spacing w:after="0" w:line="240" w:lineRule="auto"/>
        <w:ind w:left="720" w:hanging="360"/>
        <w:jc w:val="both"/>
        <w:rPr>
          <w:rFonts w:eastAsia="Times New Roman" w:cs="Arial"/>
          <w:sz w:val="20"/>
          <w:szCs w:val="20"/>
        </w:rPr>
      </w:pPr>
      <w:r>
        <w:rPr>
          <w:rFonts w:eastAsia="Times New Roman" w:cs="Arial"/>
          <w:sz w:val="20"/>
          <w:szCs w:val="20"/>
        </w:rPr>
        <w:t>a</w:t>
      </w:r>
      <w:r w:rsidR="00E51C88" w:rsidRPr="00E8244F">
        <w:rPr>
          <w:rFonts w:eastAsia="Times New Roman" w:cs="Arial"/>
          <w:sz w:val="20"/>
          <w:szCs w:val="20"/>
        </w:rPr>
        <w:t>.</w:t>
      </w:r>
      <w:r w:rsidR="00E51C88" w:rsidRPr="00E8244F">
        <w:rPr>
          <w:rFonts w:eastAsia="Times New Roman" w:cs="Arial"/>
          <w:sz w:val="20"/>
          <w:szCs w:val="20"/>
        </w:rPr>
        <w:tab/>
        <w:t>The CPMS must collect data at least once every 15 minutes (see also 40 CFR 63.6635)</w:t>
      </w:r>
      <w:r w:rsidR="007569A1">
        <w:rPr>
          <w:rFonts w:eastAsia="Times New Roman" w:cs="Arial"/>
          <w:sz w:val="20"/>
          <w:szCs w:val="20"/>
        </w:rPr>
        <w:t xml:space="preserve"> </w:t>
      </w:r>
      <w:r w:rsidR="00E51C88" w:rsidRPr="00E8244F">
        <w:rPr>
          <w:rFonts w:eastAsia="Times New Roman" w:cs="Arial"/>
          <w:sz w:val="20"/>
          <w:szCs w:val="20"/>
        </w:rPr>
        <w:t xml:space="preserve"> </w:t>
      </w:r>
      <w:r w:rsidR="00E51C88" w:rsidRPr="00E8244F">
        <w:rPr>
          <w:rFonts w:eastAsia="Times New Roman" w:cs="Arial"/>
          <w:b/>
          <w:sz w:val="20"/>
          <w:szCs w:val="20"/>
        </w:rPr>
        <w:t>(40</w:t>
      </w:r>
      <w:r w:rsidR="007569A1">
        <w:rPr>
          <w:rFonts w:eastAsia="Times New Roman" w:cs="Arial"/>
          <w:b/>
          <w:sz w:val="20"/>
          <w:szCs w:val="20"/>
        </w:rPr>
        <w:t> </w:t>
      </w:r>
      <w:r w:rsidR="00E51C88" w:rsidRPr="00E8244F">
        <w:rPr>
          <w:rFonts w:eastAsia="Times New Roman" w:cs="Arial"/>
          <w:b/>
          <w:sz w:val="20"/>
          <w:szCs w:val="20"/>
        </w:rPr>
        <w:t>FR 63.6625(b)(3)</w:t>
      </w:r>
    </w:p>
    <w:p w14:paraId="43E44979" w14:textId="04A00180" w:rsidR="00E51C88" w:rsidRPr="00E8244F" w:rsidRDefault="00E8244F" w:rsidP="00E51C88">
      <w:pPr>
        <w:autoSpaceDE w:val="0"/>
        <w:autoSpaceDN w:val="0"/>
        <w:adjustRightInd w:val="0"/>
        <w:spacing w:after="0" w:line="240" w:lineRule="auto"/>
        <w:ind w:left="720" w:hanging="360"/>
        <w:jc w:val="both"/>
        <w:rPr>
          <w:rFonts w:eastAsia="Times New Roman" w:cs="Arial"/>
          <w:b/>
          <w:sz w:val="20"/>
          <w:szCs w:val="20"/>
        </w:rPr>
      </w:pPr>
      <w:r>
        <w:rPr>
          <w:rFonts w:eastAsia="Times New Roman" w:cs="Arial"/>
          <w:sz w:val="20"/>
          <w:szCs w:val="20"/>
        </w:rPr>
        <w:t>b</w:t>
      </w:r>
      <w:r w:rsidR="00E51C88" w:rsidRPr="00E8244F">
        <w:rPr>
          <w:rFonts w:eastAsia="Times New Roman" w:cs="Arial"/>
          <w:sz w:val="20"/>
          <w:szCs w:val="20"/>
        </w:rPr>
        <w:t xml:space="preserve">. </w:t>
      </w:r>
      <w:r w:rsidR="00E51C88" w:rsidRPr="00E8244F">
        <w:rPr>
          <w:rFonts w:eastAsia="Times New Roman" w:cs="Arial"/>
          <w:sz w:val="20"/>
          <w:szCs w:val="20"/>
        </w:rPr>
        <w:tab/>
        <w:t xml:space="preserve">For a CPMS for measuring temperature range, the temperature sensor must have a minimum tolerance of 2.8 degrees Celsius (5 degrees Fahrenheit) or 1 percent of the measurement range, whichever is larger </w:t>
      </w:r>
      <w:r w:rsidR="00E51C88" w:rsidRPr="00E8244F">
        <w:rPr>
          <w:rFonts w:eastAsia="Times New Roman" w:cs="Arial"/>
          <w:b/>
          <w:sz w:val="20"/>
          <w:szCs w:val="20"/>
        </w:rPr>
        <w:t>(40 CFR 63.6625(b)(4)</w:t>
      </w:r>
    </w:p>
    <w:p w14:paraId="27E38FDC" w14:textId="7A37ED0E" w:rsidR="00E51C88" w:rsidRPr="00E8244F" w:rsidRDefault="00E8244F" w:rsidP="00E51C88">
      <w:pPr>
        <w:spacing w:after="0" w:line="240" w:lineRule="auto"/>
        <w:ind w:left="720" w:hanging="360"/>
        <w:jc w:val="both"/>
        <w:rPr>
          <w:rFonts w:eastAsia="Times New Roman" w:cs="Arial"/>
          <w:b/>
          <w:sz w:val="20"/>
          <w:szCs w:val="20"/>
        </w:rPr>
      </w:pPr>
      <w:r>
        <w:rPr>
          <w:rFonts w:eastAsia="Times New Roman" w:cs="Arial"/>
          <w:sz w:val="20"/>
          <w:szCs w:val="20"/>
        </w:rPr>
        <w:t>c</w:t>
      </w:r>
      <w:r w:rsidR="00E51C88" w:rsidRPr="00E8244F">
        <w:rPr>
          <w:rFonts w:eastAsia="Times New Roman" w:cs="Arial"/>
          <w:sz w:val="20"/>
          <w:szCs w:val="20"/>
        </w:rPr>
        <w:t xml:space="preserve">.  </w:t>
      </w:r>
      <w:r w:rsidR="00E51C88" w:rsidRPr="00E8244F">
        <w:rPr>
          <w:rFonts w:eastAsia="Times New Roman" w:cs="Arial"/>
          <w:sz w:val="20"/>
          <w:szCs w:val="20"/>
        </w:rPr>
        <w:tab/>
        <w:t>Conducting the CPMS equipment performance evaluation, system accuracy audits, or other audit procedures specified in your site-specific monitoring plan at least annually.</w:t>
      </w:r>
      <w:r w:rsidR="001E6876">
        <w:rPr>
          <w:rFonts w:eastAsia="Times New Roman" w:cs="Arial"/>
          <w:sz w:val="20"/>
          <w:szCs w:val="20"/>
        </w:rPr>
        <w:t xml:space="preserve"> </w:t>
      </w:r>
      <w:r w:rsidR="00E51C88" w:rsidRPr="00E8244F">
        <w:rPr>
          <w:rFonts w:eastAsia="Times New Roman" w:cs="Times New Roman"/>
          <w:sz w:val="22"/>
          <w:szCs w:val="20"/>
        </w:rPr>
        <w:t xml:space="preserve"> </w:t>
      </w:r>
      <w:r w:rsidR="00E51C88" w:rsidRPr="00E8244F">
        <w:rPr>
          <w:rFonts w:eastAsia="Times New Roman" w:cs="Arial"/>
          <w:b/>
          <w:sz w:val="20"/>
          <w:szCs w:val="20"/>
        </w:rPr>
        <w:t>(40 CFR 63.6625(b)(5))</w:t>
      </w:r>
    </w:p>
    <w:p w14:paraId="6012A9C9" w14:textId="3C7A5D41" w:rsidR="00E51C88" w:rsidRPr="00E8244F" w:rsidRDefault="00E8244F" w:rsidP="00E51C88">
      <w:pPr>
        <w:spacing w:after="0" w:line="240" w:lineRule="auto"/>
        <w:ind w:left="720" w:hanging="360"/>
        <w:jc w:val="both"/>
        <w:rPr>
          <w:rFonts w:eastAsia="Times New Roman" w:cs="Arial"/>
          <w:b/>
          <w:sz w:val="20"/>
          <w:szCs w:val="20"/>
        </w:rPr>
      </w:pPr>
      <w:r>
        <w:rPr>
          <w:rFonts w:eastAsia="Times New Roman" w:cs="Arial"/>
          <w:sz w:val="20"/>
          <w:szCs w:val="20"/>
        </w:rPr>
        <w:t>d</w:t>
      </w:r>
      <w:r w:rsidR="00E51C88" w:rsidRPr="00E8244F">
        <w:rPr>
          <w:rFonts w:eastAsia="Times New Roman" w:cs="Arial"/>
          <w:sz w:val="20"/>
          <w:szCs w:val="20"/>
        </w:rPr>
        <w:t xml:space="preserve">. </w:t>
      </w:r>
      <w:r w:rsidR="00E51C88" w:rsidRPr="00E8244F">
        <w:rPr>
          <w:rFonts w:eastAsia="Times New Roman" w:cs="Arial"/>
          <w:sz w:val="20"/>
          <w:szCs w:val="20"/>
        </w:rPr>
        <w:tab/>
        <w:t>Conduct</w:t>
      </w:r>
      <w:r w:rsidR="00D77C1B">
        <w:rPr>
          <w:rFonts w:eastAsia="Times New Roman" w:cs="Arial"/>
          <w:sz w:val="20"/>
          <w:szCs w:val="20"/>
        </w:rPr>
        <w:t xml:space="preserve"> </w:t>
      </w:r>
      <w:r w:rsidR="00E51C88" w:rsidRPr="00E8244F">
        <w:rPr>
          <w:rFonts w:eastAsia="Times New Roman" w:cs="Arial"/>
          <w:sz w:val="20"/>
          <w:szCs w:val="20"/>
        </w:rPr>
        <w:t>a performance evaluation of each CPMS in accordance with your site-specific monitoring plan.</w:t>
      </w:r>
      <w:r w:rsidR="00E51C88" w:rsidRPr="00E8244F">
        <w:rPr>
          <w:rFonts w:eastAsia="Times New Roman" w:cs="Times New Roman"/>
          <w:sz w:val="22"/>
          <w:szCs w:val="20"/>
        </w:rPr>
        <w:t xml:space="preserve"> </w:t>
      </w:r>
      <w:r w:rsidR="00E51C88" w:rsidRPr="00E8244F">
        <w:rPr>
          <w:rFonts w:eastAsia="Times New Roman" w:cs="Arial"/>
          <w:b/>
          <w:sz w:val="20"/>
          <w:szCs w:val="20"/>
        </w:rPr>
        <w:t>(40</w:t>
      </w:r>
      <w:r w:rsidR="001E6876">
        <w:rPr>
          <w:rFonts w:eastAsia="Times New Roman" w:cs="Arial"/>
          <w:b/>
          <w:sz w:val="20"/>
          <w:szCs w:val="20"/>
        </w:rPr>
        <w:t> </w:t>
      </w:r>
      <w:r w:rsidR="00E51C88" w:rsidRPr="00E8244F">
        <w:rPr>
          <w:rFonts w:eastAsia="Times New Roman" w:cs="Arial"/>
          <w:b/>
          <w:sz w:val="20"/>
          <w:szCs w:val="20"/>
        </w:rPr>
        <w:t>CFR 63.6625(b)(6)</w:t>
      </w:r>
    </w:p>
    <w:p w14:paraId="0DABA26B" w14:textId="77777777" w:rsidR="00E51C88" w:rsidRPr="00E51C88" w:rsidRDefault="00E51C88" w:rsidP="00E51C88">
      <w:pPr>
        <w:spacing w:after="0" w:line="240" w:lineRule="auto"/>
        <w:jc w:val="both"/>
        <w:rPr>
          <w:rFonts w:eastAsia="Times New Roman" w:cs="Times New Roman"/>
          <w:sz w:val="20"/>
          <w:szCs w:val="20"/>
        </w:rPr>
      </w:pPr>
    </w:p>
    <w:p w14:paraId="0C828A10" w14:textId="77777777" w:rsidR="00E51C88" w:rsidRPr="00E51C88" w:rsidRDefault="00E51C88" w:rsidP="00E51C88">
      <w:pPr>
        <w:spacing w:after="0" w:line="240" w:lineRule="auto"/>
        <w:jc w:val="both"/>
        <w:rPr>
          <w:rFonts w:eastAsia="Times New Roman" w:cs="Times New Roman"/>
          <w:sz w:val="20"/>
          <w:szCs w:val="20"/>
          <w:u w:val="single"/>
        </w:rPr>
      </w:pPr>
      <w:r w:rsidRPr="00E51C88">
        <w:rPr>
          <w:rFonts w:eastAsia="Times New Roman" w:cs="Times New Roman"/>
          <w:b/>
          <w:sz w:val="22"/>
          <w:szCs w:val="20"/>
        </w:rPr>
        <w:t xml:space="preserve">V.  </w:t>
      </w:r>
      <w:r w:rsidRPr="00E51C88">
        <w:rPr>
          <w:rFonts w:eastAsia="Times New Roman" w:cs="Times New Roman"/>
          <w:b/>
          <w:sz w:val="22"/>
          <w:szCs w:val="20"/>
          <w:u w:val="single"/>
        </w:rPr>
        <w:t>TESTING/SAMPLING</w:t>
      </w:r>
    </w:p>
    <w:p w14:paraId="06F73B38"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 xml:space="preserve">Records shall be maintained on file for a period of five years.  </w:t>
      </w:r>
      <w:r w:rsidRPr="00E51C88">
        <w:rPr>
          <w:rFonts w:eastAsia="Times New Roman" w:cs="Times New Roman"/>
          <w:b/>
          <w:sz w:val="20"/>
          <w:szCs w:val="20"/>
        </w:rPr>
        <w:t>(R 336.1213(3)(b)(ii))</w:t>
      </w:r>
    </w:p>
    <w:p w14:paraId="55A777AF" w14:textId="77777777" w:rsidR="00E51C88" w:rsidRPr="00E51C88" w:rsidRDefault="00E51C88" w:rsidP="00E51C88">
      <w:pPr>
        <w:spacing w:after="0" w:line="240" w:lineRule="auto"/>
        <w:jc w:val="both"/>
        <w:rPr>
          <w:rFonts w:eastAsia="Times New Roman" w:cs="Times New Roman"/>
          <w:sz w:val="20"/>
          <w:szCs w:val="20"/>
        </w:rPr>
      </w:pPr>
    </w:p>
    <w:p w14:paraId="7204E3D7" w14:textId="50FC5995" w:rsidR="00E51C88" w:rsidRPr="00D611C2" w:rsidRDefault="00D611C2" w:rsidP="00D611C2">
      <w:pPr>
        <w:pStyle w:val="ListParagraph"/>
        <w:numPr>
          <w:ilvl w:val="0"/>
          <w:numId w:val="35"/>
        </w:numPr>
        <w:jc w:val="both"/>
        <w:rPr>
          <w:sz w:val="20"/>
        </w:rPr>
      </w:pPr>
      <w:r w:rsidRPr="00D611C2">
        <w:rPr>
          <w:rFonts w:eastAsia="Calibri" w:cs="Arial"/>
          <w:color w:val="000000"/>
          <w:sz w:val="20"/>
        </w:rPr>
        <w:t>The permittee shall verify NOx and VOC emission rates from each engine included in FGENGINES2 by testing at owner's expense, in accordance with Department requirements.  Testing must be conducted at 100 percent load ±10 percent, once every five years.  Engine operating parameters affecting emissions, load calculations, and catalyst performance shall be monitored and recorded during testing to establish normal operating ranges.</w:t>
      </w:r>
      <w:r w:rsidR="004B6DD8">
        <w:rPr>
          <w:rFonts w:eastAsia="Calibri" w:cs="Arial"/>
          <w:color w:val="000000"/>
          <w:sz w:val="20"/>
        </w:rPr>
        <w:t xml:space="preserve"> </w:t>
      </w:r>
      <w:r w:rsidRPr="00D611C2">
        <w:rPr>
          <w:rFonts w:eastAsia="Calibri" w:cs="Arial"/>
          <w:color w:val="000000"/>
          <w:sz w:val="20"/>
        </w:rPr>
        <w:t>The operating parameters shall be included in the stack test plan and report.  No less than 60 days prior to testing, a complete test plan shall be submitted to the AQD.  In the test plan, the permittee must identify what parameters will be used to denote normal operating ranges as approved by the AQD Technical Programs Unit and the District.  The final plan must be approved by the AQD prior to testing.  Verification of emission rates includes the submittal of a complete report of the test results to the AQD within 60 days following the last date of the test.</w:t>
      </w:r>
      <w:r>
        <w:rPr>
          <w:rFonts w:eastAsia="Calibri" w:cs="Arial"/>
          <w:sz w:val="20"/>
          <w:vertAlign w:val="superscript"/>
        </w:rPr>
        <w:t>2</w:t>
      </w:r>
      <w:r w:rsidRPr="00D611C2">
        <w:rPr>
          <w:rFonts w:eastAsia="Calibri" w:cs="Arial"/>
          <w:b/>
          <w:color w:val="000000"/>
          <w:sz w:val="20"/>
        </w:rPr>
        <w:t xml:space="preserve"> </w:t>
      </w:r>
      <w:r w:rsidR="006E07F0">
        <w:rPr>
          <w:rFonts w:eastAsia="Calibri" w:cs="Arial"/>
          <w:b/>
          <w:color w:val="000000"/>
          <w:sz w:val="20"/>
        </w:rPr>
        <w:t xml:space="preserve"> </w:t>
      </w:r>
      <w:r w:rsidRPr="00D611C2">
        <w:rPr>
          <w:rFonts w:eastAsia="Calibri" w:cs="Arial"/>
          <w:b/>
          <w:color w:val="000000"/>
          <w:sz w:val="20"/>
        </w:rPr>
        <w:t>(R</w:t>
      </w:r>
      <w:r w:rsidR="00C81DBD">
        <w:rPr>
          <w:rFonts w:eastAsia="Calibri" w:cs="Arial"/>
          <w:b/>
          <w:color w:val="000000"/>
          <w:sz w:val="20"/>
        </w:rPr>
        <w:t> </w:t>
      </w:r>
      <w:r w:rsidRPr="00D611C2">
        <w:rPr>
          <w:rFonts w:eastAsia="Calibri" w:cs="Arial"/>
          <w:b/>
          <w:color w:val="000000"/>
          <w:sz w:val="20"/>
        </w:rPr>
        <w:t>336.1205(1)(a) and (3), R</w:t>
      </w:r>
      <w:r w:rsidR="00C81DBD">
        <w:rPr>
          <w:rFonts w:eastAsia="Calibri" w:cs="Arial"/>
          <w:b/>
          <w:color w:val="000000"/>
          <w:sz w:val="20"/>
        </w:rPr>
        <w:t> </w:t>
      </w:r>
      <w:r w:rsidRPr="00D611C2">
        <w:rPr>
          <w:rFonts w:eastAsia="Calibri" w:cs="Arial"/>
          <w:b/>
          <w:color w:val="000000"/>
          <w:sz w:val="20"/>
        </w:rPr>
        <w:t>336.1225, R</w:t>
      </w:r>
      <w:r w:rsidR="00C81DBD">
        <w:rPr>
          <w:rFonts w:eastAsia="Calibri" w:cs="Arial"/>
          <w:b/>
          <w:color w:val="000000"/>
          <w:sz w:val="20"/>
        </w:rPr>
        <w:t> </w:t>
      </w:r>
      <w:r w:rsidRPr="00D611C2">
        <w:rPr>
          <w:rFonts w:eastAsia="Calibri" w:cs="Arial"/>
          <w:b/>
          <w:color w:val="000000"/>
          <w:sz w:val="20"/>
        </w:rPr>
        <w:t>336.2001, R</w:t>
      </w:r>
      <w:r w:rsidR="00C81DBD">
        <w:rPr>
          <w:rFonts w:eastAsia="Calibri" w:cs="Arial"/>
          <w:b/>
          <w:color w:val="000000"/>
          <w:sz w:val="20"/>
        </w:rPr>
        <w:t> </w:t>
      </w:r>
      <w:r w:rsidRPr="00D611C2">
        <w:rPr>
          <w:rFonts w:eastAsia="Calibri" w:cs="Arial"/>
          <w:b/>
          <w:color w:val="000000"/>
          <w:sz w:val="20"/>
        </w:rPr>
        <w:t>336.2003, R 336.2004)</w:t>
      </w:r>
    </w:p>
    <w:p w14:paraId="10DD8DEE" w14:textId="77777777" w:rsidR="00D611C2" w:rsidRPr="00D611C2" w:rsidRDefault="00D611C2" w:rsidP="00D611C2">
      <w:pPr>
        <w:pStyle w:val="ListParagraph"/>
        <w:ind w:left="360"/>
        <w:jc w:val="both"/>
        <w:rPr>
          <w:sz w:val="20"/>
        </w:rPr>
      </w:pPr>
    </w:p>
    <w:p w14:paraId="40A5A4BE" w14:textId="4BA4F670" w:rsidR="00E51C88" w:rsidRPr="004710CB" w:rsidRDefault="00E51C88" w:rsidP="00DB2A39">
      <w:pPr>
        <w:numPr>
          <w:ilvl w:val="0"/>
          <w:numId w:val="35"/>
        </w:numPr>
        <w:spacing w:after="0" w:line="240" w:lineRule="auto"/>
        <w:jc w:val="both"/>
        <w:rPr>
          <w:rFonts w:eastAsia="Times New Roman" w:cs="Times New Roman"/>
          <w:strike/>
          <w:sz w:val="20"/>
          <w:szCs w:val="20"/>
        </w:rPr>
      </w:pPr>
      <w:r w:rsidRPr="00E51C88">
        <w:rPr>
          <w:rFonts w:eastAsia="Times New Roman" w:cs="Times New Roman"/>
          <w:sz w:val="20"/>
          <w:szCs w:val="20"/>
        </w:rPr>
        <w:t>The permittee shall verify the efficiency of each catalytic system in FG</w:t>
      </w:r>
      <w:r w:rsidR="00957B08">
        <w:rPr>
          <w:rFonts w:eastAsia="Times New Roman" w:cs="Times New Roman"/>
          <w:sz w:val="20"/>
          <w:szCs w:val="20"/>
        </w:rPr>
        <w:t>-</w:t>
      </w:r>
      <w:r w:rsidRPr="00E51C88">
        <w:rPr>
          <w:rFonts w:eastAsia="Times New Roman" w:cs="Times New Roman"/>
          <w:sz w:val="20"/>
          <w:szCs w:val="20"/>
        </w:rPr>
        <w:t>ENGINES2, using CO emission rates as a surrogate, by testing at owner's expense, in accordance with Department requirements.  Testing must be conducted at 100% load ±10%, semiannually. Engine operating parameters affecting emissions, load calculations, and catalyst performance shall be monitored and recorded during testing to establish normal operating ranges.  The operating parameters shall be included in the stack test plan and report.  After two consecutive passing events, the test plan can be changed to annually. If the results of any subsequent annual performance test indicate that an engine in FG</w:t>
      </w:r>
      <w:r w:rsidR="00957B08">
        <w:rPr>
          <w:rFonts w:eastAsia="Times New Roman" w:cs="Times New Roman"/>
          <w:sz w:val="20"/>
          <w:szCs w:val="20"/>
        </w:rPr>
        <w:t>-</w:t>
      </w:r>
      <w:r w:rsidRPr="00E51C88">
        <w:rPr>
          <w:rFonts w:eastAsia="Times New Roman" w:cs="Times New Roman"/>
          <w:sz w:val="20"/>
          <w:szCs w:val="20"/>
        </w:rPr>
        <w:t>ENGINES2 is not in compliance with the CO or formaldehyde emission limitation, or deviate from the operating limitations, the permittee must resume semiannual performance tests.  The performance tests shall be conducted according to 40 CFR 63.6620 and Table 4 of 40 CFR Part 63 Subpart ZZZZ.  No less than 60 days prior to testing, a complete test plan shall be submitted to the AQD. In the test plan, the permittee must identify what parameters will be used to denote normal operating ranges as approved by the AQD Technical Programs Unit and the District. The final plan must be approved by the AQD prior to testing.  Verification of emission rates includes the submittal of a complete report of the test results to the AQD within 60 days following the last date of the test.</w:t>
      </w:r>
      <w:r w:rsidRPr="00E51C88">
        <w:rPr>
          <w:rFonts w:eastAsia="Times New Roman" w:cs="Arial"/>
          <w:sz w:val="20"/>
          <w:szCs w:val="20"/>
          <w:vertAlign w:val="superscript"/>
        </w:rPr>
        <w:t>2</w:t>
      </w:r>
      <w:r w:rsidRPr="00E51C88">
        <w:rPr>
          <w:rFonts w:eastAsia="Times New Roman" w:cs="Times New Roman"/>
          <w:b/>
          <w:sz w:val="20"/>
          <w:szCs w:val="20"/>
        </w:rPr>
        <w:t xml:space="preserve"> </w:t>
      </w:r>
      <w:r w:rsidR="00540CA6">
        <w:rPr>
          <w:rFonts w:eastAsia="Times New Roman" w:cs="Times New Roman"/>
          <w:b/>
          <w:sz w:val="20"/>
          <w:szCs w:val="20"/>
        </w:rPr>
        <w:t xml:space="preserve"> </w:t>
      </w:r>
      <w:r w:rsidRPr="00E51C88">
        <w:rPr>
          <w:rFonts w:eastAsia="Times New Roman" w:cs="Times New Roman"/>
          <w:b/>
          <w:sz w:val="20"/>
          <w:szCs w:val="20"/>
        </w:rPr>
        <w:t>(R</w:t>
      </w:r>
      <w:r w:rsidR="00C35163">
        <w:rPr>
          <w:rFonts w:eastAsia="Times New Roman" w:cs="Times New Roman"/>
          <w:b/>
          <w:sz w:val="20"/>
          <w:szCs w:val="20"/>
        </w:rPr>
        <w:t> </w:t>
      </w:r>
      <w:r w:rsidRPr="00E51C88">
        <w:rPr>
          <w:rFonts w:eastAsia="Times New Roman" w:cs="Times New Roman"/>
          <w:b/>
          <w:sz w:val="20"/>
          <w:szCs w:val="20"/>
        </w:rPr>
        <w:t>336.1205(1)(a) and (3), R</w:t>
      </w:r>
      <w:r w:rsidR="00C35163">
        <w:rPr>
          <w:rFonts w:eastAsia="Times New Roman" w:cs="Times New Roman"/>
          <w:b/>
          <w:sz w:val="20"/>
          <w:szCs w:val="20"/>
        </w:rPr>
        <w:t> </w:t>
      </w:r>
      <w:r w:rsidRPr="00E51C88">
        <w:rPr>
          <w:rFonts w:eastAsia="Times New Roman" w:cs="Times New Roman"/>
          <w:b/>
          <w:sz w:val="20"/>
          <w:szCs w:val="20"/>
        </w:rPr>
        <w:t>336.1225, R 336.2001, R</w:t>
      </w:r>
      <w:r w:rsidR="00A47ACE">
        <w:rPr>
          <w:rFonts w:eastAsia="Times New Roman" w:cs="Times New Roman"/>
          <w:b/>
          <w:sz w:val="20"/>
          <w:szCs w:val="20"/>
        </w:rPr>
        <w:t> </w:t>
      </w:r>
      <w:r w:rsidRPr="00E51C88">
        <w:rPr>
          <w:rFonts w:eastAsia="Times New Roman" w:cs="Times New Roman"/>
          <w:b/>
          <w:sz w:val="20"/>
          <w:szCs w:val="20"/>
        </w:rPr>
        <w:t>336.2003, R 336.2004, 40 CFR 63.6615, 40 CFR 63.6620, 40 CFR 63.6630, 40 CFR 63.6640, 40 CFR 63 Subpart ZZZZ Tables 3, 4 &amp; 6)</w:t>
      </w:r>
    </w:p>
    <w:p w14:paraId="2DADEDC2" w14:textId="77777777" w:rsidR="00E51C88" w:rsidRPr="00E51C88" w:rsidRDefault="00E51C88" w:rsidP="00CB7A26">
      <w:pPr>
        <w:autoSpaceDE w:val="0"/>
        <w:autoSpaceDN w:val="0"/>
        <w:adjustRightInd w:val="0"/>
        <w:spacing w:after="0" w:line="240" w:lineRule="auto"/>
        <w:jc w:val="both"/>
        <w:rPr>
          <w:rFonts w:eastAsia="Times New Roman" w:cs="Arial"/>
          <w:b/>
          <w:sz w:val="20"/>
          <w:szCs w:val="24"/>
        </w:rPr>
      </w:pPr>
    </w:p>
    <w:p w14:paraId="0486F210" w14:textId="20142C93" w:rsidR="00E51C88" w:rsidRDefault="00E51C88" w:rsidP="00DB2A39">
      <w:pPr>
        <w:numPr>
          <w:ilvl w:val="0"/>
          <w:numId w:val="35"/>
        </w:numPr>
        <w:autoSpaceDE w:val="0"/>
        <w:autoSpaceDN w:val="0"/>
        <w:adjustRightInd w:val="0"/>
        <w:spacing w:after="0" w:line="240" w:lineRule="auto"/>
        <w:jc w:val="both"/>
        <w:rPr>
          <w:rFonts w:eastAsia="Times New Roman" w:cs="Arial"/>
          <w:b/>
          <w:sz w:val="20"/>
          <w:szCs w:val="24"/>
        </w:rPr>
      </w:pPr>
      <w:r w:rsidRPr="00E51C88">
        <w:rPr>
          <w:rFonts w:eastAsia="Times New Roman" w:cs="Arial"/>
          <w:sz w:val="20"/>
          <w:szCs w:val="24"/>
        </w:rPr>
        <w:t>If an engine in FG-ENGINES2 is non-operational the permittee does not need to start up the engine solely to conduct the performance test.  The permittee</w:t>
      </w:r>
      <w:r w:rsidRPr="00E51C88">
        <w:rPr>
          <w:rFonts w:eastAsia="Times New Roman" w:cs="Arial"/>
          <w:szCs w:val="24"/>
        </w:rPr>
        <w:t xml:space="preserve"> </w:t>
      </w:r>
      <w:r w:rsidRPr="00E51C88">
        <w:rPr>
          <w:rFonts w:eastAsia="Times New Roman" w:cs="Arial"/>
          <w:sz w:val="20"/>
          <w:szCs w:val="24"/>
        </w:rPr>
        <w:t>can conduct the performance test when the non-operational engine is started up again.</w:t>
      </w:r>
      <w:r w:rsidRPr="00E51C88">
        <w:rPr>
          <w:rFonts w:eastAsia="Times New Roman" w:cs="Arial"/>
          <w:sz w:val="20"/>
          <w:szCs w:val="24"/>
          <w:vertAlign w:val="superscript"/>
        </w:rPr>
        <w:t>2</w:t>
      </w:r>
      <w:r w:rsidRPr="00E51C88">
        <w:rPr>
          <w:rFonts w:eastAsia="Times New Roman" w:cs="Arial"/>
          <w:sz w:val="20"/>
          <w:szCs w:val="24"/>
        </w:rPr>
        <w:t xml:space="preserve">  </w:t>
      </w:r>
      <w:r w:rsidRPr="00E51C88">
        <w:rPr>
          <w:rFonts w:eastAsia="Times New Roman" w:cs="Arial"/>
          <w:b/>
          <w:sz w:val="20"/>
          <w:szCs w:val="24"/>
        </w:rPr>
        <w:t>(40 CFR 63.6620(b))</w:t>
      </w:r>
    </w:p>
    <w:p w14:paraId="0A6F3CBC" w14:textId="77777777" w:rsidR="00CB7A26" w:rsidRDefault="00CB7A26" w:rsidP="00CB7A26">
      <w:pPr>
        <w:pStyle w:val="ListParagraph"/>
        <w:rPr>
          <w:rFonts w:cs="Arial"/>
          <w:b/>
          <w:sz w:val="20"/>
          <w:szCs w:val="24"/>
        </w:rPr>
      </w:pPr>
    </w:p>
    <w:p w14:paraId="40FECF9B" w14:textId="1AD2F6FE" w:rsidR="00CB7A26" w:rsidRPr="00CB7A26" w:rsidRDefault="00CB7A26" w:rsidP="00CB7A26">
      <w:pPr>
        <w:numPr>
          <w:ilvl w:val="0"/>
          <w:numId w:val="35"/>
        </w:numPr>
        <w:spacing w:after="0" w:line="240" w:lineRule="auto"/>
        <w:jc w:val="both"/>
        <w:rPr>
          <w:rFonts w:eastAsia="Times New Roman" w:cs="Times New Roman"/>
          <w:sz w:val="20"/>
          <w:szCs w:val="20"/>
        </w:rPr>
      </w:pPr>
      <w:r w:rsidRPr="004710CB">
        <w:rPr>
          <w:rFonts w:eastAsia="Times New Roman" w:cs="Times New Roman"/>
          <w:sz w:val="20"/>
          <w:szCs w:val="20"/>
        </w:rPr>
        <w:t xml:space="preserve">The permittee shall notify the AQD Technical Programs Unit Supervisor and the District Supervisor not less than 30 days before testing of the time and place performance tests will be conducted.  </w:t>
      </w:r>
      <w:r w:rsidRPr="00887F12">
        <w:rPr>
          <w:rFonts w:eastAsia="Times New Roman" w:cs="Times New Roman"/>
          <w:b/>
          <w:bCs/>
          <w:sz w:val="20"/>
          <w:szCs w:val="20"/>
        </w:rPr>
        <w:t>(R 336.1213(3))</w:t>
      </w:r>
    </w:p>
    <w:p w14:paraId="48010756" w14:textId="77777777" w:rsidR="00E51C88" w:rsidRPr="00E51C88" w:rsidRDefault="00E51C88" w:rsidP="00E51C88">
      <w:pPr>
        <w:autoSpaceDE w:val="0"/>
        <w:autoSpaceDN w:val="0"/>
        <w:adjustRightInd w:val="0"/>
        <w:spacing w:after="0" w:line="240" w:lineRule="auto"/>
        <w:ind w:left="360"/>
        <w:jc w:val="both"/>
        <w:rPr>
          <w:rFonts w:eastAsia="Times New Roman" w:cs="Arial"/>
          <w:sz w:val="20"/>
          <w:szCs w:val="24"/>
        </w:rPr>
      </w:pPr>
    </w:p>
    <w:p w14:paraId="6A833892" w14:textId="7AE786AE" w:rsidR="00E51C88" w:rsidRPr="00E51C88" w:rsidRDefault="00E51C88" w:rsidP="00DB2A39">
      <w:pPr>
        <w:numPr>
          <w:ilvl w:val="0"/>
          <w:numId w:val="35"/>
        </w:numPr>
        <w:autoSpaceDE w:val="0"/>
        <w:autoSpaceDN w:val="0"/>
        <w:adjustRightInd w:val="0"/>
        <w:spacing w:after="0" w:line="240" w:lineRule="auto"/>
        <w:jc w:val="both"/>
        <w:rPr>
          <w:rFonts w:eastAsia="Times New Roman" w:cs="Arial"/>
          <w:sz w:val="20"/>
          <w:szCs w:val="24"/>
        </w:rPr>
      </w:pPr>
      <w:r w:rsidRPr="00E51C88">
        <w:rPr>
          <w:rFonts w:eastAsia="Times New Roman" w:cs="Arial"/>
          <w:sz w:val="20"/>
          <w:szCs w:val="24"/>
        </w:rPr>
        <w:t xml:space="preserve">If the catalyst is changed, the permittee shall reestablish the </w:t>
      </w:r>
      <w:r w:rsidR="0030075A">
        <w:rPr>
          <w:rFonts w:eastAsia="Times New Roman" w:cs="Arial"/>
          <w:sz w:val="20"/>
          <w:szCs w:val="24"/>
        </w:rPr>
        <w:t xml:space="preserve">values </w:t>
      </w:r>
      <w:r w:rsidR="00425A77">
        <w:rPr>
          <w:rFonts w:eastAsia="Times New Roman" w:cs="Arial"/>
          <w:sz w:val="20"/>
          <w:szCs w:val="24"/>
        </w:rPr>
        <w:t xml:space="preserve">of the </w:t>
      </w:r>
      <w:r w:rsidRPr="00E51C88">
        <w:rPr>
          <w:rFonts w:eastAsia="Times New Roman" w:cs="Arial"/>
          <w:sz w:val="20"/>
          <w:szCs w:val="24"/>
        </w:rPr>
        <w:t xml:space="preserve">operating parameters measured during the initial </w:t>
      </w:r>
      <w:r w:rsidR="00425A77">
        <w:rPr>
          <w:rFonts w:eastAsia="Times New Roman" w:cs="Arial"/>
          <w:sz w:val="20"/>
          <w:szCs w:val="24"/>
        </w:rPr>
        <w:t xml:space="preserve">performance </w:t>
      </w:r>
      <w:r w:rsidRPr="00E51C88">
        <w:rPr>
          <w:rFonts w:eastAsia="Times New Roman" w:cs="Arial"/>
          <w:sz w:val="20"/>
          <w:szCs w:val="24"/>
        </w:rPr>
        <w:t>test and conduct a subsequent</w:t>
      </w:r>
      <w:r w:rsidR="004370D4">
        <w:rPr>
          <w:rFonts w:eastAsia="Times New Roman" w:cs="Arial"/>
          <w:sz w:val="20"/>
          <w:szCs w:val="24"/>
        </w:rPr>
        <w:t xml:space="preserve"> performance</w:t>
      </w:r>
      <w:r w:rsidRPr="00E51C88">
        <w:rPr>
          <w:rFonts w:eastAsia="Times New Roman" w:cs="Arial"/>
          <w:sz w:val="20"/>
          <w:szCs w:val="24"/>
        </w:rPr>
        <w:t xml:space="preserve"> test to demonstrate compliance with the applicable emission limitation. </w:t>
      </w:r>
      <w:r w:rsidRPr="00E51C88">
        <w:rPr>
          <w:rFonts w:eastAsia="Times New Roman" w:cs="Arial"/>
          <w:b/>
          <w:sz w:val="20"/>
          <w:szCs w:val="24"/>
        </w:rPr>
        <w:t xml:space="preserve"> (40 CFR 63.66</w:t>
      </w:r>
      <w:r w:rsidR="007002B3">
        <w:rPr>
          <w:rFonts w:eastAsia="Times New Roman" w:cs="Arial"/>
          <w:b/>
          <w:sz w:val="20"/>
          <w:szCs w:val="24"/>
        </w:rPr>
        <w:t>4</w:t>
      </w:r>
      <w:r w:rsidRPr="00E51C88">
        <w:rPr>
          <w:rFonts w:eastAsia="Times New Roman" w:cs="Arial"/>
          <w:b/>
          <w:sz w:val="20"/>
          <w:szCs w:val="24"/>
        </w:rPr>
        <w:t>0(</w:t>
      </w:r>
      <w:r w:rsidR="007002B3">
        <w:rPr>
          <w:rFonts w:eastAsia="Times New Roman" w:cs="Arial"/>
          <w:b/>
          <w:sz w:val="20"/>
          <w:szCs w:val="24"/>
        </w:rPr>
        <w:t>b</w:t>
      </w:r>
      <w:r w:rsidRPr="00E51C88">
        <w:rPr>
          <w:rFonts w:eastAsia="Times New Roman" w:cs="Arial"/>
          <w:b/>
          <w:sz w:val="20"/>
          <w:szCs w:val="24"/>
        </w:rPr>
        <w:t>))</w:t>
      </w:r>
      <w:r w:rsidRPr="00E51C88">
        <w:rPr>
          <w:rFonts w:eastAsia="Times New Roman" w:cs="Arial"/>
          <w:sz w:val="20"/>
          <w:szCs w:val="24"/>
        </w:rPr>
        <w:t xml:space="preserve"> </w:t>
      </w:r>
    </w:p>
    <w:p w14:paraId="471E1A12" w14:textId="2E227535" w:rsidR="00544B6D" w:rsidRDefault="00544B6D">
      <w:pPr>
        <w:rPr>
          <w:rFonts w:eastAsia="Times New Roman" w:cs="Times New Roman"/>
          <w:b/>
          <w:sz w:val="20"/>
          <w:szCs w:val="20"/>
        </w:rPr>
      </w:pPr>
      <w:r>
        <w:rPr>
          <w:rFonts w:eastAsia="Times New Roman" w:cs="Times New Roman"/>
          <w:b/>
          <w:sz w:val="20"/>
          <w:szCs w:val="20"/>
        </w:rPr>
        <w:br w:type="page"/>
      </w:r>
    </w:p>
    <w:p w14:paraId="68DB06FE"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2"/>
          <w:szCs w:val="20"/>
        </w:rPr>
        <w:lastRenderedPageBreak/>
        <w:t xml:space="preserve">VI.  </w:t>
      </w:r>
      <w:r w:rsidRPr="00E51C88">
        <w:rPr>
          <w:rFonts w:eastAsia="Times New Roman" w:cs="Times New Roman"/>
          <w:b/>
          <w:sz w:val="22"/>
          <w:szCs w:val="20"/>
          <w:u w:val="single"/>
        </w:rPr>
        <w:t>MONITORING/RECORDKEEPING</w:t>
      </w:r>
    </w:p>
    <w:p w14:paraId="35A8320A" w14:textId="77777777" w:rsidR="00E51C88" w:rsidRPr="00E51C88" w:rsidRDefault="00E51C88" w:rsidP="00E51C88">
      <w:pPr>
        <w:spacing w:after="0" w:line="240" w:lineRule="auto"/>
        <w:jc w:val="both"/>
        <w:rPr>
          <w:rFonts w:eastAsia="Times New Roman" w:cs="Times New Roman"/>
          <w:b/>
          <w:sz w:val="20"/>
          <w:szCs w:val="20"/>
        </w:rPr>
      </w:pPr>
      <w:r w:rsidRPr="00E51C88">
        <w:rPr>
          <w:rFonts w:eastAsia="Times New Roman" w:cs="Times New Roman"/>
          <w:sz w:val="20"/>
          <w:szCs w:val="20"/>
        </w:rPr>
        <w:t xml:space="preserve">Records shall be maintained on file for a period of five years.  </w:t>
      </w:r>
      <w:r w:rsidRPr="00E51C88">
        <w:rPr>
          <w:rFonts w:eastAsia="Times New Roman" w:cs="Times New Roman"/>
          <w:b/>
          <w:sz w:val="20"/>
          <w:szCs w:val="20"/>
        </w:rPr>
        <w:t>(R 336.1213(3)(b)(ii))</w:t>
      </w:r>
    </w:p>
    <w:p w14:paraId="2A6B02D0" w14:textId="77777777" w:rsidR="00E51C88" w:rsidRPr="00E51C88" w:rsidRDefault="00E51C88" w:rsidP="00E51C88">
      <w:pPr>
        <w:spacing w:after="0" w:line="240" w:lineRule="auto"/>
        <w:ind w:left="360" w:hanging="360"/>
        <w:jc w:val="both"/>
        <w:rPr>
          <w:rFonts w:eastAsia="Times New Roman" w:cs="Times New Roman"/>
          <w:sz w:val="20"/>
          <w:szCs w:val="20"/>
        </w:rPr>
      </w:pPr>
      <w:r w:rsidRPr="00E51C88">
        <w:rPr>
          <w:rFonts w:eastAsia="Times New Roman" w:cs="Times New Roman"/>
          <w:sz w:val="20"/>
          <w:szCs w:val="20"/>
        </w:rPr>
        <w:t xml:space="preserve">1. </w:t>
      </w:r>
      <w:r w:rsidRPr="00E51C88">
        <w:rPr>
          <w:rFonts w:eastAsia="Times New Roman" w:cs="Times New Roman"/>
          <w:sz w:val="20"/>
          <w:szCs w:val="20"/>
        </w:rPr>
        <w:tab/>
        <w:t>All records shall be completed and made available by the 30th day of each calendar month, unless otherwise specified in any recordkeeping, reporting or notification special condition.</w:t>
      </w:r>
      <w:r w:rsidRPr="00E51C88">
        <w:rPr>
          <w:rFonts w:eastAsia="Times New Roman" w:cs="Arial"/>
          <w:sz w:val="20"/>
          <w:szCs w:val="20"/>
          <w:vertAlign w:val="superscript"/>
        </w:rPr>
        <w:t>2</w:t>
      </w:r>
      <w:r w:rsidRPr="00E51C88">
        <w:rPr>
          <w:rFonts w:eastAsia="Times New Roman" w:cs="Times New Roman"/>
          <w:sz w:val="20"/>
          <w:szCs w:val="20"/>
        </w:rPr>
        <w:t xml:space="preserve">  </w:t>
      </w:r>
      <w:r w:rsidRPr="00E51C88">
        <w:rPr>
          <w:rFonts w:eastAsia="Times New Roman" w:cs="Times New Roman"/>
          <w:b/>
          <w:sz w:val="20"/>
          <w:szCs w:val="20"/>
        </w:rPr>
        <w:t>(R 336.1201(3))</w:t>
      </w:r>
    </w:p>
    <w:p w14:paraId="6657C252" w14:textId="77777777" w:rsidR="00E51C88" w:rsidRPr="00E51C88" w:rsidRDefault="00E51C88" w:rsidP="00E51C88">
      <w:pPr>
        <w:spacing w:after="0" w:line="240" w:lineRule="auto"/>
        <w:jc w:val="both"/>
        <w:rPr>
          <w:rFonts w:eastAsia="Times New Roman" w:cs="Times New Roman"/>
          <w:sz w:val="20"/>
          <w:szCs w:val="20"/>
        </w:rPr>
      </w:pPr>
    </w:p>
    <w:p w14:paraId="4FC6BF0C" w14:textId="77777777" w:rsidR="00E51C88" w:rsidRPr="00E51C88" w:rsidRDefault="00E51C88">
      <w:pPr>
        <w:numPr>
          <w:ilvl w:val="0"/>
          <w:numId w:val="51"/>
        </w:numPr>
        <w:spacing w:after="0" w:line="240" w:lineRule="auto"/>
        <w:ind w:left="360"/>
        <w:contextualSpacing/>
        <w:jc w:val="both"/>
        <w:rPr>
          <w:rFonts w:eastAsia="Times New Roman" w:cs="Times New Roman"/>
          <w:sz w:val="20"/>
          <w:szCs w:val="20"/>
        </w:rPr>
      </w:pPr>
      <w:r w:rsidRPr="00E51C88">
        <w:rPr>
          <w:rFonts w:eastAsia="Times New Roman" w:cs="Times New Roman"/>
          <w:sz w:val="20"/>
          <w:szCs w:val="20"/>
        </w:rPr>
        <w:t>The permittee shall install, calibrate, maintain and operate in a satisfactory manner a continuous parameter monitoring system (CPMS) to continuously monitor (once every 15 minutes)</w:t>
      </w:r>
      <w:r w:rsidRPr="00E51C88">
        <w:rPr>
          <w:rFonts w:eastAsia="Times New Roman" w:cs="Times New Roman"/>
          <w:sz w:val="16"/>
          <w:szCs w:val="20"/>
        </w:rPr>
        <w:t>,</w:t>
      </w:r>
      <w:r w:rsidRPr="00E51C88" w:rsidDel="008F33E1">
        <w:rPr>
          <w:rFonts w:eastAsia="Times New Roman" w:cs="Times New Roman"/>
          <w:sz w:val="20"/>
          <w:szCs w:val="20"/>
        </w:rPr>
        <w:t xml:space="preserve"> </w:t>
      </w:r>
      <w:r w:rsidRPr="00E51C88">
        <w:rPr>
          <w:rFonts w:eastAsia="Times New Roman" w:cs="Times New Roman"/>
          <w:sz w:val="20"/>
          <w:szCs w:val="20"/>
        </w:rPr>
        <w:t>and record the catalyst inlet temperature of each catalyst in FGENGINES2. The permittee shall then reduce the data to 4-hour rolling averages.</w:t>
      </w:r>
      <w:r w:rsidRPr="00E51C88">
        <w:rPr>
          <w:rFonts w:eastAsia="Times New Roman" w:cs="Arial"/>
          <w:sz w:val="20"/>
          <w:szCs w:val="20"/>
          <w:vertAlign w:val="superscript"/>
        </w:rPr>
        <w:t>2</w:t>
      </w:r>
      <w:r w:rsidRPr="00E51C88">
        <w:rPr>
          <w:rFonts w:eastAsia="Times New Roman" w:cs="Times New Roman"/>
          <w:sz w:val="20"/>
          <w:szCs w:val="20"/>
        </w:rPr>
        <w:t xml:space="preserve"> </w:t>
      </w:r>
      <w:r w:rsidRPr="00E51C88">
        <w:rPr>
          <w:rFonts w:eastAsia="Times New Roman" w:cs="Times New Roman"/>
          <w:b/>
          <w:sz w:val="20"/>
          <w:szCs w:val="20"/>
        </w:rPr>
        <w:t xml:space="preserve"> (R 336.1225, 40 CFR 63.6625(b), 40 CFR Subpart ZZZZ Table 6)</w:t>
      </w:r>
    </w:p>
    <w:p w14:paraId="169C017C" w14:textId="77777777" w:rsidR="00E51C88" w:rsidRPr="00E51C88" w:rsidRDefault="00E51C88" w:rsidP="00E51C88">
      <w:pPr>
        <w:spacing w:after="0" w:line="240" w:lineRule="auto"/>
        <w:ind w:left="360"/>
        <w:jc w:val="both"/>
        <w:rPr>
          <w:rFonts w:eastAsia="Times New Roman" w:cs="Times New Roman"/>
          <w:sz w:val="20"/>
          <w:szCs w:val="20"/>
        </w:rPr>
      </w:pPr>
    </w:p>
    <w:p w14:paraId="79F1A884" w14:textId="77777777" w:rsidR="00E51C88" w:rsidRPr="00E51C88" w:rsidRDefault="00E51C88">
      <w:pPr>
        <w:numPr>
          <w:ilvl w:val="0"/>
          <w:numId w:val="51"/>
        </w:numPr>
        <w:tabs>
          <w:tab w:val="left" w:pos="360"/>
        </w:tabs>
        <w:spacing w:after="0" w:line="240" w:lineRule="auto"/>
        <w:ind w:left="360"/>
        <w:contextualSpacing/>
        <w:jc w:val="both"/>
        <w:rPr>
          <w:rFonts w:eastAsia="Times New Roman" w:cs="Times New Roman"/>
          <w:b/>
          <w:sz w:val="20"/>
          <w:szCs w:val="20"/>
        </w:rPr>
      </w:pPr>
      <w:r w:rsidRPr="00E51C88">
        <w:rPr>
          <w:rFonts w:eastAsia="Times New Roman" w:cs="Times New Roman"/>
          <w:sz w:val="20"/>
          <w:szCs w:val="20"/>
        </w:rPr>
        <w:t>The permittee shall install, calibrate, maintain and operate in a satisfactory manner a device to monitor, by observation, the pressure drop across each catalytic oxidizer in FGENGINES2 while in operation once per month.  The permittee shall keep, in a satisfactory manner, records of the monthly pressure drop measurement for each catalyst.</w:t>
      </w:r>
      <w:r w:rsidRPr="00E51C88">
        <w:rPr>
          <w:rFonts w:eastAsia="Times New Roman" w:cs="Arial"/>
          <w:sz w:val="20"/>
          <w:szCs w:val="20"/>
          <w:vertAlign w:val="superscript"/>
        </w:rPr>
        <w:t>2</w:t>
      </w:r>
      <w:r w:rsidRPr="00E51C88">
        <w:rPr>
          <w:rFonts w:eastAsia="Times New Roman" w:cs="Times New Roman"/>
          <w:sz w:val="20"/>
          <w:szCs w:val="20"/>
        </w:rPr>
        <w:t xml:space="preserve">  </w:t>
      </w:r>
      <w:r w:rsidRPr="00E51C88">
        <w:rPr>
          <w:rFonts w:eastAsia="Times New Roman" w:cs="Times New Roman"/>
          <w:b/>
          <w:sz w:val="20"/>
          <w:szCs w:val="20"/>
        </w:rPr>
        <w:t>(R 336.1225, 40 CFR 63.6640(a) 40 CFR 63 Subpart ZZZZ Table 6)</w:t>
      </w:r>
    </w:p>
    <w:p w14:paraId="46DAD22E" w14:textId="77777777" w:rsidR="00E51C88" w:rsidRPr="00E51C88" w:rsidRDefault="00E51C88" w:rsidP="00E51C88">
      <w:pPr>
        <w:spacing w:after="0" w:line="240" w:lineRule="auto"/>
        <w:ind w:left="360"/>
        <w:jc w:val="both"/>
        <w:rPr>
          <w:rFonts w:eastAsia="Times New Roman" w:cs="Times New Roman"/>
          <w:sz w:val="20"/>
          <w:szCs w:val="20"/>
        </w:rPr>
      </w:pPr>
    </w:p>
    <w:p w14:paraId="53BDFCDC" w14:textId="4F81A79A" w:rsidR="00E51C88" w:rsidRPr="00E51C88" w:rsidRDefault="00E51C88">
      <w:pPr>
        <w:numPr>
          <w:ilvl w:val="0"/>
          <w:numId w:val="51"/>
        </w:numPr>
        <w:spacing w:after="0" w:line="240" w:lineRule="auto"/>
        <w:ind w:left="360"/>
        <w:contextualSpacing/>
        <w:jc w:val="both"/>
        <w:rPr>
          <w:rFonts w:eastAsia="Times New Roman" w:cs="Times New Roman"/>
          <w:sz w:val="20"/>
          <w:szCs w:val="20"/>
        </w:rPr>
      </w:pPr>
      <w:r w:rsidRPr="00E51C88">
        <w:rPr>
          <w:rFonts w:eastAsia="Times New Roman" w:cs="Times New Roman"/>
          <w:sz w:val="20"/>
          <w:szCs w:val="20"/>
        </w:rPr>
        <w:t>The permittee shall keep, in a satisfactory manner, monthly and 12-month rolling NOx and VOC emission calculation records for FGENGINES2. The calculated emissions for each calendar month shall be available to the AQD upon request.</w:t>
      </w:r>
      <w:r w:rsidRPr="00E51C88">
        <w:rPr>
          <w:rFonts w:eastAsia="Times New Roman" w:cs="Arial"/>
          <w:sz w:val="20"/>
          <w:szCs w:val="20"/>
          <w:vertAlign w:val="superscript"/>
        </w:rPr>
        <w:t>2</w:t>
      </w:r>
      <w:r w:rsidR="00A454C0">
        <w:rPr>
          <w:rFonts w:eastAsia="Times New Roman" w:cs="Arial"/>
          <w:sz w:val="20"/>
          <w:szCs w:val="20"/>
          <w:vertAlign w:val="superscript"/>
        </w:rPr>
        <w:t xml:space="preserve"> </w:t>
      </w:r>
      <w:r w:rsidRPr="00E51C88" w:rsidDel="009F356E">
        <w:rPr>
          <w:rFonts w:eastAsia="Times New Roman" w:cs="Times New Roman"/>
          <w:sz w:val="20"/>
          <w:szCs w:val="20"/>
        </w:rPr>
        <w:t xml:space="preserve"> </w:t>
      </w:r>
      <w:r w:rsidR="00A454C0">
        <w:rPr>
          <w:rFonts w:eastAsia="Times New Roman" w:cs="Times New Roman"/>
          <w:sz w:val="20"/>
          <w:szCs w:val="20"/>
        </w:rPr>
        <w:t xml:space="preserve"> </w:t>
      </w:r>
      <w:r w:rsidRPr="00E51C88">
        <w:rPr>
          <w:rFonts w:eastAsia="Times New Roman" w:cs="Times New Roman"/>
          <w:b/>
          <w:sz w:val="20"/>
          <w:szCs w:val="20"/>
        </w:rPr>
        <w:t>(R 336.1205 (1)(a) and (3))</w:t>
      </w:r>
    </w:p>
    <w:p w14:paraId="3A9A6F12" w14:textId="77777777" w:rsidR="00E51C88" w:rsidRPr="00E51C88" w:rsidRDefault="00E51C88" w:rsidP="00E51C88">
      <w:pPr>
        <w:spacing w:after="0" w:line="240" w:lineRule="auto"/>
        <w:ind w:left="360"/>
        <w:jc w:val="both"/>
        <w:rPr>
          <w:rFonts w:eastAsia="Times New Roman" w:cs="Times New Roman"/>
          <w:sz w:val="20"/>
          <w:szCs w:val="20"/>
        </w:rPr>
      </w:pPr>
    </w:p>
    <w:p w14:paraId="51A3D5A3" w14:textId="7C057E2B" w:rsidR="00E51C88" w:rsidRPr="00E51C88" w:rsidRDefault="00E51C88">
      <w:pPr>
        <w:numPr>
          <w:ilvl w:val="0"/>
          <w:numId w:val="51"/>
        </w:numPr>
        <w:spacing w:after="0" w:line="240" w:lineRule="auto"/>
        <w:ind w:left="360"/>
        <w:contextualSpacing/>
        <w:jc w:val="both"/>
        <w:rPr>
          <w:rFonts w:eastAsia="Times New Roman" w:cs="Times New Roman"/>
          <w:sz w:val="20"/>
          <w:szCs w:val="20"/>
        </w:rPr>
      </w:pPr>
      <w:r w:rsidRPr="00E51C88">
        <w:rPr>
          <w:rFonts w:eastAsia="Times New Roman" w:cs="Times New Roman"/>
          <w:sz w:val="20"/>
          <w:szCs w:val="20"/>
        </w:rPr>
        <w:t xml:space="preserve">The permittee shall keep, in a satisfactory manner, monthly and 12-month rolling CO emission calculation records for </w:t>
      </w:r>
      <w:bookmarkStart w:id="108" w:name="_Hlk5704224"/>
      <w:r w:rsidRPr="00E51C88">
        <w:rPr>
          <w:rFonts w:eastAsia="Times New Roman" w:cs="Times New Roman"/>
          <w:sz w:val="20"/>
          <w:szCs w:val="20"/>
        </w:rPr>
        <w:t>FG</w:t>
      </w:r>
      <w:r w:rsidR="00307326">
        <w:rPr>
          <w:rFonts w:eastAsia="Times New Roman" w:cs="Times New Roman"/>
          <w:sz w:val="20"/>
          <w:szCs w:val="20"/>
        </w:rPr>
        <w:t>-</w:t>
      </w:r>
      <w:r w:rsidRPr="00E51C88">
        <w:rPr>
          <w:rFonts w:eastAsia="Times New Roman" w:cs="Times New Roman"/>
          <w:sz w:val="20"/>
          <w:szCs w:val="20"/>
        </w:rPr>
        <w:t>ENGINES2</w:t>
      </w:r>
      <w:bookmarkEnd w:id="108"/>
      <w:r w:rsidRPr="00E51C88">
        <w:rPr>
          <w:rFonts w:eastAsia="Times New Roman" w:cs="Times New Roman"/>
          <w:sz w:val="20"/>
          <w:szCs w:val="20"/>
        </w:rPr>
        <w:t>.</w:t>
      </w:r>
      <w:r w:rsidR="00E54786">
        <w:rPr>
          <w:rFonts w:eastAsia="Times New Roman" w:cs="Times New Roman"/>
          <w:sz w:val="20"/>
          <w:szCs w:val="20"/>
        </w:rPr>
        <w:t xml:space="preserve"> </w:t>
      </w:r>
      <w:r w:rsidRPr="00E51C88">
        <w:rPr>
          <w:rFonts w:eastAsia="Times New Roman" w:cs="Times New Roman"/>
          <w:sz w:val="20"/>
          <w:szCs w:val="20"/>
        </w:rPr>
        <w:t>All records shall be made available to the Department upon request.</w:t>
      </w:r>
      <w:r w:rsidRPr="00E51C88">
        <w:rPr>
          <w:rFonts w:eastAsia="Times New Roman" w:cs="Arial"/>
          <w:sz w:val="20"/>
          <w:szCs w:val="20"/>
          <w:vertAlign w:val="superscript"/>
        </w:rPr>
        <w:t>2</w:t>
      </w:r>
      <w:r w:rsidRPr="00E51C88">
        <w:rPr>
          <w:rFonts w:eastAsia="Times New Roman" w:cs="Times New Roman"/>
          <w:b/>
          <w:sz w:val="20"/>
          <w:szCs w:val="20"/>
        </w:rPr>
        <w:t xml:space="preserve">  (R 336.1205 (1)(a) and (3), 40 CFR Part 63 Subpart ZZZZ)</w:t>
      </w:r>
    </w:p>
    <w:p w14:paraId="1547AEBA" w14:textId="77777777" w:rsidR="00E51C88" w:rsidRPr="00E51C88" w:rsidRDefault="00E51C88" w:rsidP="00E51C88">
      <w:pPr>
        <w:spacing w:after="0" w:line="240" w:lineRule="auto"/>
        <w:ind w:left="360"/>
        <w:jc w:val="both"/>
        <w:rPr>
          <w:rFonts w:eastAsia="Times New Roman" w:cs="Times New Roman"/>
          <w:sz w:val="20"/>
          <w:szCs w:val="20"/>
        </w:rPr>
      </w:pPr>
    </w:p>
    <w:p w14:paraId="7A06C73F" w14:textId="3C07A5AC" w:rsidR="00E51C88" w:rsidRPr="00E51C88" w:rsidRDefault="00E51C88">
      <w:pPr>
        <w:numPr>
          <w:ilvl w:val="0"/>
          <w:numId w:val="51"/>
        </w:numPr>
        <w:spacing w:after="0" w:line="240" w:lineRule="auto"/>
        <w:ind w:left="360"/>
        <w:contextualSpacing/>
        <w:jc w:val="both"/>
        <w:rPr>
          <w:rFonts w:eastAsia="Times New Roman" w:cs="Times New Roman"/>
          <w:sz w:val="20"/>
          <w:szCs w:val="20"/>
        </w:rPr>
      </w:pPr>
      <w:r w:rsidRPr="00E51C88">
        <w:rPr>
          <w:rFonts w:eastAsia="Times New Roman" w:cs="Times New Roman"/>
          <w:sz w:val="20"/>
          <w:szCs w:val="20"/>
        </w:rPr>
        <w:t>The permittee shall keep, in a satisfactory manner, records of all maintenance done on each engine in FG</w:t>
      </w:r>
      <w:r w:rsidR="00307326">
        <w:rPr>
          <w:rFonts w:eastAsia="Times New Roman" w:cs="Times New Roman"/>
          <w:sz w:val="20"/>
          <w:szCs w:val="20"/>
        </w:rPr>
        <w:t>-</w:t>
      </w:r>
      <w:r w:rsidRPr="00E51C88">
        <w:rPr>
          <w:rFonts w:eastAsia="Times New Roman" w:cs="Times New Roman"/>
          <w:sz w:val="20"/>
          <w:szCs w:val="20"/>
        </w:rPr>
        <w:t>ENGINES2. All records shall be made available to the Department upon request.</w:t>
      </w:r>
      <w:r w:rsidRPr="00E51C88">
        <w:rPr>
          <w:rFonts w:eastAsia="Times New Roman" w:cs="Arial"/>
          <w:sz w:val="20"/>
          <w:szCs w:val="20"/>
          <w:vertAlign w:val="superscript"/>
        </w:rPr>
        <w:t>2</w:t>
      </w:r>
      <w:r w:rsidR="00E74CB6">
        <w:rPr>
          <w:rFonts w:eastAsia="Times New Roman" w:cs="Arial"/>
          <w:sz w:val="20"/>
          <w:szCs w:val="20"/>
          <w:vertAlign w:val="superscript"/>
        </w:rPr>
        <w:t xml:space="preserve"> </w:t>
      </w:r>
      <w:r w:rsidRPr="00E51C88">
        <w:rPr>
          <w:rFonts w:eastAsia="Times New Roman" w:cs="Times New Roman"/>
          <w:b/>
          <w:sz w:val="20"/>
          <w:szCs w:val="20"/>
        </w:rPr>
        <w:t xml:space="preserve"> </w:t>
      </w:r>
      <w:r w:rsidR="00A454C0">
        <w:rPr>
          <w:rFonts w:eastAsia="Times New Roman" w:cs="Times New Roman"/>
          <w:b/>
          <w:sz w:val="20"/>
          <w:szCs w:val="20"/>
        </w:rPr>
        <w:t xml:space="preserve"> </w:t>
      </w:r>
      <w:r w:rsidRPr="00E51C88">
        <w:rPr>
          <w:rFonts w:eastAsia="Times New Roman" w:cs="Times New Roman"/>
          <w:b/>
          <w:sz w:val="20"/>
          <w:szCs w:val="20"/>
        </w:rPr>
        <w:t>(R 336.1225, R 336.1910)</w:t>
      </w:r>
    </w:p>
    <w:p w14:paraId="7116A622" w14:textId="77777777" w:rsidR="00E51C88" w:rsidRPr="00E51C88" w:rsidRDefault="00E51C88" w:rsidP="00E51C88">
      <w:pPr>
        <w:spacing w:after="0" w:line="240" w:lineRule="auto"/>
        <w:ind w:left="360"/>
        <w:jc w:val="both"/>
        <w:rPr>
          <w:rFonts w:eastAsia="Times New Roman" w:cs="Times New Roman"/>
          <w:sz w:val="20"/>
          <w:szCs w:val="20"/>
        </w:rPr>
      </w:pPr>
    </w:p>
    <w:p w14:paraId="0CF05613" w14:textId="6C963E7C" w:rsidR="00E51C88" w:rsidRPr="00E51C88" w:rsidRDefault="00E51C88">
      <w:pPr>
        <w:numPr>
          <w:ilvl w:val="0"/>
          <w:numId w:val="51"/>
        </w:numPr>
        <w:spacing w:after="0" w:line="240" w:lineRule="auto"/>
        <w:ind w:left="360"/>
        <w:contextualSpacing/>
        <w:jc w:val="both"/>
        <w:rPr>
          <w:rFonts w:eastAsia="Times New Roman" w:cs="Times New Roman"/>
          <w:sz w:val="20"/>
          <w:szCs w:val="20"/>
        </w:rPr>
      </w:pPr>
      <w:r w:rsidRPr="00E51C88">
        <w:rPr>
          <w:rFonts w:eastAsia="Times New Roman" w:cs="Times New Roman"/>
          <w:sz w:val="20"/>
          <w:szCs w:val="20"/>
        </w:rPr>
        <w:t>The permittee shall keep, in a satisfactory manner, records of all maintenance done on each catalytic oxidation system for FG</w:t>
      </w:r>
      <w:r w:rsidR="00307326">
        <w:rPr>
          <w:rFonts w:eastAsia="Times New Roman" w:cs="Times New Roman"/>
          <w:sz w:val="20"/>
          <w:szCs w:val="20"/>
        </w:rPr>
        <w:t>-</w:t>
      </w:r>
      <w:r w:rsidRPr="00E51C88">
        <w:rPr>
          <w:rFonts w:eastAsia="Times New Roman" w:cs="Times New Roman"/>
          <w:sz w:val="20"/>
          <w:szCs w:val="20"/>
        </w:rPr>
        <w:t>ENGINES2.  All records shall be made available to the Department upon request.</w:t>
      </w:r>
      <w:r w:rsidRPr="00E51C88">
        <w:rPr>
          <w:rFonts w:eastAsia="Times New Roman" w:cs="Arial"/>
          <w:sz w:val="20"/>
          <w:szCs w:val="20"/>
          <w:vertAlign w:val="superscript"/>
        </w:rPr>
        <w:t>2</w:t>
      </w:r>
      <w:r w:rsidRPr="00E51C88">
        <w:rPr>
          <w:rFonts w:eastAsia="Times New Roman" w:cs="Times New Roman"/>
          <w:b/>
          <w:sz w:val="20"/>
          <w:szCs w:val="20"/>
        </w:rPr>
        <w:t xml:space="preserve">  (R 336.1225, R 336.1910)</w:t>
      </w:r>
    </w:p>
    <w:p w14:paraId="7B22C3C8" w14:textId="77777777" w:rsidR="00E51C88" w:rsidRPr="00E51C88" w:rsidRDefault="00E51C88" w:rsidP="00E51C88">
      <w:pPr>
        <w:spacing w:after="0" w:line="240" w:lineRule="auto"/>
        <w:ind w:left="360"/>
        <w:jc w:val="both"/>
        <w:rPr>
          <w:rFonts w:eastAsia="Times New Roman" w:cs="Times New Roman"/>
          <w:sz w:val="20"/>
          <w:szCs w:val="20"/>
        </w:rPr>
      </w:pPr>
    </w:p>
    <w:p w14:paraId="7FBDC84A" w14:textId="5518D868" w:rsidR="00E51C88" w:rsidRPr="0014081B" w:rsidRDefault="00E51C88">
      <w:pPr>
        <w:numPr>
          <w:ilvl w:val="0"/>
          <w:numId w:val="51"/>
        </w:numPr>
        <w:spacing w:after="0" w:line="240" w:lineRule="auto"/>
        <w:ind w:left="360"/>
        <w:contextualSpacing/>
        <w:jc w:val="both"/>
        <w:rPr>
          <w:rFonts w:eastAsia="Times New Roman" w:cs="Times New Roman"/>
          <w:sz w:val="20"/>
          <w:szCs w:val="20"/>
        </w:rPr>
      </w:pPr>
      <w:r w:rsidRPr="00E51C88">
        <w:rPr>
          <w:rFonts w:eastAsia="Times New Roman" w:cs="Times New Roman"/>
          <w:sz w:val="20"/>
          <w:szCs w:val="20"/>
        </w:rPr>
        <w:t>The permittee shall keep continuous and 4 hour rolling average records of the inlet temperature of the catalytic oxidizers for FG</w:t>
      </w:r>
      <w:r w:rsidR="00307326">
        <w:rPr>
          <w:rFonts w:eastAsia="Times New Roman" w:cs="Times New Roman"/>
          <w:sz w:val="20"/>
          <w:szCs w:val="20"/>
        </w:rPr>
        <w:t>-</w:t>
      </w:r>
      <w:r w:rsidRPr="00E51C88">
        <w:rPr>
          <w:rFonts w:eastAsia="Times New Roman" w:cs="Times New Roman"/>
          <w:sz w:val="20"/>
          <w:szCs w:val="20"/>
        </w:rPr>
        <w:t>ENGINES2.  All records shall be made available to the Department upon request.</w:t>
      </w:r>
      <w:r w:rsidRPr="00E51C88">
        <w:rPr>
          <w:rFonts w:eastAsia="Times New Roman" w:cs="Arial"/>
          <w:sz w:val="20"/>
          <w:szCs w:val="20"/>
          <w:vertAlign w:val="superscript"/>
        </w:rPr>
        <w:t>2</w:t>
      </w:r>
      <w:r w:rsidRPr="00E51C88">
        <w:rPr>
          <w:rFonts w:eastAsia="Times New Roman" w:cs="Times New Roman"/>
          <w:b/>
          <w:sz w:val="20"/>
          <w:szCs w:val="20"/>
        </w:rPr>
        <w:t xml:space="preserve"> </w:t>
      </w:r>
      <w:r w:rsidR="00E74CB6">
        <w:rPr>
          <w:rFonts w:eastAsia="Times New Roman" w:cs="Times New Roman"/>
          <w:b/>
          <w:sz w:val="20"/>
          <w:szCs w:val="20"/>
        </w:rPr>
        <w:t xml:space="preserve"> </w:t>
      </w:r>
      <w:r w:rsidRPr="00E51C88">
        <w:rPr>
          <w:rFonts w:eastAsia="Times New Roman" w:cs="Times New Roman"/>
          <w:b/>
          <w:sz w:val="20"/>
          <w:szCs w:val="20"/>
        </w:rPr>
        <w:t>(R 336.1225, R 336.1910, Table 6 in 40 CFR Part 63 Subpart ZZZZ)</w:t>
      </w:r>
    </w:p>
    <w:p w14:paraId="3BA54F9E" w14:textId="77777777" w:rsidR="0014081B" w:rsidRDefault="0014081B" w:rsidP="0014081B">
      <w:pPr>
        <w:pStyle w:val="ListParagraph"/>
        <w:rPr>
          <w:sz w:val="20"/>
        </w:rPr>
      </w:pPr>
    </w:p>
    <w:p w14:paraId="7DFFB023" w14:textId="4B82F1D8" w:rsidR="00C6299E" w:rsidRPr="00317720" w:rsidRDefault="00C6299E">
      <w:pPr>
        <w:numPr>
          <w:ilvl w:val="0"/>
          <w:numId w:val="51"/>
        </w:numPr>
        <w:spacing w:after="120" w:line="240" w:lineRule="auto"/>
        <w:ind w:left="360" w:right="144"/>
        <w:jc w:val="both"/>
        <w:textAlignment w:val="baseline"/>
        <w:rPr>
          <w:rFonts w:eastAsia="Arial"/>
          <w:color w:val="000000"/>
          <w:sz w:val="20"/>
        </w:rPr>
      </w:pPr>
      <w:r>
        <w:rPr>
          <w:rFonts w:eastAsia="Arial"/>
          <w:color w:val="000000"/>
          <w:sz w:val="20"/>
        </w:rPr>
        <w:t>T</w:t>
      </w:r>
      <w:r w:rsidRPr="00317720">
        <w:rPr>
          <w:rFonts w:eastAsia="Arial"/>
          <w:color w:val="000000"/>
          <w:sz w:val="20"/>
        </w:rPr>
        <w:t xml:space="preserve">he permittee must monitor and collect data according to following:  </w:t>
      </w:r>
      <w:r w:rsidRPr="00317720">
        <w:rPr>
          <w:rFonts w:eastAsia="Arial"/>
          <w:b/>
          <w:bCs/>
          <w:color w:val="000000"/>
          <w:sz w:val="20"/>
        </w:rPr>
        <w:t>(40 CFR 63.6635(a))</w:t>
      </w:r>
      <w:r w:rsidRPr="00317720">
        <w:rPr>
          <w:rFonts w:eastAsia="Arial"/>
          <w:color w:val="000000"/>
          <w:sz w:val="20"/>
        </w:rPr>
        <w:t xml:space="preserve"> </w:t>
      </w:r>
    </w:p>
    <w:p w14:paraId="551523AD" w14:textId="77777777" w:rsidR="00C6299E" w:rsidRPr="00317720" w:rsidRDefault="00C6299E" w:rsidP="00C6299E">
      <w:pPr>
        <w:spacing w:after="120"/>
        <w:ind w:left="720" w:right="144" w:hanging="360"/>
        <w:jc w:val="both"/>
        <w:textAlignment w:val="baseline"/>
        <w:rPr>
          <w:rFonts w:eastAsia="Arial"/>
          <w:b/>
          <w:bCs/>
          <w:color w:val="000000"/>
          <w:sz w:val="20"/>
        </w:rPr>
      </w:pPr>
      <w:r w:rsidRPr="00317720">
        <w:rPr>
          <w:rFonts w:eastAsia="Arial"/>
          <w:color w:val="000000"/>
          <w:sz w:val="20"/>
        </w:rPr>
        <w:t>a.</w:t>
      </w:r>
      <w:r w:rsidRPr="00317720">
        <w:rPr>
          <w:rFonts w:eastAsia="Arial"/>
          <w:color w:val="000000"/>
          <w:sz w:val="20"/>
        </w:rPr>
        <w:tab/>
        <w:t xml:space="preserve">Except for monitor malfunctions, associated repairs, required performance evaluations, and required quality assurance or control activities, the permittee must monitor continuously at all times that the stationary RICE is operating.  A monitoring malfunction is any sudden, infrequent, not reasonably preventable failure of the monitoring to provide valid data.  Monitoring failures that are caused in part by poor maintenance or careless operation are not malfunctions.  </w:t>
      </w:r>
      <w:r w:rsidRPr="00317720">
        <w:rPr>
          <w:rFonts w:eastAsia="Arial"/>
          <w:b/>
          <w:bCs/>
          <w:color w:val="000000"/>
          <w:sz w:val="20"/>
        </w:rPr>
        <w:t>(40 CFR 63.6635(b))</w:t>
      </w:r>
    </w:p>
    <w:p w14:paraId="2EB9A9CF" w14:textId="2BA6EBD4" w:rsidR="00E51C88" w:rsidRPr="00C6299E" w:rsidRDefault="00C6299E" w:rsidP="00C6299E">
      <w:pPr>
        <w:ind w:left="720" w:right="144" w:hanging="360"/>
        <w:jc w:val="both"/>
        <w:textAlignment w:val="baseline"/>
        <w:rPr>
          <w:rFonts w:eastAsia="Arial"/>
          <w:b/>
          <w:bCs/>
          <w:color w:val="000000"/>
          <w:sz w:val="20"/>
        </w:rPr>
      </w:pPr>
      <w:r w:rsidRPr="00317720">
        <w:rPr>
          <w:rFonts w:eastAsia="Arial"/>
          <w:color w:val="000000"/>
          <w:sz w:val="20"/>
        </w:rPr>
        <w:t>b.</w:t>
      </w:r>
      <w:r w:rsidRPr="00317720">
        <w:rPr>
          <w:rFonts w:eastAsia="Arial"/>
          <w:color w:val="000000"/>
          <w:sz w:val="20"/>
        </w:rPr>
        <w:tab/>
        <w:t xml:space="preserve">The permittee may not use data recorded during monitoring malfunctions, associated repairs, and required quality assurance or control activities in data averages and calculations used to report emission or operating levels.  The permittee must, however, use all the valid data collected during all other periods. </w:t>
      </w:r>
      <w:r>
        <w:rPr>
          <w:rFonts w:eastAsia="Arial"/>
          <w:color w:val="000000"/>
          <w:sz w:val="20"/>
        </w:rPr>
        <w:t xml:space="preserve"> </w:t>
      </w:r>
      <w:r w:rsidRPr="00317720">
        <w:rPr>
          <w:rFonts w:eastAsia="Arial"/>
          <w:b/>
          <w:bCs/>
          <w:color w:val="000000"/>
          <w:sz w:val="20"/>
        </w:rPr>
        <w:t>(40 CFR 63.6635(c))</w:t>
      </w:r>
    </w:p>
    <w:p w14:paraId="23B42578" w14:textId="77777777" w:rsidR="00E51C88" w:rsidRPr="00E51C88" w:rsidRDefault="00E51C88">
      <w:pPr>
        <w:numPr>
          <w:ilvl w:val="0"/>
          <w:numId w:val="51"/>
        </w:numPr>
        <w:spacing w:after="0" w:line="240" w:lineRule="auto"/>
        <w:ind w:left="360"/>
        <w:contextualSpacing/>
        <w:jc w:val="both"/>
        <w:rPr>
          <w:rFonts w:eastAsia="Times New Roman" w:cs="Times New Roman"/>
          <w:sz w:val="20"/>
          <w:szCs w:val="20"/>
        </w:rPr>
      </w:pPr>
      <w:r w:rsidRPr="00E51C88">
        <w:rPr>
          <w:rFonts w:eastAsia="Times New Roman" w:cs="Times New Roman"/>
          <w:sz w:val="20"/>
          <w:szCs w:val="20"/>
        </w:rPr>
        <w:t xml:space="preserve">The permittee shall keep the following records:  </w:t>
      </w:r>
    </w:p>
    <w:p w14:paraId="510E3A12" w14:textId="77777777" w:rsidR="00E51C88" w:rsidRPr="00E51C88" w:rsidRDefault="00E51C88" w:rsidP="00E51C88">
      <w:pPr>
        <w:spacing w:after="0" w:line="240" w:lineRule="auto"/>
        <w:ind w:left="720" w:hanging="360"/>
        <w:jc w:val="both"/>
        <w:rPr>
          <w:rFonts w:eastAsia="Times New Roman" w:cs="Times New Roman"/>
          <w:sz w:val="20"/>
          <w:szCs w:val="20"/>
        </w:rPr>
      </w:pPr>
      <w:r w:rsidRPr="00E51C88">
        <w:rPr>
          <w:rFonts w:eastAsia="Times New Roman" w:cs="Times New Roman"/>
          <w:sz w:val="20"/>
          <w:szCs w:val="20"/>
        </w:rPr>
        <w:t>a.</w:t>
      </w:r>
      <w:r w:rsidRPr="00E51C88">
        <w:rPr>
          <w:rFonts w:eastAsia="Times New Roman" w:cs="Times New Roman"/>
          <w:sz w:val="20"/>
          <w:szCs w:val="20"/>
        </w:rPr>
        <w:tab/>
        <w:t xml:space="preserve">A copy of each notification and report submitted to comply with 40 CFR Part 63 Subpart ZZZZ, and the documentation supporting any notification.  </w:t>
      </w:r>
      <w:r w:rsidRPr="00E51C88">
        <w:rPr>
          <w:rFonts w:eastAsia="Times New Roman" w:cs="Times New Roman"/>
          <w:b/>
          <w:sz w:val="20"/>
          <w:szCs w:val="20"/>
        </w:rPr>
        <w:t>(40 CFR 63.6655(a)(1))</w:t>
      </w:r>
    </w:p>
    <w:p w14:paraId="29D69756" w14:textId="77777777" w:rsidR="00E51C88" w:rsidRPr="00E51C88" w:rsidRDefault="00E51C88" w:rsidP="00E51C88">
      <w:pPr>
        <w:spacing w:after="0" w:line="240" w:lineRule="auto"/>
        <w:ind w:left="720" w:hanging="360"/>
        <w:jc w:val="both"/>
        <w:rPr>
          <w:rFonts w:eastAsia="Times New Roman" w:cs="Times New Roman"/>
          <w:b/>
          <w:sz w:val="20"/>
          <w:szCs w:val="20"/>
        </w:rPr>
      </w:pPr>
      <w:r w:rsidRPr="00E51C88">
        <w:rPr>
          <w:rFonts w:eastAsia="Times New Roman" w:cs="Times New Roman"/>
          <w:sz w:val="20"/>
          <w:szCs w:val="20"/>
        </w:rPr>
        <w:t>b.</w:t>
      </w:r>
      <w:r w:rsidRPr="00E51C88">
        <w:rPr>
          <w:rFonts w:eastAsia="Times New Roman" w:cs="Times New Roman"/>
          <w:sz w:val="20"/>
          <w:szCs w:val="20"/>
        </w:rPr>
        <w:tab/>
        <w:t xml:space="preserve">Records of the occurrence and duration of each malfunction of operation (i.e., process equipment) or the air pollution control and monitoring equipment.  </w:t>
      </w:r>
      <w:r w:rsidRPr="00E51C88">
        <w:rPr>
          <w:rFonts w:eastAsia="Times New Roman" w:cs="Times New Roman"/>
          <w:b/>
          <w:sz w:val="20"/>
          <w:szCs w:val="20"/>
        </w:rPr>
        <w:t>(40 CFR 63.6655(a)(2))</w:t>
      </w:r>
    </w:p>
    <w:p w14:paraId="33C8A250" w14:textId="52AFD263" w:rsidR="00E51C88" w:rsidRPr="00E51C88" w:rsidRDefault="00E51C88" w:rsidP="0034346D">
      <w:pPr>
        <w:spacing w:after="0" w:line="240" w:lineRule="auto"/>
        <w:ind w:left="720" w:hanging="360"/>
        <w:jc w:val="both"/>
        <w:rPr>
          <w:rFonts w:eastAsia="Times New Roman" w:cs="Times New Roman"/>
          <w:b/>
          <w:sz w:val="20"/>
          <w:szCs w:val="20"/>
        </w:rPr>
      </w:pPr>
      <w:r w:rsidRPr="00E51C88">
        <w:rPr>
          <w:rFonts w:eastAsia="Times New Roman" w:cs="Times New Roman"/>
          <w:sz w:val="20"/>
          <w:szCs w:val="20"/>
        </w:rPr>
        <w:t>c.</w:t>
      </w:r>
      <w:r w:rsidRPr="00E51C88">
        <w:rPr>
          <w:rFonts w:eastAsia="Times New Roman" w:cs="Times New Roman"/>
          <w:b/>
          <w:sz w:val="20"/>
          <w:szCs w:val="20"/>
        </w:rPr>
        <w:t xml:space="preserve"> </w:t>
      </w:r>
      <w:r w:rsidRPr="00E51C88">
        <w:rPr>
          <w:rFonts w:eastAsia="Times New Roman" w:cs="Times New Roman"/>
          <w:b/>
          <w:sz w:val="20"/>
          <w:szCs w:val="20"/>
        </w:rPr>
        <w:tab/>
      </w:r>
      <w:r w:rsidRPr="00E51C88">
        <w:rPr>
          <w:rFonts w:eastAsia="Times New Roman" w:cs="Times New Roman"/>
          <w:sz w:val="20"/>
          <w:szCs w:val="20"/>
        </w:rPr>
        <w:t xml:space="preserve">Records of all performance tests and performance evaluations as required in 40 CFR 63.10(b)(2)(viii)) </w:t>
      </w:r>
      <w:r w:rsidRPr="00E51C88">
        <w:rPr>
          <w:rFonts w:eastAsia="Times New Roman" w:cs="Times New Roman"/>
          <w:b/>
          <w:sz w:val="20"/>
          <w:szCs w:val="20"/>
        </w:rPr>
        <w:t>(40</w:t>
      </w:r>
      <w:r w:rsidR="0034346D">
        <w:rPr>
          <w:rFonts w:eastAsia="Times New Roman" w:cs="Times New Roman"/>
          <w:b/>
          <w:sz w:val="20"/>
          <w:szCs w:val="20"/>
        </w:rPr>
        <w:t> </w:t>
      </w:r>
      <w:r w:rsidRPr="00E51C88">
        <w:rPr>
          <w:rFonts w:eastAsia="Times New Roman" w:cs="Times New Roman"/>
          <w:b/>
          <w:sz w:val="20"/>
          <w:szCs w:val="20"/>
        </w:rPr>
        <w:t>CFR 63.6655(a)(3)</w:t>
      </w:r>
    </w:p>
    <w:p w14:paraId="3307A870" w14:textId="77777777" w:rsidR="00E51C88" w:rsidRPr="00E51C88" w:rsidRDefault="00E51C88" w:rsidP="00E51C88">
      <w:pPr>
        <w:spacing w:after="0" w:line="240" w:lineRule="auto"/>
        <w:ind w:left="720" w:hanging="360"/>
        <w:jc w:val="both"/>
        <w:rPr>
          <w:rFonts w:eastAsia="Times New Roman" w:cs="Times New Roman"/>
          <w:b/>
          <w:sz w:val="20"/>
          <w:szCs w:val="20"/>
        </w:rPr>
      </w:pPr>
      <w:r w:rsidRPr="00E51C88">
        <w:rPr>
          <w:rFonts w:eastAsia="Times New Roman" w:cs="Times New Roman"/>
          <w:sz w:val="20"/>
          <w:szCs w:val="20"/>
        </w:rPr>
        <w:t>d.</w:t>
      </w:r>
      <w:r w:rsidRPr="00E51C88">
        <w:rPr>
          <w:rFonts w:eastAsia="Times New Roman" w:cs="Times New Roman"/>
          <w:sz w:val="20"/>
          <w:szCs w:val="20"/>
        </w:rPr>
        <w:tab/>
        <w:t xml:space="preserve">Records of all required maintenance performed on the air pollution control and monitoring equipment.  </w:t>
      </w:r>
      <w:r w:rsidRPr="00E51C88">
        <w:rPr>
          <w:rFonts w:eastAsia="Times New Roman" w:cs="Times New Roman"/>
          <w:b/>
          <w:sz w:val="20"/>
          <w:szCs w:val="20"/>
        </w:rPr>
        <w:t>(40 CFR 63.6655(a)(4)</w:t>
      </w:r>
    </w:p>
    <w:p w14:paraId="47D58E34" w14:textId="4D6EC4FD" w:rsidR="00E51C88" w:rsidRPr="00E51C88" w:rsidRDefault="00E51C88" w:rsidP="00E51C88">
      <w:pPr>
        <w:spacing w:after="0" w:line="240" w:lineRule="auto"/>
        <w:ind w:left="720" w:hanging="360"/>
        <w:jc w:val="both"/>
        <w:rPr>
          <w:rFonts w:eastAsia="Times New Roman" w:cs="Times New Roman"/>
          <w:b/>
          <w:sz w:val="20"/>
          <w:szCs w:val="20"/>
        </w:rPr>
      </w:pPr>
      <w:r w:rsidRPr="00E51C88">
        <w:rPr>
          <w:rFonts w:eastAsia="Times New Roman" w:cs="Times New Roman"/>
          <w:sz w:val="20"/>
          <w:szCs w:val="20"/>
        </w:rPr>
        <w:lastRenderedPageBreak/>
        <w:t xml:space="preserve">e. </w:t>
      </w:r>
      <w:r w:rsidRPr="00E51C88">
        <w:rPr>
          <w:rFonts w:eastAsia="Times New Roman" w:cs="Times New Roman"/>
          <w:sz w:val="20"/>
          <w:szCs w:val="20"/>
        </w:rPr>
        <w:tab/>
        <w:t>Records of actions taken during periods of malfunction to minimize emissions</w:t>
      </w:r>
      <w:r w:rsidR="00713286" w:rsidRPr="00713286">
        <w:t xml:space="preserve"> </w:t>
      </w:r>
      <w:r w:rsidR="00713286" w:rsidRPr="00713286">
        <w:rPr>
          <w:rFonts w:eastAsia="Times New Roman" w:cs="Times New Roman"/>
          <w:sz w:val="20"/>
          <w:szCs w:val="20"/>
        </w:rPr>
        <w:t>in accordance with 40 CFR 63.6605(b)</w:t>
      </w:r>
      <w:r w:rsidRPr="00E51C88">
        <w:rPr>
          <w:rFonts w:eastAsia="Times New Roman" w:cs="Times New Roman"/>
          <w:sz w:val="20"/>
          <w:szCs w:val="20"/>
        </w:rPr>
        <w:t xml:space="preserve">, including corrective actions to restore malfunctioning process and air pollution control and monitoring equipment to its normal or usual manner of operation.  </w:t>
      </w:r>
      <w:r w:rsidRPr="00E51C88">
        <w:rPr>
          <w:rFonts w:eastAsia="Times New Roman" w:cs="Times New Roman"/>
          <w:b/>
          <w:sz w:val="20"/>
          <w:szCs w:val="20"/>
        </w:rPr>
        <w:t>(40 CFR 63.6655(a)(5)</w:t>
      </w:r>
    </w:p>
    <w:p w14:paraId="66BD3F99" w14:textId="7A584AB9" w:rsidR="00E51C88" w:rsidRPr="00E51C88" w:rsidRDefault="00E51C88" w:rsidP="00E51C88">
      <w:pPr>
        <w:spacing w:after="0" w:line="240" w:lineRule="auto"/>
        <w:ind w:left="360" w:hanging="360"/>
        <w:jc w:val="both"/>
        <w:rPr>
          <w:rFonts w:eastAsia="Times New Roman" w:cs="Times New Roman"/>
          <w:sz w:val="20"/>
          <w:szCs w:val="20"/>
        </w:rPr>
      </w:pPr>
      <w:r w:rsidRPr="00E51C88">
        <w:rPr>
          <w:rFonts w:eastAsia="Times New Roman" w:cs="Times New Roman"/>
          <w:sz w:val="20"/>
          <w:szCs w:val="20"/>
        </w:rPr>
        <w:tab/>
        <w:t>f.</w:t>
      </w:r>
      <w:r w:rsidRPr="00E51C88">
        <w:rPr>
          <w:rFonts w:eastAsia="Times New Roman" w:cs="Times New Roman"/>
          <w:sz w:val="20"/>
          <w:szCs w:val="20"/>
        </w:rPr>
        <w:tab/>
        <w:t>For each CPMS, records listed below:</w:t>
      </w:r>
    </w:p>
    <w:p w14:paraId="053DC134" w14:textId="77777777" w:rsidR="00E51C88" w:rsidRPr="00E51C88" w:rsidRDefault="00E51C88" w:rsidP="00E51C88">
      <w:pPr>
        <w:spacing w:after="0" w:line="240" w:lineRule="auto"/>
        <w:ind w:left="360" w:firstLine="360"/>
        <w:jc w:val="both"/>
        <w:rPr>
          <w:rFonts w:eastAsia="Times New Roman" w:cs="Times New Roman"/>
          <w:sz w:val="20"/>
          <w:szCs w:val="20"/>
        </w:rPr>
      </w:pPr>
      <w:r w:rsidRPr="00E51C88">
        <w:rPr>
          <w:rFonts w:eastAsia="Times New Roman" w:cs="Times New Roman"/>
          <w:sz w:val="20"/>
          <w:szCs w:val="20"/>
        </w:rPr>
        <w:t xml:space="preserve"> </w:t>
      </w:r>
      <w:r w:rsidRPr="00E51C88">
        <w:rPr>
          <w:rFonts w:eastAsia="Times New Roman" w:cs="Times New Roman"/>
          <w:b/>
          <w:sz w:val="20"/>
          <w:szCs w:val="20"/>
        </w:rPr>
        <w:t>(40 CFR 63.6655(b)(1))</w:t>
      </w:r>
    </w:p>
    <w:p w14:paraId="5DFD6A42" w14:textId="42623A5D" w:rsidR="00F67332" w:rsidRDefault="00E51C88">
      <w:pPr>
        <w:numPr>
          <w:ilvl w:val="0"/>
          <w:numId w:val="49"/>
        </w:numPr>
        <w:tabs>
          <w:tab w:val="left" w:pos="1170"/>
        </w:tabs>
        <w:spacing w:after="0" w:line="240" w:lineRule="auto"/>
        <w:ind w:left="1181" w:hanging="187"/>
        <w:jc w:val="both"/>
        <w:rPr>
          <w:rFonts w:eastAsia="Times New Roman" w:cs="Arial"/>
          <w:sz w:val="20"/>
          <w:szCs w:val="20"/>
        </w:rPr>
      </w:pPr>
      <w:r w:rsidRPr="00E51C88">
        <w:rPr>
          <w:rFonts w:eastAsia="Times New Roman" w:cs="Arial"/>
          <w:sz w:val="20"/>
          <w:szCs w:val="20"/>
        </w:rPr>
        <w:t xml:space="preserve">Each period during which a CMS is malfunctioning or inoperative (including out-of-control periods); </w:t>
      </w:r>
      <w:r w:rsidR="002076E8" w:rsidRPr="00F67332">
        <w:rPr>
          <w:rFonts w:eastAsia="Times New Roman" w:cs="Times New Roman"/>
          <w:b/>
          <w:sz w:val="20"/>
          <w:szCs w:val="20"/>
        </w:rPr>
        <w:t>(40</w:t>
      </w:r>
      <w:r w:rsidR="00921DB3">
        <w:rPr>
          <w:rFonts w:eastAsia="Times New Roman" w:cs="Times New Roman"/>
          <w:b/>
          <w:sz w:val="20"/>
          <w:szCs w:val="20"/>
        </w:rPr>
        <w:t> </w:t>
      </w:r>
      <w:r w:rsidR="002076E8" w:rsidRPr="00F67332">
        <w:rPr>
          <w:rFonts w:eastAsia="Times New Roman" w:cs="Times New Roman"/>
          <w:b/>
          <w:sz w:val="20"/>
          <w:szCs w:val="20"/>
        </w:rPr>
        <w:t>CFR 63.10 (b)(2)(vi))</w:t>
      </w:r>
    </w:p>
    <w:p w14:paraId="3042D66F" w14:textId="059F45E4" w:rsidR="00E51C88" w:rsidRPr="00F67332" w:rsidRDefault="00E51C88">
      <w:pPr>
        <w:numPr>
          <w:ilvl w:val="0"/>
          <w:numId w:val="49"/>
        </w:numPr>
        <w:tabs>
          <w:tab w:val="left" w:pos="1170"/>
        </w:tabs>
        <w:spacing w:after="0" w:line="240" w:lineRule="auto"/>
        <w:ind w:left="1181" w:hanging="187"/>
        <w:jc w:val="both"/>
        <w:rPr>
          <w:rFonts w:eastAsia="Times New Roman" w:cs="Arial"/>
          <w:sz w:val="20"/>
          <w:szCs w:val="20"/>
        </w:rPr>
      </w:pPr>
      <w:r w:rsidRPr="00F67332">
        <w:rPr>
          <w:rFonts w:eastAsia="Times New Roman" w:cs="Arial"/>
          <w:sz w:val="20"/>
          <w:szCs w:val="20"/>
        </w:rPr>
        <w:t xml:space="preserve">All required measurements needed to demonstrate compliance with a relevant standard (including, but not limited to, 15-minute averages of CMS data, raw performance testing measurements, and raw performance evaluation measurements, that support data that the source is required to report); </w:t>
      </w:r>
      <w:r w:rsidR="00060478" w:rsidRPr="00F67332">
        <w:rPr>
          <w:rFonts w:eastAsia="Times New Roman" w:cs="Times New Roman"/>
          <w:b/>
          <w:sz w:val="20"/>
          <w:szCs w:val="20"/>
        </w:rPr>
        <w:t>(40 CFR 63.</w:t>
      </w:r>
      <w:r w:rsidR="0099628B" w:rsidRPr="00F67332">
        <w:rPr>
          <w:rFonts w:eastAsia="Times New Roman" w:cs="Times New Roman"/>
          <w:b/>
          <w:sz w:val="20"/>
          <w:szCs w:val="20"/>
        </w:rPr>
        <w:t xml:space="preserve">10 </w:t>
      </w:r>
      <w:r w:rsidR="00060478" w:rsidRPr="00F67332">
        <w:rPr>
          <w:rFonts w:eastAsia="Times New Roman" w:cs="Times New Roman"/>
          <w:b/>
          <w:sz w:val="20"/>
          <w:szCs w:val="20"/>
        </w:rPr>
        <w:t>(b)(</w:t>
      </w:r>
      <w:r w:rsidR="00BA15DD" w:rsidRPr="00F67332">
        <w:rPr>
          <w:rFonts w:eastAsia="Times New Roman" w:cs="Times New Roman"/>
          <w:b/>
          <w:sz w:val="20"/>
          <w:szCs w:val="20"/>
        </w:rPr>
        <w:t>2</w:t>
      </w:r>
      <w:r w:rsidR="00060478" w:rsidRPr="00F67332">
        <w:rPr>
          <w:rFonts w:eastAsia="Times New Roman" w:cs="Times New Roman"/>
          <w:b/>
          <w:sz w:val="20"/>
          <w:szCs w:val="20"/>
        </w:rPr>
        <w:t>)</w:t>
      </w:r>
      <w:r w:rsidR="00BA15DD" w:rsidRPr="00F67332">
        <w:rPr>
          <w:rFonts w:eastAsia="Times New Roman" w:cs="Times New Roman"/>
          <w:b/>
          <w:sz w:val="20"/>
          <w:szCs w:val="20"/>
        </w:rPr>
        <w:t>(vi</w:t>
      </w:r>
      <w:r w:rsidR="002076E8">
        <w:rPr>
          <w:rFonts w:eastAsia="Times New Roman" w:cs="Times New Roman"/>
          <w:b/>
          <w:sz w:val="20"/>
          <w:szCs w:val="20"/>
        </w:rPr>
        <w:t>i</w:t>
      </w:r>
      <w:r w:rsidR="00060478" w:rsidRPr="00F67332">
        <w:rPr>
          <w:rFonts w:eastAsia="Times New Roman" w:cs="Times New Roman"/>
          <w:b/>
          <w:sz w:val="20"/>
          <w:szCs w:val="20"/>
        </w:rPr>
        <w:t>)</w:t>
      </w:r>
      <w:r w:rsidR="00EC0701" w:rsidRPr="00F67332">
        <w:rPr>
          <w:rFonts w:eastAsia="Times New Roman" w:cs="Times New Roman"/>
          <w:b/>
          <w:sz w:val="20"/>
          <w:szCs w:val="20"/>
        </w:rPr>
        <w:t>)</w:t>
      </w:r>
    </w:p>
    <w:p w14:paraId="39BDA50C" w14:textId="3A94CE6A" w:rsidR="00E51C88" w:rsidRPr="00E51C88" w:rsidRDefault="00E51C88" w:rsidP="00E51C88">
      <w:pPr>
        <w:tabs>
          <w:tab w:val="left" w:pos="1080"/>
          <w:tab w:val="left" w:pos="1170"/>
        </w:tabs>
        <w:spacing w:after="0" w:line="240" w:lineRule="auto"/>
        <w:ind w:left="1170" w:hanging="360"/>
        <w:jc w:val="both"/>
        <w:rPr>
          <w:rFonts w:eastAsia="Times New Roman" w:cs="Arial"/>
          <w:sz w:val="20"/>
          <w:szCs w:val="20"/>
        </w:rPr>
      </w:pPr>
      <w:r w:rsidRPr="00E51C88">
        <w:rPr>
          <w:rFonts w:eastAsia="Times New Roman" w:cs="Arial"/>
          <w:sz w:val="20"/>
          <w:szCs w:val="20"/>
        </w:rPr>
        <w:t>iii.</w:t>
      </w:r>
      <w:r w:rsidRPr="00E51C88">
        <w:rPr>
          <w:rFonts w:eastAsia="Times New Roman" w:cs="Arial"/>
          <w:sz w:val="20"/>
          <w:szCs w:val="20"/>
        </w:rPr>
        <w:tab/>
      </w:r>
      <w:r w:rsidRPr="00E51C88">
        <w:rPr>
          <w:rFonts w:eastAsia="Times New Roman" w:cs="Arial"/>
          <w:sz w:val="20"/>
          <w:szCs w:val="20"/>
        </w:rPr>
        <w:tab/>
        <w:t xml:space="preserve">All results of performance tests, CMS performance evaluations, and opacity and visible emission observations; </w:t>
      </w:r>
      <w:r w:rsidR="00CE3554" w:rsidRPr="00E51C88">
        <w:rPr>
          <w:rFonts w:eastAsia="Times New Roman" w:cs="Times New Roman"/>
          <w:b/>
          <w:sz w:val="20"/>
          <w:szCs w:val="20"/>
        </w:rPr>
        <w:t>(40 CFR 63.</w:t>
      </w:r>
      <w:r w:rsidR="00CE3554">
        <w:rPr>
          <w:rFonts w:eastAsia="Times New Roman" w:cs="Times New Roman"/>
          <w:b/>
          <w:sz w:val="20"/>
          <w:szCs w:val="20"/>
        </w:rPr>
        <w:t>10</w:t>
      </w:r>
      <w:r w:rsidR="00CE3554" w:rsidRPr="00E51C88">
        <w:rPr>
          <w:rFonts w:eastAsia="Times New Roman" w:cs="Times New Roman"/>
          <w:b/>
          <w:sz w:val="20"/>
          <w:szCs w:val="20"/>
        </w:rPr>
        <w:t xml:space="preserve"> (b)(</w:t>
      </w:r>
      <w:r w:rsidR="00CE3554">
        <w:rPr>
          <w:rFonts w:eastAsia="Times New Roman" w:cs="Times New Roman"/>
          <w:b/>
          <w:sz w:val="20"/>
          <w:szCs w:val="20"/>
        </w:rPr>
        <w:t>2</w:t>
      </w:r>
      <w:r w:rsidR="00CE3554" w:rsidRPr="00E51C88">
        <w:rPr>
          <w:rFonts w:eastAsia="Times New Roman" w:cs="Times New Roman"/>
          <w:b/>
          <w:sz w:val="20"/>
          <w:szCs w:val="20"/>
        </w:rPr>
        <w:t>)</w:t>
      </w:r>
      <w:r w:rsidR="00CE3554">
        <w:rPr>
          <w:rFonts w:eastAsia="Times New Roman" w:cs="Times New Roman"/>
          <w:b/>
          <w:sz w:val="20"/>
          <w:szCs w:val="20"/>
        </w:rPr>
        <w:t>(v</w:t>
      </w:r>
      <w:r w:rsidR="00CB1F93">
        <w:rPr>
          <w:rFonts w:eastAsia="Times New Roman" w:cs="Times New Roman"/>
          <w:b/>
          <w:sz w:val="20"/>
          <w:szCs w:val="20"/>
        </w:rPr>
        <w:t>i</w:t>
      </w:r>
      <w:r w:rsidR="00CE3554">
        <w:rPr>
          <w:rFonts w:eastAsia="Times New Roman" w:cs="Times New Roman"/>
          <w:b/>
          <w:sz w:val="20"/>
          <w:szCs w:val="20"/>
        </w:rPr>
        <w:t>i</w:t>
      </w:r>
      <w:r w:rsidR="00CE3554" w:rsidRPr="00E51C88">
        <w:rPr>
          <w:rFonts w:eastAsia="Times New Roman" w:cs="Times New Roman"/>
          <w:b/>
          <w:sz w:val="20"/>
          <w:szCs w:val="20"/>
        </w:rPr>
        <w:t>)</w:t>
      </w:r>
      <w:r w:rsidR="00CE3554">
        <w:rPr>
          <w:rFonts w:eastAsia="Times New Roman" w:cs="Times New Roman"/>
          <w:b/>
          <w:sz w:val="20"/>
          <w:szCs w:val="20"/>
        </w:rPr>
        <w:t>)</w:t>
      </w:r>
    </w:p>
    <w:p w14:paraId="3B717E8C" w14:textId="536EA6E5" w:rsidR="00E51C88" w:rsidRPr="00E51C88" w:rsidRDefault="00E51C88" w:rsidP="00E51C88">
      <w:pPr>
        <w:tabs>
          <w:tab w:val="left" w:pos="810"/>
          <w:tab w:val="left" w:pos="990"/>
          <w:tab w:val="left" w:pos="1170"/>
        </w:tabs>
        <w:spacing w:after="0" w:line="240" w:lineRule="auto"/>
        <w:ind w:left="1170" w:hanging="450"/>
        <w:jc w:val="both"/>
        <w:rPr>
          <w:rFonts w:eastAsia="Times New Roman" w:cs="Arial"/>
          <w:sz w:val="20"/>
          <w:szCs w:val="20"/>
        </w:rPr>
      </w:pPr>
      <w:r w:rsidRPr="00E51C88">
        <w:rPr>
          <w:rFonts w:eastAsia="Times New Roman" w:cs="Arial"/>
          <w:sz w:val="20"/>
          <w:szCs w:val="20"/>
        </w:rPr>
        <w:tab/>
        <w:t>iv.</w:t>
      </w:r>
      <w:r w:rsidRPr="00E51C88">
        <w:rPr>
          <w:rFonts w:eastAsia="Times New Roman" w:cs="Arial"/>
          <w:sz w:val="20"/>
          <w:szCs w:val="20"/>
        </w:rPr>
        <w:tab/>
        <w:t xml:space="preserve">All measurements as may be necessary to determine the conditions of performance tests and performance evaluations; </w:t>
      </w:r>
      <w:r w:rsidR="00CE3554" w:rsidRPr="00E51C88">
        <w:rPr>
          <w:rFonts w:eastAsia="Times New Roman" w:cs="Times New Roman"/>
          <w:b/>
          <w:sz w:val="20"/>
          <w:szCs w:val="20"/>
        </w:rPr>
        <w:t>(40 CFR 63.</w:t>
      </w:r>
      <w:r w:rsidR="00CE3554">
        <w:rPr>
          <w:rFonts w:eastAsia="Times New Roman" w:cs="Times New Roman"/>
          <w:b/>
          <w:sz w:val="20"/>
          <w:szCs w:val="20"/>
        </w:rPr>
        <w:t>10</w:t>
      </w:r>
      <w:r w:rsidR="00CE3554" w:rsidRPr="00E51C88">
        <w:rPr>
          <w:rFonts w:eastAsia="Times New Roman" w:cs="Times New Roman"/>
          <w:b/>
          <w:sz w:val="20"/>
          <w:szCs w:val="20"/>
        </w:rPr>
        <w:t xml:space="preserve"> (b)(</w:t>
      </w:r>
      <w:r w:rsidR="00CE3554">
        <w:rPr>
          <w:rFonts w:eastAsia="Times New Roman" w:cs="Times New Roman"/>
          <w:b/>
          <w:sz w:val="20"/>
          <w:szCs w:val="20"/>
        </w:rPr>
        <w:t>2</w:t>
      </w:r>
      <w:r w:rsidR="00CE3554" w:rsidRPr="00E51C88">
        <w:rPr>
          <w:rFonts w:eastAsia="Times New Roman" w:cs="Times New Roman"/>
          <w:b/>
          <w:sz w:val="20"/>
          <w:szCs w:val="20"/>
        </w:rPr>
        <w:t>)</w:t>
      </w:r>
      <w:r w:rsidR="00CE3554">
        <w:rPr>
          <w:rFonts w:eastAsia="Times New Roman" w:cs="Times New Roman"/>
          <w:b/>
          <w:sz w:val="20"/>
          <w:szCs w:val="20"/>
        </w:rPr>
        <w:t>(i</w:t>
      </w:r>
      <w:r w:rsidR="002E59F2">
        <w:rPr>
          <w:rFonts w:eastAsia="Times New Roman" w:cs="Times New Roman"/>
          <w:b/>
          <w:sz w:val="20"/>
          <w:szCs w:val="20"/>
        </w:rPr>
        <w:t>x</w:t>
      </w:r>
      <w:r w:rsidR="00CE3554" w:rsidRPr="00E51C88">
        <w:rPr>
          <w:rFonts w:eastAsia="Times New Roman" w:cs="Times New Roman"/>
          <w:b/>
          <w:sz w:val="20"/>
          <w:szCs w:val="20"/>
        </w:rPr>
        <w:t>)</w:t>
      </w:r>
      <w:r w:rsidR="00CE3554">
        <w:rPr>
          <w:rFonts w:eastAsia="Times New Roman" w:cs="Times New Roman"/>
          <w:b/>
          <w:sz w:val="20"/>
          <w:szCs w:val="20"/>
        </w:rPr>
        <w:t>)</w:t>
      </w:r>
    </w:p>
    <w:p w14:paraId="0C109BC0" w14:textId="2DC727E3" w:rsidR="00E51C88" w:rsidRPr="00E51C88" w:rsidRDefault="00E51C88" w:rsidP="002E59F2">
      <w:pPr>
        <w:tabs>
          <w:tab w:val="left" w:pos="810"/>
          <w:tab w:val="left" w:pos="990"/>
          <w:tab w:val="left" w:pos="1170"/>
        </w:tabs>
        <w:spacing w:after="0" w:line="240" w:lineRule="auto"/>
        <w:ind w:left="1170" w:hanging="450"/>
        <w:jc w:val="both"/>
        <w:rPr>
          <w:rFonts w:eastAsia="Times New Roman" w:cs="Arial"/>
          <w:sz w:val="20"/>
          <w:szCs w:val="20"/>
        </w:rPr>
      </w:pPr>
      <w:r w:rsidRPr="00E51C88">
        <w:rPr>
          <w:rFonts w:eastAsia="Times New Roman" w:cs="Arial"/>
          <w:sz w:val="20"/>
          <w:szCs w:val="20"/>
        </w:rPr>
        <w:tab/>
        <w:t>v.</w:t>
      </w:r>
      <w:r w:rsidRPr="00E51C88">
        <w:rPr>
          <w:rFonts w:eastAsia="Times New Roman" w:cs="Arial"/>
          <w:sz w:val="20"/>
          <w:szCs w:val="20"/>
        </w:rPr>
        <w:tab/>
      </w:r>
      <w:r w:rsidRPr="00E51C88">
        <w:rPr>
          <w:rFonts w:eastAsia="Times New Roman" w:cs="Arial"/>
          <w:sz w:val="20"/>
          <w:szCs w:val="20"/>
        </w:rPr>
        <w:tab/>
        <w:t xml:space="preserve">All CMS calibration checks; </w:t>
      </w:r>
      <w:r w:rsidR="002E59F2" w:rsidRPr="00E51C88">
        <w:rPr>
          <w:rFonts w:eastAsia="Times New Roman" w:cs="Times New Roman"/>
          <w:b/>
          <w:sz w:val="20"/>
          <w:szCs w:val="20"/>
        </w:rPr>
        <w:t>(40 CFR 63.</w:t>
      </w:r>
      <w:r w:rsidR="002E59F2">
        <w:rPr>
          <w:rFonts w:eastAsia="Times New Roman" w:cs="Times New Roman"/>
          <w:b/>
          <w:sz w:val="20"/>
          <w:szCs w:val="20"/>
        </w:rPr>
        <w:t>10</w:t>
      </w:r>
      <w:r w:rsidR="002E59F2" w:rsidRPr="00E51C88">
        <w:rPr>
          <w:rFonts w:eastAsia="Times New Roman" w:cs="Times New Roman"/>
          <w:b/>
          <w:sz w:val="20"/>
          <w:szCs w:val="20"/>
        </w:rPr>
        <w:t xml:space="preserve"> (b)(</w:t>
      </w:r>
      <w:r w:rsidR="002E59F2">
        <w:rPr>
          <w:rFonts w:eastAsia="Times New Roman" w:cs="Times New Roman"/>
          <w:b/>
          <w:sz w:val="20"/>
          <w:szCs w:val="20"/>
        </w:rPr>
        <w:t>2</w:t>
      </w:r>
      <w:r w:rsidR="002E59F2" w:rsidRPr="00E51C88">
        <w:rPr>
          <w:rFonts w:eastAsia="Times New Roman" w:cs="Times New Roman"/>
          <w:b/>
          <w:sz w:val="20"/>
          <w:szCs w:val="20"/>
        </w:rPr>
        <w:t>)</w:t>
      </w:r>
      <w:r w:rsidR="002E59F2">
        <w:rPr>
          <w:rFonts w:eastAsia="Times New Roman" w:cs="Times New Roman"/>
          <w:b/>
          <w:sz w:val="20"/>
          <w:szCs w:val="20"/>
        </w:rPr>
        <w:t>(x</w:t>
      </w:r>
      <w:r w:rsidR="002E59F2" w:rsidRPr="00E51C88">
        <w:rPr>
          <w:rFonts w:eastAsia="Times New Roman" w:cs="Times New Roman"/>
          <w:b/>
          <w:sz w:val="20"/>
          <w:szCs w:val="20"/>
        </w:rPr>
        <w:t>)</w:t>
      </w:r>
      <w:r w:rsidR="002E59F2">
        <w:rPr>
          <w:rFonts w:eastAsia="Times New Roman" w:cs="Times New Roman"/>
          <w:b/>
          <w:sz w:val="20"/>
          <w:szCs w:val="20"/>
        </w:rPr>
        <w:t>)</w:t>
      </w:r>
    </w:p>
    <w:p w14:paraId="7433D4E3" w14:textId="6AD76EA1" w:rsidR="00E51C88" w:rsidRPr="00E51C88" w:rsidRDefault="00E51C88" w:rsidP="008A0A61">
      <w:pPr>
        <w:tabs>
          <w:tab w:val="left" w:pos="810"/>
          <w:tab w:val="left" w:pos="990"/>
          <w:tab w:val="left" w:pos="1170"/>
        </w:tabs>
        <w:spacing w:after="0" w:line="240" w:lineRule="auto"/>
        <w:ind w:left="1170" w:hanging="450"/>
        <w:jc w:val="both"/>
        <w:rPr>
          <w:rFonts w:eastAsia="Times New Roman" w:cs="Arial"/>
          <w:sz w:val="20"/>
          <w:szCs w:val="20"/>
        </w:rPr>
      </w:pPr>
      <w:r w:rsidRPr="00E51C88">
        <w:rPr>
          <w:rFonts w:eastAsia="Times New Roman" w:cs="Arial"/>
          <w:sz w:val="20"/>
          <w:szCs w:val="20"/>
        </w:rPr>
        <w:t xml:space="preserve"> vi.</w:t>
      </w:r>
      <w:r w:rsidRPr="00E51C88">
        <w:rPr>
          <w:rFonts w:eastAsia="Times New Roman" w:cs="Arial"/>
          <w:sz w:val="20"/>
          <w:szCs w:val="20"/>
        </w:rPr>
        <w:tab/>
      </w:r>
      <w:r w:rsidRPr="00E51C88">
        <w:rPr>
          <w:rFonts w:eastAsia="Times New Roman" w:cs="Arial"/>
          <w:sz w:val="20"/>
          <w:szCs w:val="20"/>
        </w:rPr>
        <w:tab/>
        <w:t xml:space="preserve">All adjustments and maintenance performed on CMS; </w:t>
      </w:r>
      <w:r w:rsidR="002E59F2" w:rsidRPr="00E51C88">
        <w:rPr>
          <w:rFonts w:eastAsia="Times New Roman" w:cs="Times New Roman"/>
          <w:b/>
          <w:sz w:val="20"/>
          <w:szCs w:val="20"/>
        </w:rPr>
        <w:t>(40 CFR 63.</w:t>
      </w:r>
      <w:r w:rsidR="002E59F2">
        <w:rPr>
          <w:rFonts w:eastAsia="Times New Roman" w:cs="Times New Roman"/>
          <w:b/>
          <w:sz w:val="20"/>
          <w:szCs w:val="20"/>
        </w:rPr>
        <w:t>10</w:t>
      </w:r>
      <w:r w:rsidR="002E59F2" w:rsidRPr="00E51C88">
        <w:rPr>
          <w:rFonts w:eastAsia="Times New Roman" w:cs="Times New Roman"/>
          <w:b/>
          <w:sz w:val="20"/>
          <w:szCs w:val="20"/>
        </w:rPr>
        <w:t xml:space="preserve"> (b)(</w:t>
      </w:r>
      <w:r w:rsidR="002E59F2">
        <w:rPr>
          <w:rFonts w:eastAsia="Times New Roman" w:cs="Times New Roman"/>
          <w:b/>
          <w:sz w:val="20"/>
          <w:szCs w:val="20"/>
        </w:rPr>
        <w:t>2</w:t>
      </w:r>
      <w:r w:rsidR="002E59F2" w:rsidRPr="00E51C88">
        <w:rPr>
          <w:rFonts w:eastAsia="Times New Roman" w:cs="Times New Roman"/>
          <w:b/>
          <w:sz w:val="20"/>
          <w:szCs w:val="20"/>
        </w:rPr>
        <w:t>)</w:t>
      </w:r>
      <w:r w:rsidR="002E59F2">
        <w:rPr>
          <w:rFonts w:eastAsia="Times New Roman" w:cs="Times New Roman"/>
          <w:b/>
          <w:sz w:val="20"/>
          <w:szCs w:val="20"/>
        </w:rPr>
        <w:t>(x</w:t>
      </w:r>
      <w:r w:rsidR="00263007">
        <w:rPr>
          <w:rFonts w:eastAsia="Times New Roman" w:cs="Times New Roman"/>
          <w:b/>
          <w:sz w:val="20"/>
          <w:szCs w:val="20"/>
        </w:rPr>
        <w:t>i</w:t>
      </w:r>
      <w:r w:rsidR="002E59F2" w:rsidRPr="00E51C88">
        <w:rPr>
          <w:rFonts w:eastAsia="Times New Roman" w:cs="Times New Roman"/>
          <w:b/>
          <w:sz w:val="20"/>
          <w:szCs w:val="20"/>
        </w:rPr>
        <w:t>)</w:t>
      </w:r>
      <w:r w:rsidR="002E59F2">
        <w:rPr>
          <w:rFonts w:eastAsia="Times New Roman" w:cs="Times New Roman"/>
          <w:b/>
          <w:sz w:val="20"/>
          <w:szCs w:val="20"/>
        </w:rPr>
        <w:t>)</w:t>
      </w:r>
    </w:p>
    <w:p w14:paraId="037AF4E4" w14:textId="77777777" w:rsidR="00E51C88" w:rsidRPr="00E51C88" w:rsidRDefault="00E51C88" w:rsidP="00E51C88">
      <w:pPr>
        <w:tabs>
          <w:tab w:val="left" w:pos="810"/>
          <w:tab w:val="left" w:pos="990"/>
          <w:tab w:val="left" w:pos="1170"/>
        </w:tabs>
        <w:spacing w:after="0" w:line="240" w:lineRule="auto"/>
        <w:ind w:left="1170" w:hanging="450"/>
        <w:jc w:val="both"/>
        <w:rPr>
          <w:rFonts w:eastAsia="Times New Roman" w:cs="Times New Roman"/>
          <w:b/>
          <w:sz w:val="20"/>
          <w:szCs w:val="20"/>
        </w:rPr>
      </w:pPr>
      <w:r w:rsidRPr="00E51C88">
        <w:rPr>
          <w:rFonts w:eastAsia="Times New Roman" w:cs="Arial"/>
          <w:sz w:val="20"/>
          <w:szCs w:val="20"/>
        </w:rPr>
        <w:t>vii.</w:t>
      </w:r>
      <w:r w:rsidRPr="00E51C88">
        <w:rPr>
          <w:rFonts w:eastAsia="Times New Roman" w:cs="Arial"/>
          <w:sz w:val="20"/>
          <w:szCs w:val="20"/>
        </w:rPr>
        <w:tab/>
      </w:r>
      <w:r w:rsidRPr="00E51C88">
        <w:rPr>
          <w:rFonts w:eastAsia="Times New Roman" w:cs="Arial"/>
          <w:sz w:val="20"/>
          <w:szCs w:val="20"/>
        </w:rPr>
        <w:tab/>
        <w:t>P</w:t>
      </w:r>
      <w:r w:rsidRPr="00E51C88">
        <w:rPr>
          <w:rFonts w:eastAsia="Times New Roman" w:cs="Times New Roman"/>
          <w:sz w:val="20"/>
          <w:szCs w:val="20"/>
        </w:rPr>
        <w:t>revious (i.e., superseded) versions of the performance evaluation plan</w:t>
      </w:r>
      <w:r w:rsidRPr="00E51C88">
        <w:rPr>
          <w:rFonts w:eastAsia="Times New Roman" w:cs="Times New Roman"/>
          <w:sz w:val="22"/>
          <w:szCs w:val="20"/>
        </w:rPr>
        <w:t>, i</w:t>
      </w:r>
      <w:r w:rsidRPr="00E51C88">
        <w:rPr>
          <w:rFonts w:eastAsia="Times New Roman" w:cs="Times New Roman"/>
          <w:sz w:val="20"/>
          <w:szCs w:val="20"/>
        </w:rPr>
        <w:t xml:space="preserve">f the performance evaluation plan is revised.  Where relevant, e.g., program of corrective action for a malfunctioning CMS, these written procedures may be incorporated as part of the affected source's startup, shutdown, and malfunction plan to avoid duplication of planning and recordkeeping efforts.  </w:t>
      </w:r>
      <w:r w:rsidRPr="00E51C88">
        <w:rPr>
          <w:rFonts w:eastAsia="Times New Roman" w:cs="Times New Roman"/>
          <w:b/>
          <w:sz w:val="20"/>
          <w:szCs w:val="20"/>
        </w:rPr>
        <w:t>(40 CFR 63.6655(b)(2))</w:t>
      </w:r>
    </w:p>
    <w:p w14:paraId="1F117C03" w14:textId="77777777" w:rsidR="00E51C88" w:rsidRPr="00E51C88" w:rsidRDefault="00E51C88" w:rsidP="00E51C88">
      <w:pPr>
        <w:tabs>
          <w:tab w:val="left" w:pos="810"/>
          <w:tab w:val="left" w:pos="990"/>
          <w:tab w:val="left" w:pos="1170"/>
        </w:tabs>
        <w:spacing w:after="0" w:line="240" w:lineRule="auto"/>
        <w:ind w:left="1170" w:hanging="450"/>
        <w:jc w:val="both"/>
        <w:rPr>
          <w:rFonts w:eastAsia="Times New Roman" w:cs="Times New Roman"/>
          <w:b/>
          <w:sz w:val="20"/>
          <w:szCs w:val="20"/>
        </w:rPr>
      </w:pPr>
      <w:r w:rsidRPr="00E51C88">
        <w:rPr>
          <w:rFonts w:eastAsia="Times New Roman" w:cs="Times New Roman"/>
          <w:sz w:val="20"/>
          <w:szCs w:val="20"/>
        </w:rPr>
        <w:t>viii.</w:t>
      </w:r>
      <w:r w:rsidRPr="00E51C88">
        <w:rPr>
          <w:rFonts w:eastAsia="Times New Roman" w:cs="Times New Roman"/>
          <w:sz w:val="20"/>
          <w:szCs w:val="20"/>
        </w:rPr>
        <w:tab/>
        <w:t xml:space="preserve">For each CEMS or CPMS, requests for alternatives to the relative accuracy test as required in 40 CFR 63.8(f)(6)(i) if applicable.  </w:t>
      </w:r>
      <w:r w:rsidRPr="00E51C88">
        <w:rPr>
          <w:rFonts w:eastAsia="Times New Roman" w:cs="Times New Roman"/>
          <w:b/>
          <w:sz w:val="20"/>
          <w:szCs w:val="20"/>
        </w:rPr>
        <w:t>(40 CFR 63.6655(b)(3))</w:t>
      </w:r>
    </w:p>
    <w:p w14:paraId="7CCF46DE" w14:textId="77777777" w:rsidR="00E51C88" w:rsidRPr="00E51C88" w:rsidRDefault="00E51C88" w:rsidP="00E51C88">
      <w:pPr>
        <w:tabs>
          <w:tab w:val="left" w:pos="810"/>
          <w:tab w:val="left" w:pos="990"/>
          <w:tab w:val="left" w:pos="1170"/>
        </w:tabs>
        <w:spacing w:after="0" w:line="240" w:lineRule="auto"/>
        <w:jc w:val="both"/>
        <w:rPr>
          <w:rFonts w:eastAsia="Times New Roman" w:cs="Times New Roman"/>
          <w:b/>
          <w:sz w:val="20"/>
          <w:szCs w:val="20"/>
        </w:rPr>
      </w:pPr>
    </w:p>
    <w:p w14:paraId="36DEB34D" w14:textId="107B5127" w:rsidR="00E51C88" w:rsidRPr="00E51C88" w:rsidRDefault="00E51C88" w:rsidP="00E51C88">
      <w:pPr>
        <w:spacing w:after="0" w:line="240" w:lineRule="auto"/>
        <w:ind w:left="360" w:hanging="360"/>
        <w:jc w:val="both"/>
        <w:rPr>
          <w:rFonts w:eastAsia="Times New Roman" w:cs="Times New Roman"/>
          <w:sz w:val="20"/>
          <w:szCs w:val="20"/>
        </w:rPr>
      </w:pPr>
      <w:r w:rsidRPr="00E51C88">
        <w:rPr>
          <w:rFonts w:eastAsia="Times New Roman" w:cs="Times New Roman"/>
          <w:sz w:val="20"/>
          <w:szCs w:val="20"/>
        </w:rPr>
        <w:t>1</w:t>
      </w:r>
      <w:r w:rsidR="00C6299E">
        <w:rPr>
          <w:rFonts w:eastAsia="Times New Roman" w:cs="Times New Roman"/>
          <w:sz w:val="20"/>
          <w:szCs w:val="20"/>
        </w:rPr>
        <w:t>1</w:t>
      </w:r>
      <w:r w:rsidRPr="00E51C88">
        <w:rPr>
          <w:rFonts w:eastAsia="Times New Roman" w:cs="Times New Roman"/>
          <w:sz w:val="20"/>
          <w:szCs w:val="20"/>
        </w:rPr>
        <w:t>.</w:t>
      </w:r>
      <w:r w:rsidRPr="00E51C88">
        <w:rPr>
          <w:rFonts w:eastAsia="Times New Roman" w:cs="Times New Roman"/>
          <w:sz w:val="20"/>
          <w:szCs w:val="20"/>
        </w:rPr>
        <w:tab/>
        <w:t xml:space="preserve">The permittee shall </w:t>
      </w:r>
      <w:r w:rsidR="00B556F4">
        <w:rPr>
          <w:rFonts w:eastAsia="Times New Roman" w:cs="Times New Roman"/>
          <w:sz w:val="20"/>
          <w:szCs w:val="20"/>
        </w:rPr>
        <w:t xml:space="preserve">monitor and </w:t>
      </w:r>
      <w:r w:rsidRPr="00E51C88">
        <w:rPr>
          <w:rFonts w:eastAsia="Times New Roman" w:cs="Times New Roman"/>
          <w:sz w:val="20"/>
          <w:szCs w:val="20"/>
        </w:rPr>
        <w:t xml:space="preserve">record the following critical operating parameters every four hours of engine operation, when the engine is running, on the daily Engine/Compressor log sheets.  </w:t>
      </w:r>
      <w:r w:rsidRPr="00E51C88">
        <w:rPr>
          <w:rFonts w:eastAsia="Times New Roman" w:cs="Times New Roman"/>
          <w:b/>
          <w:sz w:val="20"/>
          <w:szCs w:val="20"/>
        </w:rPr>
        <w:t>(R 336.1213(3))</w:t>
      </w:r>
      <w:r w:rsidRPr="00E51C88">
        <w:rPr>
          <w:rFonts w:eastAsia="Times New Roman" w:cs="Times New Roman"/>
          <w:sz w:val="20"/>
          <w:szCs w:val="20"/>
        </w:rPr>
        <w:t>:</w:t>
      </w:r>
    </w:p>
    <w:p w14:paraId="1891662B" w14:textId="77777777" w:rsidR="00E51C88" w:rsidRPr="00E51C88" w:rsidRDefault="00E51C88" w:rsidP="00DB2A39">
      <w:pPr>
        <w:numPr>
          <w:ilvl w:val="1"/>
          <w:numId w:val="36"/>
        </w:numPr>
        <w:spacing w:after="0" w:line="240" w:lineRule="auto"/>
        <w:jc w:val="both"/>
        <w:rPr>
          <w:rFonts w:eastAsia="Times New Roman" w:cs="Times New Roman"/>
          <w:sz w:val="20"/>
          <w:szCs w:val="20"/>
        </w:rPr>
      </w:pPr>
      <w:r w:rsidRPr="00E51C88">
        <w:rPr>
          <w:rFonts w:eastAsia="Times New Roman" w:cs="Times New Roman"/>
          <w:sz w:val="20"/>
          <w:szCs w:val="20"/>
        </w:rPr>
        <w:t>Engine speed (in revolutions per minute)</w:t>
      </w:r>
    </w:p>
    <w:p w14:paraId="1D094741" w14:textId="77777777" w:rsidR="00E51C88" w:rsidRPr="00E51C88" w:rsidRDefault="00E51C88" w:rsidP="00DB2A39">
      <w:pPr>
        <w:numPr>
          <w:ilvl w:val="1"/>
          <w:numId w:val="36"/>
        </w:numPr>
        <w:spacing w:after="0" w:line="240" w:lineRule="auto"/>
        <w:jc w:val="both"/>
        <w:rPr>
          <w:rFonts w:eastAsia="Times New Roman" w:cs="Times New Roman"/>
          <w:sz w:val="20"/>
          <w:szCs w:val="20"/>
        </w:rPr>
      </w:pPr>
      <w:r w:rsidRPr="00E51C88">
        <w:rPr>
          <w:rFonts w:eastAsia="Times New Roman" w:cs="Times New Roman"/>
          <w:sz w:val="20"/>
          <w:szCs w:val="20"/>
        </w:rPr>
        <w:t>Engine torque (in percent)</w:t>
      </w:r>
    </w:p>
    <w:p w14:paraId="07FF54F8" w14:textId="77777777" w:rsidR="00E51C88" w:rsidRPr="00E51C88" w:rsidRDefault="00E51C88" w:rsidP="00DB2A39">
      <w:pPr>
        <w:numPr>
          <w:ilvl w:val="1"/>
          <w:numId w:val="36"/>
        </w:numPr>
        <w:spacing w:after="0" w:line="240" w:lineRule="auto"/>
        <w:jc w:val="both"/>
        <w:rPr>
          <w:rFonts w:eastAsia="Times New Roman" w:cs="Times New Roman"/>
          <w:sz w:val="20"/>
          <w:szCs w:val="20"/>
        </w:rPr>
      </w:pPr>
      <w:r w:rsidRPr="00E51C88">
        <w:rPr>
          <w:rFonts w:eastAsia="Times New Roman" w:cs="Times New Roman"/>
          <w:sz w:val="20"/>
          <w:szCs w:val="20"/>
        </w:rPr>
        <w:t>Air manifold temperature</w:t>
      </w:r>
    </w:p>
    <w:p w14:paraId="696B6517" w14:textId="77777777" w:rsidR="00E51C88" w:rsidRPr="00E51C88" w:rsidRDefault="00E51C88" w:rsidP="00DB2A39">
      <w:pPr>
        <w:numPr>
          <w:ilvl w:val="1"/>
          <w:numId w:val="36"/>
        </w:numPr>
        <w:spacing w:after="0" w:line="240" w:lineRule="auto"/>
        <w:jc w:val="both"/>
        <w:rPr>
          <w:rFonts w:eastAsia="Times New Roman" w:cs="Times New Roman"/>
          <w:sz w:val="20"/>
          <w:szCs w:val="20"/>
        </w:rPr>
      </w:pPr>
      <w:r w:rsidRPr="00E51C88">
        <w:rPr>
          <w:rFonts w:eastAsia="Times New Roman" w:cs="Times New Roman"/>
          <w:sz w:val="20"/>
          <w:szCs w:val="20"/>
        </w:rPr>
        <w:t>Air manifold pressure</w:t>
      </w:r>
    </w:p>
    <w:p w14:paraId="7F96D114" w14:textId="02C5CAB3" w:rsidR="002A4F5B" w:rsidRDefault="00E51C88" w:rsidP="002A4F5B">
      <w:pPr>
        <w:numPr>
          <w:ilvl w:val="1"/>
          <w:numId w:val="36"/>
        </w:numPr>
        <w:spacing w:after="0" w:line="240" w:lineRule="auto"/>
        <w:jc w:val="both"/>
        <w:rPr>
          <w:rFonts w:eastAsia="Times New Roman" w:cs="Times New Roman"/>
          <w:sz w:val="20"/>
          <w:szCs w:val="20"/>
        </w:rPr>
      </w:pPr>
      <w:r w:rsidRPr="00E51C88">
        <w:rPr>
          <w:rFonts w:eastAsia="Times New Roman" w:cs="Times New Roman"/>
          <w:sz w:val="20"/>
          <w:szCs w:val="20"/>
        </w:rPr>
        <w:t>Ignition Timing</w:t>
      </w:r>
    </w:p>
    <w:p w14:paraId="78FDE667" w14:textId="77777777" w:rsidR="001F70FF" w:rsidRDefault="001F70FF" w:rsidP="001F70FF">
      <w:pPr>
        <w:spacing w:after="0" w:line="240" w:lineRule="auto"/>
        <w:ind w:left="720"/>
        <w:jc w:val="both"/>
        <w:rPr>
          <w:rFonts w:eastAsia="Times New Roman" w:cs="Times New Roman"/>
          <w:sz w:val="20"/>
          <w:szCs w:val="20"/>
        </w:rPr>
      </w:pPr>
    </w:p>
    <w:p w14:paraId="4AEA688B" w14:textId="1DB98C97" w:rsidR="001F70FF" w:rsidRPr="001F70FF" w:rsidRDefault="002A4F5B">
      <w:pPr>
        <w:numPr>
          <w:ilvl w:val="0"/>
          <w:numId w:val="60"/>
        </w:numPr>
        <w:spacing w:after="0" w:line="240" w:lineRule="auto"/>
        <w:jc w:val="both"/>
        <w:rPr>
          <w:rFonts w:eastAsia="Times New Roman" w:cs="Times New Roman"/>
          <w:sz w:val="20"/>
          <w:szCs w:val="20"/>
        </w:rPr>
      </w:pPr>
      <w:r w:rsidRPr="002A4F5B">
        <w:rPr>
          <w:rFonts w:eastAsia="Arial"/>
          <w:color w:val="000000"/>
          <w:sz w:val="20"/>
        </w:rPr>
        <w:t xml:space="preserve">The permittee’s records must be in a form suitable and readily available for expeditious review according to 40 CFR 63.10(b)(1).  </w:t>
      </w:r>
      <w:r w:rsidRPr="002A4F5B">
        <w:rPr>
          <w:rFonts w:eastAsia="Arial"/>
          <w:b/>
          <w:bCs/>
          <w:color w:val="000000"/>
          <w:sz w:val="20"/>
        </w:rPr>
        <w:t>(40 CFR 63.6660(a))</w:t>
      </w:r>
    </w:p>
    <w:p w14:paraId="72534C80" w14:textId="77777777" w:rsidR="001F70FF" w:rsidRDefault="001F70FF" w:rsidP="001F70FF">
      <w:pPr>
        <w:spacing w:after="0" w:line="240" w:lineRule="auto"/>
        <w:ind w:left="360"/>
        <w:jc w:val="both"/>
        <w:rPr>
          <w:rFonts w:eastAsia="Times New Roman" w:cs="Times New Roman"/>
          <w:sz w:val="20"/>
          <w:szCs w:val="20"/>
        </w:rPr>
      </w:pPr>
    </w:p>
    <w:p w14:paraId="031269CA" w14:textId="077C9D5D" w:rsidR="001F70FF" w:rsidRDefault="002A4F5B">
      <w:pPr>
        <w:numPr>
          <w:ilvl w:val="0"/>
          <w:numId w:val="60"/>
        </w:numPr>
        <w:spacing w:after="0" w:line="240" w:lineRule="auto"/>
        <w:jc w:val="both"/>
        <w:rPr>
          <w:rFonts w:eastAsia="Times New Roman" w:cs="Times New Roman"/>
          <w:sz w:val="20"/>
          <w:szCs w:val="20"/>
        </w:rPr>
      </w:pPr>
      <w:r w:rsidRPr="001F70FF">
        <w:rPr>
          <w:rFonts w:eastAsia="Arial"/>
          <w:color w:val="000000"/>
          <w:sz w:val="20"/>
        </w:rPr>
        <w:t>As specified in 40 CFR 63.10(b)(1), the permittee must keep each record for</w:t>
      </w:r>
      <w:r w:rsidR="00951662">
        <w:rPr>
          <w:rFonts w:eastAsia="Arial"/>
          <w:color w:val="000000"/>
          <w:sz w:val="20"/>
        </w:rPr>
        <w:t xml:space="preserve"> five </w:t>
      </w:r>
      <w:r w:rsidRPr="001F70FF">
        <w:rPr>
          <w:rFonts w:eastAsia="Arial"/>
          <w:color w:val="000000"/>
          <w:sz w:val="20"/>
        </w:rPr>
        <w:t xml:space="preserve">years following the date of each occurrence, measurement, maintenance, corrective action, report, or record.  </w:t>
      </w:r>
      <w:r w:rsidRPr="001F70FF">
        <w:rPr>
          <w:rFonts w:eastAsia="Arial"/>
          <w:b/>
          <w:bCs/>
          <w:color w:val="000000"/>
          <w:sz w:val="20"/>
        </w:rPr>
        <w:t>(40 CFR 63.6660(b))</w:t>
      </w:r>
    </w:p>
    <w:p w14:paraId="74712EF0" w14:textId="77777777" w:rsidR="001F70FF" w:rsidRDefault="001F70FF" w:rsidP="001F70FF">
      <w:pPr>
        <w:pStyle w:val="ListParagraph"/>
        <w:rPr>
          <w:rFonts w:eastAsia="Arial"/>
          <w:color w:val="000000"/>
          <w:sz w:val="20"/>
        </w:rPr>
      </w:pPr>
    </w:p>
    <w:p w14:paraId="26E890EF" w14:textId="2F96912E" w:rsidR="002A4F5B" w:rsidRPr="00E34F58" w:rsidRDefault="002A4F5B">
      <w:pPr>
        <w:numPr>
          <w:ilvl w:val="0"/>
          <w:numId w:val="60"/>
        </w:numPr>
        <w:spacing w:after="0" w:line="240" w:lineRule="auto"/>
        <w:jc w:val="both"/>
        <w:rPr>
          <w:rFonts w:eastAsia="Times New Roman" w:cs="Times New Roman"/>
          <w:sz w:val="20"/>
          <w:szCs w:val="20"/>
        </w:rPr>
      </w:pPr>
      <w:r w:rsidRPr="001F70FF">
        <w:rPr>
          <w:rFonts w:eastAsia="Arial"/>
          <w:color w:val="000000"/>
          <w:sz w:val="20"/>
        </w:rPr>
        <w:t xml:space="preserve">The permittee must keep each record readily accessible in hard copy or electronic form for at least </w:t>
      </w:r>
      <w:r w:rsidR="00951662">
        <w:rPr>
          <w:rFonts w:eastAsia="Arial"/>
          <w:color w:val="000000"/>
          <w:sz w:val="20"/>
        </w:rPr>
        <w:t>five</w:t>
      </w:r>
      <w:r w:rsidRPr="001F70FF">
        <w:rPr>
          <w:rFonts w:eastAsia="Arial"/>
          <w:color w:val="000000"/>
          <w:sz w:val="20"/>
        </w:rPr>
        <w:t xml:space="preserve"> years after the date of each occurrence, measurement, maintenance, corrective action, report, or record, according to 40 CFR 63.10(b)(1).  </w:t>
      </w:r>
      <w:r w:rsidRPr="001F70FF">
        <w:rPr>
          <w:rFonts w:eastAsia="Arial"/>
          <w:b/>
          <w:bCs/>
          <w:color w:val="000000"/>
          <w:sz w:val="20"/>
        </w:rPr>
        <w:t>(40 CFR 63.6660(c))</w:t>
      </w:r>
    </w:p>
    <w:p w14:paraId="580B48CE" w14:textId="77777777" w:rsidR="00E34F58" w:rsidRDefault="00E34F58" w:rsidP="00E34F58">
      <w:pPr>
        <w:pStyle w:val="ListParagraph"/>
        <w:rPr>
          <w:sz w:val="20"/>
        </w:rPr>
      </w:pPr>
    </w:p>
    <w:p w14:paraId="3BADF117" w14:textId="61F7564B" w:rsidR="00CD76DA" w:rsidRPr="001F70FF" w:rsidRDefault="00CD76DA" w:rsidP="00CD76DA">
      <w:pPr>
        <w:numPr>
          <w:ilvl w:val="0"/>
          <w:numId w:val="60"/>
        </w:numPr>
        <w:spacing w:after="0" w:line="240" w:lineRule="auto"/>
        <w:jc w:val="both"/>
        <w:rPr>
          <w:rFonts w:eastAsia="Times New Roman" w:cs="Times New Roman"/>
          <w:sz w:val="20"/>
          <w:szCs w:val="20"/>
        </w:rPr>
      </w:pPr>
      <w:bookmarkStart w:id="109" w:name="_Hlk134021842"/>
      <w:r>
        <w:rPr>
          <w:rFonts w:eastAsia="Arial"/>
          <w:color w:val="000000"/>
          <w:sz w:val="20"/>
        </w:rPr>
        <w:t>For each engine in FG-ENGINES2 that is rebuilt, as defined in 40 CFR 94.11(a), the permittee shall keep a record of t</w:t>
      </w:r>
      <w:r w:rsidRPr="00D8466D">
        <w:rPr>
          <w:rFonts w:eastAsia="Arial"/>
          <w:color w:val="000000"/>
          <w:sz w:val="20"/>
        </w:rPr>
        <w:t>he total break-in hours</w:t>
      </w:r>
      <w:r>
        <w:rPr>
          <w:rFonts w:eastAsia="Arial"/>
          <w:color w:val="000000"/>
          <w:sz w:val="20"/>
        </w:rPr>
        <w:t xml:space="preserve">.  </w:t>
      </w:r>
      <w:r w:rsidRPr="008F160B">
        <w:rPr>
          <w:rFonts w:eastAsia="Arial"/>
          <w:b/>
          <w:color w:val="000000"/>
          <w:sz w:val="20"/>
        </w:rPr>
        <w:t>(R 336.1213(3)</w:t>
      </w:r>
      <w:r>
        <w:rPr>
          <w:rFonts w:eastAsia="Arial"/>
          <w:b/>
          <w:color w:val="000000"/>
          <w:sz w:val="20"/>
        </w:rPr>
        <w:t>)</w:t>
      </w:r>
    </w:p>
    <w:bookmarkEnd w:id="109"/>
    <w:p w14:paraId="48083F3C" w14:textId="77777777" w:rsidR="00E51C88" w:rsidRPr="00E51C88" w:rsidRDefault="00E51C88" w:rsidP="00E51C88">
      <w:pPr>
        <w:spacing w:after="0" w:line="240" w:lineRule="auto"/>
        <w:jc w:val="both"/>
        <w:rPr>
          <w:rFonts w:eastAsia="Times New Roman" w:cs="Times New Roman"/>
          <w:b/>
          <w:sz w:val="20"/>
          <w:szCs w:val="20"/>
        </w:rPr>
      </w:pPr>
    </w:p>
    <w:p w14:paraId="7F6EC9C5"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VII.  </w:t>
      </w:r>
      <w:r w:rsidRPr="00E51C88">
        <w:rPr>
          <w:rFonts w:eastAsia="Times New Roman" w:cs="Times New Roman"/>
          <w:b/>
          <w:sz w:val="22"/>
          <w:szCs w:val="20"/>
          <w:u w:val="single"/>
        </w:rPr>
        <w:t>REPORTING</w:t>
      </w:r>
    </w:p>
    <w:p w14:paraId="583F76C3" w14:textId="77777777" w:rsidR="00E51C88" w:rsidRPr="00E51C88" w:rsidRDefault="00E51C88" w:rsidP="00E51C88">
      <w:pPr>
        <w:spacing w:after="0" w:line="240" w:lineRule="auto"/>
        <w:jc w:val="both"/>
        <w:rPr>
          <w:rFonts w:eastAsia="Times New Roman" w:cs="Times New Roman"/>
          <w:sz w:val="20"/>
          <w:szCs w:val="20"/>
        </w:rPr>
      </w:pPr>
    </w:p>
    <w:p w14:paraId="15BBFBC5" w14:textId="77777777" w:rsidR="00E51C88" w:rsidRPr="00E51C88" w:rsidRDefault="00E51C88" w:rsidP="00E51C88">
      <w:pPr>
        <w:spacing w:after="0" w:line="240" w:lineRule="auto"/>
        <w:ind w:left="360" w:hanging="360"/>
        <w:jc w:val="both"/>
        <w:rPr>
          <w:rFonts w:eastAsia="Times New Roman" w:cs="Times New Roman"/>
          <w:sz w:val="20"/>
          <w:szCs w:val="20"/>
        </w:rPr>
      </w:pPr>
      <w:r w:rsidRPr="00E51C88">
        <w:rPr>
          <w:rFonts w:eastAsia="Times New Roman" w:cs="Times New Roman"/>
          <w:sz w:val="20"/>
          <w:szCs w:val="20"/>
        </w:rPr>
        <w:t>1.</w:t>
      </w:r>
      <w:r w:rsidRPr="00E51C88">
        <w:rPr>
          <w:rFonts w:eastAsia="Times New Roman" w:cs="Times New Roman"/>
          <w:sz w:val="20"/>
          <w:szCs w:val="20"/>
        </w:rPr>
        <w:tab/>
        <w:t xml:space="preserve">Prompt reporting of deviations pursuant to General Conditions 21 and 22 of Part A.  </w:t>
      </w:r>
      <w:r w:rsidRPr="00E51C88">
        <w:rPr>
          <w:rFonts w:eastAsia="Times New Roman" w:cs="Times New Roman"/>
          <w:b/>
          <w:sz w:val="20"/>
          <w:szCs w:val="20"/>
        </w:rPr>
        <w:t>(R 336.1213(3)(c)(ii))</w:t>
      </w:r>
    </w:p>
    <w:p w14:paraId="67B681BE" w14:textId="77777777" w:rsidR="00E51C88" w:rsidRPr="00E51C88" w:rsidRDefault="00E51C88" w:rsidP="00E51C88">
      <w:pPr>
        <w:spacing w:after="0" w:line="240" w:lineRule="auto"/>
        <w:ind w:left="360" w:hanging="360"/>
        <w:jc w:val="both"/>
        <w:rPr>
          <w:rFonts w:eastAsia="Times New Roman" w:cs="Times New Roman"/>
          <w:sz w:val="20"/>
          <w:szCs w:val="20"/>
        </w:rPr>
      </w:pPr>
    </w:p>
    <w:p w14:paraId="5F9C334F" w14:textId="77777777" w:rsidR="00E51C88" w:rsidRPr="00E51C88" w:rsidRDefault="00E51C88" w:rsidP="00E51C88">
      <w:pPr>
        <w:spacing w:after="0" w:line="240" w:lineRule="auto"/>
        <w:ind w:left="360" w:hanging="360"/>
        <w:jc w:val="both"/>
        <w:rPr>
          <w:rFonts w:eastAsia="Times New Roman" w:cs="Times New Roman"/>
          <w:b/>
          <w:sz w:val="20"/>
          <w:szCs w:val="20"/>
        </w:rPr>
      </w:pPr>
      <w:r w:rsidRPr="00E51C88">
        <w:rPr>
          <w:rFonts w:eastAsia="Times New Roman" w:cs="Times New Roman"/>
          <w:sz w:val="20"/>
          <w:szCs w:val="20"/>
        </w:rPr>
        <w:t>2.</w:t>
      </w:r>
      <w:r w:rsidRPr="00E51C88">
        <w:rPr>
          <w:rFonts w:eastAsia="Times New Roman" w:cs="Times New Roman"/>
          <w:sz w:val="20"/>
          <w:szCs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51C88">
        <w:rPr>
          <w:rFonts w:eastAsia="Times New Roman" w:cs="Times New Roman"/>
          <w:b/>
          <w:sz w:val="20"/>
          <w:szCs w:val="20"/>
        </w:rPr>
        <w:t>(R 336.1213(3)(c)(i))</w:t>
      </w:r>
    </w:p>
    <w:p w14:paraId="06693D03" w14:textId="77777777" w:rsidR="00E51C88" w:rsidRPr="00E51C88" w:rsidRDefault="00E51C88" w:rsidP="00E51C88">
      <w:pPr>
        <w:spacing w:after="0" w:line="240" w:lineRule="auto"/>
        <w:ind w:left="360" w:hanging="360"/>
        <w:jc w:val="both"/>
        <w:rPr>
          <w:rFonts w:eastAsia="Times New Roman" w:cs="Times New Roman"/>
          <w:sz w:val="20"/>
          <w:szCs w:val="20"/>
        </w:rPr>
      </w:pPr>
    </w:p>
    <w:p w14:paraId="30DB8E95" w14:textId="158AB5F3" w:rsidR="005C76F9" w:rsidRPr="006E3275" w:rsidRDefault="00E51C88">
      <w:pPr>
        <w:pStyle w:val="ListParagraph"/>
        <w:numPr>
          <w:ilvl w:val="0"/>
          <w:numId w:val="61"/>
        </w:numPr>
        <w:ind w:left="360"/>
        <w:jc w:val="both"/>
        <w:rPr>
          <w:b/>
          <w:sz w:val="20"/>
        </w:rPr>
      </w:pPr>
      <w:r w:rsidRPr="006E3275">
        <w:rPr>
          <w:sz w:val="20"/>
        </w:rPr>
        <w:t xml:space="preserve">Annual certification of compliance pursuant to General Conditions 19 and 20 of Part A.  The report shall be postmarked or received by the appropriate AQD District Office by March 15 for the previous calendar year.  </w:t>
      </w:r>
      <w:r w:rsidRPr="006E3275">
        <w:rPr>
          <w:b/>
          <w:sz w:val="20"/>
        </w:rPr>
        <w:t>(R 336.1213(4)(c))</w:t>
      </w:r>
    </w:p>
    <w:p w14:paraId="584621C7" w14:textId="77777777" w:rsidR="006E3275" w:rsidRPr="006E3275" w:rsidRDefault="006E3275" w:rsidP="006E3275">
      <w:pPr>
        <w:pStyle w:val="ListParagraph"/>
        <w:jc w:val="both"/>
        <w:rPr>
          <w:b/>
          <w:sz w:val="20"/>
        </w:rPr>
      </w:pPr>
    </w:p>
    <w:p w14:paraId="57B7AA53" w14:textId="77777777" w:rsidR="005C76F9" w:rsidRPr="00F872BC" w:rsidRDefault="005C76F9" w:rsidP="003C7D72">
      <w:pPr>
        <w:pStyle w:val="ListParagraph"/>
        <w:numPr>
          <w:ilvl w:val="0"/>
          <w:numId w:val="61"/>
        </w:numPr>
        <w:ind w:left="360" w:right="-36"/>
        <w:contextualSpacing/>
        <w:jc w:val="both"/>
        <w:textAlignment w:val="baseline"/>
        <w:rPr>
          <w:rFonts w:eastAsia="Arial"/>
          <w:b/>
          <w:color w:val="000000"/>
          <w:sz w:val="20"/>
        </w:rPr>
      </w:pPr>
      <w:r w:rsidRPr="00F872BC">
        <w:rPr>
          <w:rFonts w:eastAsia="Arial"/>
          <w:color w:val="000000"/>
          <w:sz w:val="20"/>
        </w:rPr>
        <w:lastRenderedPageBreak/>
        <w:t xml:space="preserve">The permittee shall submit all applicable notifications specified in 40 CFR 63.7(b) and (c), </w:t>
      </w:r>
      <w:r>
        <w:rPr>
          <w:rFonts w:eastAsia="Arial"/>
          <w:color w:val="000000"/>
          <w:sz w:val="20"/>
        </w:rPr>
        <w:t xml:space="preserve">40 CFR </w:t>
      </w:r>
      <w:r w:rsidRPr="00F872BC">
        <w:rPr>
          <w:rFonts w:eastAsia="Arial"/>
          <w:color w:val="000000"/>
          <w:sz w:val="20"/>
        </w:rPr>
        <w:t xml:space="preserve">63.8 (e), (f)(4), and (f)(6), and </w:t>
      </w:r>
      <w:r>
        <w:rPr>
          <w:rFonts w:eastAsia="Arial"/>
          <w:color w:val="000000"/>
          <w:sz w:val="20"/>
        </w:rPr>
        <w:t xml:space="preserve">40 CFR </w:t>
      </w:r>
      <w:r w:rsidRPr="00F872BC">
        <w:rPr>
          <w:rFonts w:eastAsia="Arial"/>
          <w:color w:val="000000"/>
          <w:sz w:val="20"/>
        </w:rPr>
        <w:t>63.9(b) through (e), (g), and (h) by the dates specified.</w:t>
      </w:r>
      <w:r>
        <w:rPr>
          <w:rFonts w:eastAsia="Arial"/>
          <w:color w:val="000000"/>
          <w:sz w:val="20"/>
        </w:rPr>
        <w:t xml:space="preserve"> </w:t>
      </w:r>
      <w:r w:rsidRPr="00F872BC">
        <w:rPr>
          <w:rFonts w:eastAsia="Arial"/>
          <w:color w:val="000000"/>
          <w:sz w:val="20"/>
        </w:rPr>
        <w:t xml:space="preserve"> </w:t>
      </w:r>
      <w:r w:rsidRPr="00F872BC">
        <w:rPr>
          <w:rFonts w:eastAsia="Arial"/>
          <w:b/>
          <w:color w:val="000000"/>
          <w:sz w:val="20"/>
        </w:rPr>
        <w:t>(40 CFR 63.6645(a)(3))</w:t>
      </w:r>
    </w:p>
    <w:p w14:paraId="02D4D69A" w14:textId="4725FD69" w:rsidR="005C76F9" w:rsidRPr="000443CA" w:rsidRDefault="005C76F9" w:rsidP="003C7D72">
      <w:pPr>
        <w:pStyle w:val="ListParagraph"/>
        <w:numPr>
          <w:ilvl w:val="0"/>
          <w:numId w:val="61"/>
        </w:numPr>
        <w:ind w:left="360" w:right="-36"/>
        <w:jc w:val="both"/>
        <w:textAlignment w:val="baseline"/>
        <w:rPr>
          <w:rFonts w:eastAsia="Arial"/>
          <w:color w:val="000000"/>
          <w:sz w:val="20"/>
        </w:rPr>
      </w:pPr>
      <w:r w:rsidRPr="00D46292">
        <w:rPr>
          <w:rFonts w:eastAsia="Arial"/>
          <w:color w:val="000000"/>
          <w:sz w:val="20"/>
        </w:rPr>
        <w:t xml:space="preserve">The permittee must submit a </w:t>
      </w:r>
      <w:r w:rsidR="000443CA" w:rsidRPr="000443CA">
        <w:rPr>
          <w:rFonts w:eastAsia="Arial"/>
          <w:color w:val="000000"/>
          <w:sz w:val="20"/>
        </w:rPr>
        <w:t>Notification of Intent to conduct a</w:t>
      </w:r>
      <w:r w:rsidR="000443CA">
        <w:rPr>
          <w:rFonts w:eastAsia="Arial"/>
          <w:color w:val="000000"/>
          <w:sz w:val="20"/>
        </w:rPr>
        <w:t xml:space="preserve"> </w:t>
      </w:r>
      <w:r w:rsidR="000443CA" w:rsidRPr="000443CA">
        <w:rPr>
          <w:rFonts w:eastAsia="Arial"/>
          <w:color w:val="000000"/>
          <w:sz w:val="20"/>
        </w:rPr>
        <w:t xml:space="preserve">performance test at least 60 days before the performance test is scheduled to begin as required in </w:t>
      </w:r>
      <w:r w:rsidR="000443CA">
        <w:rPr>
          <w:rFonts w:eastAsia="Arial"/>
          <w:color w:val="000000"/>
          <w:sz w:val="20"/>
        </w:rPr>
        <w:t xml:space="preserve">40 CFR </w:t>
      </w:r>
      <w:r w:rsidR="000443CA" w:rsidRPr="000443CA">
        <w:rPr>
          <w:rFonts w:eastAsia="Arial"/>
          <w:color w:val="000000"/>
          <w:sz w:val="20"/>
        </w:rPr>
        <w:t>63.7(b)(1).</w:t>
      </w:r>
      <w:r w:rsidR="00F0373E">
        <w:rPr>
          <w:rFonts w:eastAsia="Arial"/>
          <w:color w:val="000000"/>
          <w:sz w:val="20"/>
        </w:rPr>
        <w:t xml:space="preserve"> </w:t>
      </w:r>
      <w:r w:rsidRPr="000443CA">
        <w:rPr>
          <w:rFonts w:eastAsia="Arial"/>
          <w:color w:val="000000"/>
          <w:sz w:val="20"/>
        </w:rPr>
        <w:t xml:space="preserve"> </w:t>
      </w:r>
      <w:r w:rsidRPr="000443CA">
        <w:rPr>
          <w:rFonts w:eastAsia="Arial"/>
          <w:b/>
          <w:bCs/>
          <w:color w:val="000000"/>
          <w:sz w:val="20"/>
        </w:rPr>
        <w:t>(</w:t>
      </w:r>
      <w:r w:rsidRPr="000443CA">
        <w:rPr>
          <w:rFonts w:eastAsia="Arial"/>
          <w:b/>
          <w:color w:val="000000"/>
          <w:sz w:val="20"/>
        </w:rPr>
        <w:t>40 CFR 63.6645(</w:t>
      </w:r>
      <w:r w:rsidR="00F418BE">
        <w:rPr>
          <w:rFonts w:eastAsia="Arial"/>
          <w:b/>
          <w:color w:val="000000"/>
          <w:sz w:val="20"/>
        </w:rPr>
        <w:t>g</w:t>
      </w:r>
      <w:r w:rsidRPr="000443CA">
        <w:rPr>
          <w:rFonts w:eastAsia="Arial"/>
          <w:b/>
          <w:color w:val="000000"/>
          <w:sz w:val="20"/>
        </w:rPr>
        <w:t>))</w:t>
      </w:r>
    </w:p>
    <w:p w14:paraId="3BB0964D" w14:textId="77777777" w:rsidR="00E51C88" w:rsidRPr="00E51C88" w:rsidRDefault="00E51C88" w:rsidP="003C7D72">
      <w:pPr>
        <w:tabs>
          <w:tab w:val="left" w:pos="810"/>
          <w:tab w:val="left" w:pos="990"/>
          <w:tab w:val="left" w:pos="1170"/>
        </w:tabs>
        <w:spacing w:after="0" w:line="240" w:lineRule="auto"/>
        <w:ind w:right="-36"/>
        <w:jc w:val="both"/>
        <w:rPr>
          <w:rFonts w:eastAsia="Times New Roman" w:cs="Times New Roman"/>
          <w:b/>
          <w:sz w:val="20"/>
          <w:szCs w:val="20"/>
        </w:rPr>
      </w:pPr>
    </w:p>
    <w:p w14:paraId="6E1DBA71" w14:textId="6DCE05FC" w:rsidR="00FD1FDA" w:rsidRPr="00FD1FDA" w:rsidRDefault="00793FC1" w:rsidP="003C7D72">
      <w:pPr>
        <w:tabs>
          <w:tab w:val="left" w:pos="504"/>
        </w:tabs>
        <w:spacing w:after="120" w:line="240" w:lineRule="auto"/>
        <w:ind w:left="360" w:right="-36" w:hanging="360"/>
        <w:jc w:val="both"/>
        <w:textAlignment w:val="baseline"/>
        <w:rPr>
          <w:rFonts w:eastAsia="Arial" w:cs="Times New Roman"/>
          <w:b/>
          <w:bCs/>
          <w:color w:val="000000"/>
          <w:spacing w:val="2"/>
          <w:sz w:val="20"/>
          <w:szCs w:val="20"/>
        </w:rPr>
      </w:pPr>
      <w:r>
        <w:rPr>
          <w:rFonts w:eastAsia="Arial" w:cs="Times New Roman"/>
          <w:color w:val="000000"/>
          <w:spacing w:val="2"/>
          <w:sz w:val="20"/>
          <w:szCs w:val="20"/>
        </w:rPr>
        <w:t>6</w:t>
      </w:r>
      <w:r w:rsidR="00FD1FDA" w:rsidRPr="00FD1FDA">
        <w:rPr>
          <w:rFonts w:eastAsia="Arial" w:cs="Times New Roman"/>
          <w:color w:val="000000"/>
          <w:spacing w:val="2"/>
          <w:sz w:val="20"/>
          <w:szCs w:val="20"/>
        </w:rPr>
        <w:t>.</w:t>
      </w:r>
      <w:r w:rsidR="00FD1FDA" w:rsidRPr="00FD1FDA">
        <w:rPr>
          <w:rFonts w:eastAsia="Arial" w:cs="Times New Roman"/>
          <w:color w:val="000000"/>
          <w:spacing w:val="2"/>
          <w:sz w:val="20"/>
          <w:szCs w:val="20"/>
        </w:rPr>
        <w:tab/>
        <w:t xml:space="preserve">The permittee must submit a semiannual compliance report, as specified in Table 7 of 40 CFR Part 63, Subpart ZZZZ:  </w:t>
      </w:r>
      <w:r w:rsidR="00FD1FDA" w:rsidRPr="00FD1FDA">
        <w:rPr>
          <w:rFonts w:eastAsia="Arial" w:cs="Times New Roman"/>
          <w:b/>
          <w:bCs/>
          <w:color w:val="000000"/>
          <w:spacing w:val="2"/>
          <w:sz w:val="20"/>
          <w:szCs w:val="20"/>
        </w:rPr>
        <w:t>(40 CFR 63.6650(a))</w:t>
      </w:r>
    </w:p>
    <w:p w14:paraId="0586865A" w14:textId="77777777" w:rsidR="00FD1FDA" w:rsidRPr="00FD1FDA" w:rsidRDefault="00FD1FDA" w:rsidP="003C7D72">
      <w:pPr>
        <w:spacing w:after="120" w:line="240" w:lineRule="auto"/>
        <w:ind w:left="720" w:right="-36" w:hanging="378"/>
        <w:jc w:val="both"/>
        <w:textAlignment w:val="baseline"/>
        <w:rPr>
          <w:rFonts w:eastAsia="Arial" w:cs="Times New Roman"/>
          <w:color w:val="000000"/>
          <w:spacing w:val="2"/>
          <w:sz w:val="20"/>
          <w:szCs w:val="20"/>
        </w:rPr>
      </w:pPr>
      <w:r w:rsidRPr="00FD1FDA">
        <w:rPr>
          <w:rFonts w:eastAsia="Arial" w:cs="Times New Roman"/>
          <w:color w:val="000000"/>
          <w:spacing w:val="2"/>
          <w:sz w:val="20"/>
          <w:szCs w:val="20"/>
        </w:rPr>
        <w:t>a.</w:t>
      </w:r>
      <w:r w:rsidRPr="00FD1FDA">
        <w:rPr>
          <w:rFonts w:eastAsia="Arial" w:cs="Times New Roman"/>
          <w:color w:val="000000"/>
          <w:spacing w:val="2"/>
          <w:sz w:val="20"/>
          <w:szCs w:val="20"/>
        </w:rPr>
        <w:tab/>
        <w:t xml:space="preserve">The report must contain the following: </w:t>
      </w:r>
    </w:p>
    <w:p w14:paraId="14DCE392" w14:textId="77777777" w:rsidR="00FD1FDA" w:rsidRPr="00FD1FDA" w:rsidRDefault="00FD1FDA" w:rsidP="003C7D72">
      <w:pPr>
        <w:spacing w:after="120" w:line="240" w:lineRule="auto"/>
        <w:ind w:left="1080" w:right="-36" w:hanging="378"/>
        <w:jc w:val="both"/>
        <w:textAlignment w:val="baseline"/>
        <w:rPr>
          <w:rFonts w:eastAsia="Arial" w:cs="Times New Roman"/>
          <w:b/>
          <w:bCs/>
          <w:color w:val="000000"/>
          <w:spacing w:val="2"/>
          <w:sz w:val="20"/>
          <w:szCs w:val="20"/>
        </w:rPr>
      </w:pPr>
      <w:r w:rsidRPr="00FD1FDA">
        <w:rPr>
          <w:rFonts w:eastAsia="Arial" w:cs="Times New Roman"/>
          <w:color w:val="000000"/>
          <w:spacing w:val="2"/>
          <w:sz w:val="20"/>
          <w:szCs w:val="20"/>
        </w:rPr>
        <w:t>i.</w:t>
      </w:r>
      <w:r w:rsidRPr="00FD1FDA">
        <w:rPr>
          <w:rFonts w:eastAsia="Arial" w:cs="Times New Roman"/>
          <w:color w:val="000000"/>
          <w:spacing w:val="2"/>
          <w:sz w:val="20"/>
          <w:szCs w:val="20"/>
        </w:rPr>
        <w:tab/>
        <w:t xml:space="preserve">If there are no deviations from any applicable emission limitations or operating limitations that apply, a statement that there were no deviations during the reporting period. If there were no periods during which the continuous monitoring system (CMS), including CEMS and CPMS, was out-of-control, as specified in 40 CFR 63.8(c)(7), a statement that there were not periods during which the CMS was out-of-control during the reporting period; or  </w:t>
      </w:r>
      <w:r w:rsidRPr="00FD1FDA">
        <w:rPr>
          <w:rFonts w:eastAsia="Arial" w:cs="Times New Roman"/>
          <w:b/>
          <w:bCs/>
          <w:color w:val="000000"/>
          <w:spacing w:val="2"/>
          <w:sz w:val="20"/>
          <w:szCs w:val="20"/>
        </w:rPr>
        <w:t>(40 CFR Part 63, Subpart ZZZZ, Table 7.1.a)</w:t>
      </w:r>
    </w:p>
    <w:p w14:paraId="79130657" w14:textId="77777777" w:rsidR="00FD1FDA" w:rsidRPr="00FD1FDA" w:rsidRDefault="00FD1FDA" w:rsidP="003C7D72">
      <w:pPr>
        <w:spacing w:after="120" w:line="240" w:lineRule="auto"/>
        <w:ind w:left="1080" w:right="-36" w:hanging="378"/>
        <w:jc w:val="both"/>
        <w:textAlignment w:val="baseline"/>
        <w:rPr>
          <w:rFonts w:eastAsia="Arial" w:cs="Times New Roman"/>
          <w:color w:val="000000"/>
          <w:spacing w:val="2"/>
          <w:sz w:val="20"/>
          <w:szCs w:val="20"/>
        </w:rPr>
      </w:pPr>
      <w:r w:rsidRPr="00FD1FDA">
        <w:rPr>
          <w:rFonts w:eastAsia="Arial" w:cs="Times New Roman"/>
          <w:color w:val="000000"/>
          <w:spacing w:val="2"/>
          <w:sz w:val="20"/>
          <w:szCs w:val="20"/>
        </w:rPr>
        <w:t>ii.</w:t>
      </w:r>
      <w:r w:rsidRPr="00FD1FDA">
        <w:rPr>
          <w:rFonts w:eastAsia="Arial" w:cs="Times New Roman"/>
          <w:color w:val="000000"/>
          <w:spacing w:val="2"/>
          <w:sz w:val="20"/>
          <w:szCs w:val="20"/>
        </w:rPr>
        <w:tab/>
        <w:t xml:space="preserve">If there was a deviation from any emission limitation or operating limitation during the reporting period, the information in 40 CFR 63.6650(d).  If there were periods during which the CMS, including CEMS and CPMS, was out-of-control, as specified in 40 CFR 63.8(c)(7), the information in 40 CFR 63.6650(e); or  </w:t>
      </w:r>
      <w:r w:rsidRPr="00FD1FDA">
        <w:rPr>
          <w:rFonts w:eastAsia="Arial" w:cs="Times New Roman"/>
          <w:b/>
          <w:bCs/>
          <w:color w:val="000000"/>
          <w:spacing w:val="2"/>
          <w:sz w:val="20"/>
          <w:szCs w:val="20"/>
        </w:rPr>
        <w:t>(40 CFR Part 63, Subpart ZZZZ, Table 7.1.b)</w:t>
      </w:r>
    </w:p>
    <w:p w14:paraId="69E7418C" w14:textId="77777777" w:rsidR="00FD1FDA" w:rsidRPr="00FD1FDA" w:rsidRDefault="00FD1FDA" w:rsidP="003C7D72">
      <w:pPr>
        <w:spacing w:after="120" w:line="240" w:lineRule="auto"/>
        <w:ind w:left="1080" w:right="-36" w:hanging="378"/>
        <w:jc w:val="both"/>
        <w:textAlignment w:val="baseline"/>
        <w:rPr>
          <w:rFonts w:eastAsia="Arial" w:cs="Times New Roman"/>
          <w:color w:val="000000"/>
          <w:spacing w:val="2"/>
          <w:sz w:val="20"/>
          <w:szCs w:val="20"/>
        </w:rPr>
      </w:pPr>
      <w:r w:rsidRPr="00FD1FDA">
        <w:rPr>
          <w:rFonts w:eastAsia="Arial" w:cs="Times New Roman"/>
          <w:color w:val="000000"/>
          <w:spacing w:val="2"/>
          <w:sz w:val="20"/>
          <w:szCs w:val="20"/>
        </w:rPr>
        <w:t>iii.</w:t>
      </w:r>
      <w:r w:rsidRPr="00FD1FDA">
        <w:rPr>
          <w:rFonts w:eastAsia="Arial" w:cs="Times New Roman"/>
          <w:color w:val="000000"/>
          <w:spacing w:val="2"/>
          <w:sz w:val="20"/>
          <w:szCs w:val="20"/>
        </w:rPr>
        <w:tab/>
        <w:t xml:space="preserve">If there was a malfunction during the reporting period, the information in 40 CFR 63.665(c)(4).  </w:t>
      </w:r>
      <w:r w:rsidRPr="00FD1FDA">
        <w:rPr>
          <w:rFonts w:eastAsia="Arial" w:cs="Times New Roman"/>
          <w:b/>
          <w:bCs/>
          <w:color w:val="000000"/>
          <w:spacing w:val="2"/>
          <w:sz w:val="20"/>
          <w:szCs w:val="20"/>
        </w:rPr>
        <w:t>(40 CFR Part 63, Subpart ZZZZ, Table 7.1.c)</w:t>
      </w:r>
    </w:p>
    <w:p w14:paraId="67CA8122" w14:textId="77777777" w:rsidR="00FD1FDA" w:rsidRPr="00FD1FDA" w:rsidRDefault="00FD1FDA" w:rsidP="003C7D72">
      <w:pPr>
        <w:spacing w:after="120" w:line="240" w:lineRule="auto"/>
        <w:ind w:left="720" w:right="-36" w:hanging="360"/>
        <w:jc w:val="both"/>
        <w:textAlignment w:val="baseline"/>
        <w:rPr>
          <w:rFonts w:eastAsia="Arial" w:cs="Times New Roman"/>
          <w:color w:val="000000"/>
          <w:spacing w:val="2"/>
          <w:sz w:val="20"/>
          <w:szCs w:val="20"/>
        </w:rPr>
      </w:pPr>
      <w:r w:rsidRPr="00FD1FDA">
        <w:rPr>
          <w:rFonts w:eastAsia="Arial" w:cs="Times New Roman"/>
          <w:color w:val="000000"/>
          <w:spacing w:val="2"/>
          <w:sz w:val="20"/>
          <w:szCs w:val="20"/>
        </w:rPr>
        <w:t>b.</w:t>
      </w:r>
      <w:r w:rsidRPr="00FD1FDA">
        <w:rPr>
          <w:rFonts w:eastAsia="Arial" w:cs="Times New Roman"/>
          <w:color w:val="000000"/>
          <w:spacing w:val="2"/>
          <w:sz w:val="20"/>
          <w:szCs w:val="20"/>
        </w:rPr>
        <w:tab/>
        <w:t xml:space="preserve">The compliance report must contain the following information, as specified in 40 CFR 63.6650(c):  </w:t>
      </w:r>
    </w:p>
    <w:p w14:paraId="5EC8D70E" w14:textId="77777777" w:rsidR="00FD1FDA" w:rsidRPr="00FD1FDA" w:rsidRDefault="00FD1FDA" w:rsidP="003C7D72">
      <w:pPr>
        <w:spacing w:after="120" w:line="240" w:lineRule="auto"/>
        <w:ind w:left="1080" w:right="-36" w:hanging="360"/>
        <w:jc w:val="both"/>
        <w:textAlignment w:val="baseline"/>
        <w:rPr>
          <w:rFonts w:eastAsia="Arial" w:cs="Times New Roman"/>
          <w:b/>
          <w:bCs/>
          <w:color w:val="000000"/>
          <w:spacing w:val="2"/>
          <w:sz w:val="20"/>
          <w:szCs w:val="20"/>
        </w:rPr>
      </w:pPr>
      <w:r w:rsidRPr="00FD1FDA">
        <w:rPr>
          <w:rFonts w:eastAsia="Arial" w:cs="Times New Roman"/>
          <w:color w:val="000000"/>
          <w:spacing w:val="2"/>
          <w:sz w:val="20"/>
          <w:szCs w:val="20"/>
        </w:rPr>
        <w:t>i.</w:t>
      </w:r>
      <w:r w:rsidRPr="00FD1FDA">
        <w:rPr>
          <w:rFonts w:eastAsia="Arial" w:cs="Times New Roman"/>
          <w:color w:val="000000"/>
          <w:spacing w:val="2"/>
          <w:sz w:val="20"/>
          <w:szCs w:val="20"/>
        </w:rPr>
        <w:tab/>
        <w:t xml:space="preserve">Company name and address.  </w:t>
      </w:r>
      <w:r w:rsidRPr="00FD1FDA">
        <w:rPr>
          <w:rFonts w:eastAsia="Arial" w:cs="Times New Roman"/>
          <w:b/>
          <w:bCs/>
          <w:color w:val="000000"/>
          <w:spacing w:val="2"/>
          <w:sz w:val="20"/>
          <w:szCs w:val="20"/>
        </w:rPr>
        <w:t>(40 CFR 63.6650(c)(1))</w:t>
      </w:r>
    </w:p>
    <w:p w14:paraId="59EF2EE4" w14:textId="77777777" w:rsidR="00FD1FDA" w:rsidRPr="00FD1FDA" w:rsidRDefault="00FD1FDA" w:rsidP="003C7D72">
      <w:pPr>
        <w:spacing w:after="120" w:line="240" w:lineRule="auto"/>
        <w:ind w:left="1080" w:right="-36" w:hanging="360"/>
        <w:jc w:val="both"/>
        <w:textAlignment w:val="baseline"/>
        <w:rPr>
          <w:rFonts w:eastAsia="Arial" w:cs="Times New Roman"/>
          <w:color w:val="000000"/>
          <w:spacing w:val="2"/>
          <w:sz w:val="20"/>
          <w:szCs w:val="20"/>
        </w:rPr>
      </w:pPr>
      <w:r w:rsidRPr="00FD1FDA">
        <w:rPr>
          <w:rFonts w:eastAsia="Arial" w:cs="Times New Roman"/>
          <w:color w:val="000000"/>
          <w:spacing w:val="2"/>
          <w:sz w:val="20"/>
          <w:szCs w:val="20"/>
        </w:rPr>
        <w:t>ii.</w:t>
      </w:r>
      <w:r w:rsidRPr="00FD1FDA">
        <w:rPr>
          <w:rFonts w:eastAsia="Arial" w:cs="Times New Roman"/>
          <w:color w:val="000000"/>
          <w:spacing w:val="2"/>
          <w:sz w:val="20"/>
          <w:szCs w:val="20"/>
        </w:rPr>
        <w:tab/>
        <w:t xml:space="preserve">Certification of the report by a responsible official.  </w:t>
      </w:r>
      <w:r w:rsidRPr="00FD1FDA">
        <w:rPr>
          <w:rFonts w:eastAsia="Arial" w:cs="Times New Roman"/>
          <w:b/>
          <w:bCs/>
          <w:color w:val="000000"/>
          <w:spacing w:val="2"/>
          <w:sz w:val="20"/>
          <w:szCs w:val="20"/>
        </w:rPr>
        <w:t>(40 CFR 63.6650(c)(2))</w:t>
      </w:r>
    </w:p>
    <w:p w14:paraId="47E6D5DE" w14:textId="77777777" w:rsidR="00FD1FDA" w:rsidRPr="00FD1FDA" w:rsidRDefault="00FD1FDA" w:rsidP="003C7D72">
      <w:pPr>
        <w:spacing w:after="120" w:line="240" w:lineRule="auto"/>
        <w:ind w:left="1080" w:right="-36" w:hanging="360"/>
        <w:jc w:val="both"/>
        <w:textAlignment w:val="baseline"/>
        <w:rPr>
          <w:rFonts w:eastAsia="Arial" w:cs="Times New Roman"/>
          <w:color w:val="000000"/>
          <w:spacing w:val="2"/>
          <w:sz w:val="20"/>
          <w:szCs w:val="20"/>
        </w:rPr>
      </w:pPr>
      <w:r w:rsidRPr="00FD1FDA">
        <w:rPr>
          <w:rFonts w:eastAsia="Arial" w:cs="Times New Roman"/>
          <w:color w:val="000000"/>
          <w:spacing w:val="2"/>
          <w:sz w:val="20"/>
          <w:szCs w:val="20"/>
        </w:rPr>
        <w:t>iii.</w:t>
      </w:r>
      <w:r w:rsidRPr="00FD1FDA">
        <w:rPr>
          <w:rFonts w:eastAsia="Arial" w:cs="Times New Roman"/>
          <w:color w:val="000000"/>
          <w:spacing w:val="2"/>
          <w:sz w:val="20"/>
          <w:szCs w:val="20"/>
        </w:rPr>
        <w:tab/>
        <w:t xml:space="preserve">Date of report and beginning and ending dates of the reporting period. </w:t>
      </w:r>
      <w:r w:rsidRPr="00FD1FDA">
        <w:rPr>
          <w:rFonts w:eastAsia="Arial" w:cs="Times New Roman"/>
          <w:b/>
          <w:bCs/>
          <w:color w:val="000000"/>
          <w:spacing w:val="2"/>
          <w:sz w:val="20"/>
          <w:szCs w:val="20"/>
        </w:rPr>
        <w:t xml:space="preserve"> (40 CFR 63.6650(c)(3))</w:t>
      </w:r>
    </w:p>
    <w:p w14:paraId="7DA774D8" w14:textId="5CD5DEEF" w:rsidR="00FD1FDA" w:rsidRPr="00FD1FDA" w:rsidRDefault="00FD1FDA" w:rsidP="003C7D72">
      <w:pPr>
        <w:spacing w:after="120" w:line="240" w:lineRule="auto"/>
        <w:ind w:left="1080" w:right="-36" w:hanging="360"/>
        <w:jc w:val="both"/>
        <w:textAlignment w:val="baseline"/>
        <w:rPr>
          <w:rFonts w:eastAsia="Arial" w:cs="Times New Roman"/>
          <w:color w:val="000000"/>
          <w:spacing w:val="2"/>
          <w:sz w:val="20"/>
          <w:szCs w:val="20"/>
        </w:rPr>
      </w:pPr>
      <w:r w:rsidRPr="00FD1FDA">
        <w:rPr>
          <w:rFonts w:eastAsia="Arial" w:cs="Times New Roman"/>
          <w:color w:val="000000"/>
          <w:spacing w:val="2"/>
          <w:sz w:val="20"/>
          <w:szCs w:val="20"/>
        </w:rPr>
        <w:t>iv.</w:t>
      </w:r>
      <w:r w:rsidRPr="00FD1FDA">
        <w:rPr>
          <w:rFonts w:eastAsia="Arial" w:cs="Times New Roman"/>
          <w:color w:val="000000"/>
          <w:spacing w:val="2"/>
          <w:sz w:val="20"/>
          <w:szCs w:val="20"/>
        </w:rPr>
        <w:tab/>
        <w:t xml:space="preserve">If there was a malfunction during the reporting period, the compliance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to minimize emissions in accordance with 40 CFR 63.6605(b), including actions taken to correct a malfunction.  </w:t>
      </w:r>
      <w:r w:rsidRPr="00FD1FDA">
        <w:rPr>
          <w:rFonts w:eastAsia="Arial" w:cs="Times New Roman"/>
          <w:b/>
          <w:bCs/>
          <w:color w:val="000000"/>
          <w:spacing w:val="2"/>
          <w:sz w:val="20"/>
          <w:szCs w:val="20"/>
        </w:rPr>
        <w:t>(40</w:t>
      </w:r>
      <w:r w:rsidR="00F013BC">
        <w:rPr>
          <w:rFonts w:eastAsia="Arial" w:cs="Times New Roman"/>
          <w:b/>
          <w:bCs/>
          <w:color w:val="000000"/>
          <w:spacing w:val="2"/>
          <w:sz w:val="20"/>
          <w:szCs w:val="20"/>
        </w:rPr>
        <w:t> </w:t>
      </w:r>
      <w:r w:rsidRPr="00FD1FDA">
        <w:rPr>
          <w:rFonts w:eastAsia="Arial" w:cs="Times New Roman"/>
          <w:b/>
          <w:bCs/>
          <w:color w:val="000000"/>
          <w:spacing w:val="2"/>
          <w:sz w:val="20"/>
          <w:szCs w:val="20"/>
        </w:rPr>
        <w:t>CFR 63.6650(c)(4))</w:t>
      </w:r>
    </w:p>
    <w:p w14:paraId="1C3A8273" w14:textId="77777777" w:rsidR="00FD1FDA" w:rsidRPr="00FD1FDA" w:rsidRDefault="00FD1FDA" w:rsidP="003C7D72">
      <w:pPr>
        <w:spacing w:after="120" w:line="240" w:lineRule="auto"/>
        <w:ind w:left="1080" w:right="-36" w:hanging="360"/>
        <w:jc w:val="both"/>
        <w:textAlignment w:val="baseline"/>
        <w:rPr>
          <w:rFonts w:eastAsia="Arial" w:cs="Times New Roman"/>
          <w:b/>
          <w:bCs/>
          <w:color w:val="000000"/>
          <w:spacing w:val="2"/>
          <w:sz w:val="20"/>
          <w:szCs w:val="20"/>
        </w:rPr>
      </w:pPr>
      <w:r w:rsidRPr="00FD1FDA">
        <w:rPr>
          <w:rFonts w:eastAsia="Arial" w:cs="Times New Roman"/>
          <w:color w:val="000000"/>
          <w:spacing w:val="2"/>
          <w:sz w:val="20"/>
          <w:szCs w:val="20"/>
        </w:rPr>
        <w:t>v.</w:t>
      </w:r>
      <w:r w:rsidRPr="00FD1FDA">
        <w:rPr>
          <w:rFonts w:eastAsia="Arial" w:cs="Times New Roman"/>
          <w:color w:val="000000"/>
          <w:spacing w:val="2"/>
          <w:sz w:val="20"/>
          <w:szCs w:val="20"/>
        </w:rPr>
        <w:tab/>
        <w:t xml:space="preserve">If there are no deviations from any emission or operating limitations that apply, a statement that there were no deviations from the emission or operating limitations during the reporting period.  </w:t>
      </w:r>
      <w:r w:rsidRPr="00FD1FDA">
        <w:rPr>
          <w:rFonts w:eastAsia="Arial" w:cs="Times New Roman"/>
          <w:b/>
          <w:bCs/>
          <w:color w:val="000000"/>
          <w:spacing w:val="2"/>
          <w:sz w:val="20"/>
          <w:szCs w:val="20"/>
        </w:rPr>
        <w:t>(40 CFR 63.6650(c)(5))</w:t>
      </w:r>
    </w:p>
    <w:p w14:paraId="0BAB328C" w14:textId="37956BDE" w:rsidR="00FD1FDA" w:rsidRDefault="00FD1FDA" w:rsidP="003C7D72">
      <w:pPr>
        <w:spacing w:after="120" w:line="240" w:lineRule="auto"/>
        <w:ind w:left="1080" w:right="-36" w:hanging="360"/>
        <w:jc w:val="both"/>
        <w:textAlignment w:val="baseline"/>
        <w:rPr>
          <w:rFonts w:eastAsia="Arial" w:cs="Times New Roman"/>
          <w:b/>
          <w:bCs/>
          <w:color w:val="000000"/>
          <w:spacing w:val="2"/>
          <w:sz w:val="20"/>
          <w:szCs w:val="20"/>
        </w:rPr>
      </w:pPr>
      <w:r w:rsidRPr="00FD1FDA">
        <w:rPr>
          <w:rFonts w:eastAsia="Arial" w:cs="Times New Roman"/>
          <w:color w:val="000000"/>
          <w:spacing w:val="2"/>
          <w:sz w:val="20"/>
          <w:szCs w:val="20"/>
        </w:rPr>
        <w:t>vi.</w:t>
      </w:r>
      <w:r w:rsidRPr="00FD1FDA">
        <w:rPr>
          <w:rFonts w:eastAsia="Arial" w:cs="Times New Roman"/>
          <w:color w:val="000000"/>
          <w:spacing w:val="2"/>
          <w:sz w:val="20"/>
          <w:szCs w:val="20"/>
        </w:rPr>
        <w:tab/>
        <w:t xml:space="preserve">If there were no periods during which the continuous monitoring system (CMS), including CEMS and CPMS, was out-of-control, as specified in 40 CFR 63.8(c)(7), a statement that there were no periods during which the CMS was out-of-control during the reporting period.  </w:t>
      </w:r>
      <w:r w:rsidRPr="00FD1FDA">
        <w:rPr>
          <w:rFonts w:eastAsia="Arial" w:cs="Times New Roman"/>
          <w:b/>
          <w:bCs/>
          <w:color w:val="000000"/>
          <w:spacing w:val="2"/>
          <w:sz w:val="20"/>
          <w:szCs w:val="20"/>
        </w:rPr>
        <w:t>(40 CFR 63.6650(c)(6))</w:t>
      </w:r>
    </w:p>
    <w:p w14:paraId="1B5FA4B3" w14:textId="1125E925" w:rsidR="005848B4" w:rsidRPr="005848B4" w:rsidRDefault="005848B4" w:rsidP="003C7D72">
      <w:pPr>
        <w:spacing w:after="120" w:line="240" w:lineRule="auto"/>
        <w:ind w:left="720" w:right="-36" w:hanging="360"/>
        <w:jc w:val="both"/>
        <w:textAlignment w:val="baseline"/>
        <w:rPr>
          <w:rFonts w:eastAsia="Arial" w:cs="Times New Roman"/>
          <w:color w:val="000000"/>
          <w:spacing w:val="2"/>
          <w:sz w:val="20"/>
          <w:szCs w:val="20"/>
        </w:rPr>
      </w:pPr>
      <w:r>
        <w:rPr>
          <w:rFonts w:eastAsia="Arial" w:cs="Times New Roman"/>
          <w:color w:val="000000"/>
          <w:spacing w:val="2"/>
          <w:sz w:val="20"/>
          <w:szCs w:val="20"/>
        </w:rPr>
        <w:t>c</w:t>
      </w:r>
      <w:r w:rsidRPr="005848B4">
        <w:rPr>
          <w:rFonts w:eastAsia="Arial" w:cs="Times New Roman"/>
          <w:color w:val="000000"/>
          <w:spacing w:val="2"/>
          <w:sz w:val="20"/>
          <w:szCs w:val="20"/>
        </w:rPr>
        <w:t>.</w:t>
      </w:r>
      <w:r w:rsidRPr="005848B4">
        <w:rPr>
          <w:rFonts w:eastAsia="Arial" w:cs="Times New Roman"/>
          <w:color w:val="000000"/>
          <w:spacing w:val="2"/>
          <w:sz w:val="20"/>
          <w:szCs w:val="20"/>
        </w:rPr>
        <w:tab/>
        <w:t xml:space="preserve">If using a CMS, for each deviation from an emission or operating limitation that occurs for each engine in </w:t>
      </w:r>
      <w:r w:rsidRPr="005848B4">
        <w:rPr>
          <w:rFonts w:eastAsia="Arial" w:cs="Times New Roman"/>
          <w:sz w:val="20"/>
          <w:szCs w:val="20"/>
        </w:rPr>
        <w:t>FG</w:t>
      </w:r>
      <w:r w:rsidR="00307326">
        <w:rPr>
          <w:rFonts w:eastAsia="Arial" w:cs="Times New Roman"/>
          <w:sz w:val="20"/>
          <w:szCs w:val="20"/>
        </w:rPr>
        <w:t>-</w:t>
      </w:r>
      <w:r w:rsidR="002C49D1" w:rsidRPr="00307326">
        <w:rPr>
          <w:rFonts w:eastAsia="Arial" w:cs="Times New Roman"/>
          <w:sz w:val="20"/>
          <w:szCs w:val="20"/>
        </w:rPr>
        <w:t>ENGINES2</w:t>
      </w:r>
      <w:r w:rsidRPr="005848B4">
        <w:rPr>
          <w:rFonts w:eastAsia="Arial" w:cs="Times New Roman"/>
          <w:sz w:val="20"/>
          <w:szCs w:val="20"/>
        </w:rPr>
        <w:t>,</w:t>
      </w:r>
      <w:r w:rsidRPr="005848B4">
        <w:rPr>
          <w:rFonts w:eastAsia="Arial" w:cs="Times New Roman"/>
          <w:spacing w:val="2"/>
          <w:sz w:val="20"/>
          <w:szCs w:val="20"/>
        </w:rPr>
        <w:t xml:space="preserve"> </w:t>
      </w:r>
      <w:r w:rsidRPr="005848B4">
        <w:rPr>
          <w:rFonts w:eastAsia="Arial" w:cs="Times New Roman"/>
          <w:color w:val="000000"/>
          <w:spacing w:val="2"/>
          <w:sz w:val="20"/>
          <w:szCs w:val="20"/>
        </w:rPr>
        <w:t xml:space="preserve">where a CMS is used to comply with the emission and operating limitations, the semiannual compliance report must contain the following:  </w:t>
      </w:r>
      <w:r w:rsidRPr="005848B4">
        <w:rPr>
          <w:rFonts w:eastAsia="Arial" w:cs="Times New Roman"/>
          <w:b/>
          <w:bCs/>
          <w:color w:val="000000"/>
          <w:spacing w:val="2"/>
          <w:sz w:val="20"/>
          <w:szCs w:val="20"/>
        </w:rPr>
        <w:t>(40 CFR 63.6650(e))</w:t>
      </w:r>
    </w:p>
    <w:p w14:paraId="3F3E1F73" w14:textId="77777777" w:rsidR="005848B4" w:rsidRPr="005848B4" w:rsidRDefault="005848B4" w:rsidP="003C7D72">
      <w:pPr>
        <w:spacing w:after="120" w:line="240" w:lineRule="auto"/>
        <w:ind w:left="1080" w:right="-36" w:hanging="360"/>
        <w:jc w:val="both"/>
        <w:textAlignment w:val="baseline"/>
        <w:rPr>
          <w:rFonts w:eastAsia="Arial" w:cs="Times New Roman"/>
          <w:b/>
          <w:bCs/>
          <w:color w:val="000000"/>
          <w:spacing w:val="2"/>
          <w:sz w:val="20"/>
          <w:szCs w:val="20"/>
        </w:rPr>
      </w:pPr>
      <w:r w:rsidRPr="005848B4">
        <w:rPr>
          <w:rFonts w:eastAsia="Arial" w:cs="Times New Roman"/>
          <w:color w:val="000000"/>
          <w:spacing w:val="2"/>
          <w:sz w:val="20"/>
          <w:szCs w:val="20"/>
        </w:rPr>
        <w:t>i.</w:t>
      </w:r>
      <w:r w:rsidRPr="005848B4">
        <w:rPr>
          <w:rFonts w:eastAsia="Arial" w:cs="Times New Roman"/>
          <w:color w:val="000000"/>
          <w:spacing w:val="2"/>
          <w:sz w:val="20"/>
          <w:szCs w:val="20"/>
        </w:rPr>
        <w:tab/>
        <w:t xml:space="preserve">The date and time that each malfunction started and stopped.  </w:t>
      </w:r>
      <w:r w:rsidRPr="005848B4">
        <w:rPr>
          <w:rFonts w:eastAsia="Arial" w:cs="Times New Roman"/>
          <w:b/>
          <w:bCs/>
          <w:color w:val="000000"/>
          <w:spacing w:val="2"/>
          <w:sz w:val="20"/>
          <w:szCs w:val="20"/>
        </w:rPr>
        <w:t>(40 CFR 63.6650(e)(1))</w:t>
      </w:r>
    </w:p>
    <w:p w14:paraId="4D495000" w14:textId="77777777" w:rsidR="005848B4" w:rsidRPr="005848B4" w:rsidRDefault="005848B4" w:rsidP="003C7D72">
      <w:pPr>
        <w:spacing w:after="120" w:line="240" w:lineRule="auto"/>
        <w:ind w:left="1080" w:right="-36" w:hanging="360"/>
        <w:jc w:val="both"/>
        <w:textAlignment w:val="baseline"/>
        <w:rPr>
          <w:rFonts w:eastAsia="Arial" w:cs="Times New Roman"/>
          <w:color w:val="000000"/>
          <w:spacing w:val="2"/>
          <w:sz w:val="20"/>
          <w:szCs w:val="20"/>
        </w:rPr>
      </w:pPr>
      <w:r w:rsidRPr="005848B4">
        <w:rPr>
          <w:rFonts w:eastAsia="Arial" w:cs="Times New Roman"/>
          <w:color w:val="000000"/>
          <w:spacing w:val="2"/>
          <w:sz w:val="20"/>
          <w:szCs w:val="20"/>
        </w:rPr>
        <w:t>ii.</w:t>
      </w:r>
      <w:r w:rsidRPr="005848B4">
        <w:rPr>
          <w:rFonts w:eastAsia="Arial" w:cs="Times New Roman"/>
          <w:color w:val="000000"/>
          <w:spacing w:val="2"/>
          <w:sz w:val="20"/>
          <w:szCs w:val="20"/>
        </w:rPr>
        <w:tab/>
        <w:t xml:space="preserve">The date, time, and duration that each CMS was inoperative, except for zero (low-level) and high-level checks.  </w:t>
      </w:r>
      <w:r w:rsidRPr="005848B4">
        <w:rPr>
          <w:rFonts w:eastAsia="Arial" w:cs="Times New Roman"/>
          <w:b/>
          <w:bCs/>
          <w:color w:val="000000"/>
          <w:spacing w:val="2"/>
          <w:sz w:val="20"/>
          <w:szCs w:val="20"/>
        </w:rPr>
        <w:t>(40 CFR 63.6650(e)(2))</w:t>
      </w:r>
    </w:p>
    <w:p w14:paraId="108EE5F2" w14:textId="77777777" w:rsidR="005848B4" w:rsidRPr="005848B4" w:rsidRDefault="005848B4" w:rsidP="003C7D72">
      <w:pPr>
        <w:spacing w:after="120" w:line="240" w:lineRule="auto"/>
        <w:ind w:left="1080" w:right="-36" w:hanging="360"/>
        <w:jc w:val="both"/>
        <w:textAlignment w:val="baseline"/>
        <w:rPr>
          <w:rFonts w:eastAsia="Arial" w:cs="Times New Roman"/>
          <w:b/>
          <w:bCs/>
          <w:color w:val="000000"/>
          <w:spacing w:val="2"/>
          <w:sz w:val="20"/>
          <w:szCs w:val="20"/>
        </w:rPr>
      </w:pPr>
      <w:r w:rsidRPr="005848B4">
        <w:rPr>
          <w:rFonts w:eastAsia="Arial" w:cs="Times New Roman"/>
          <w:color w:val="000000"/>
          <w:spacing w:val="2"/>
          <w:sz w:val="20"/>
          <w:szCs w:val="20"/>
        </w:rPr>
        <w:t>iii.</w:t>
      </w:r>
      <w:r w:rsidRPr="005848B4">
        <w:rPr>
          <w:rFonts w:eastAsia="Arial" w:cs="Times New Roman"/>
          <w:color w:val="000000"/>
          <w:spacing w:val="2"/>
          <w:sz w:val="20"/>
          <w:szCs w:val="20"/>
        </w:rPr>
        <w:tab/>
        <w:t xml:space="preserve">The date, time, and duration that each CMS was out-of-control, including the information in 40 CFR 63.8(c)(8).  </w:t>
      </w:r>
      <w:r w:rsidRPr="005848B4">
        <w:rPr>
          <w:rFonts w:eastAsia="Arial" w:cs="Times New Roman"/>
          <w:b/>
          <w:bCs/>
          <w:color w:val="000000"/>
          <w:spacing w:val="2"/>
          <w:sz w:val="20"/>
          <w:szCs w:val="20"/>
        </w:rPr>
        <w:t>(40 CFR 63.6650(e)(3))</w:t>
      </w:r>
    </w:p>
    <w:p w14:paraId="55183580" w14:textId="77777777" w:rsidR="005848B4" w:rsidRPr="005848B4" w:rsidRDefault="005848B4" w:rsidP="003C7D72">
      <w:pPr>
        <w:spacing w:after="120" w:line="240" w:lineRule="auto"/>
        <w:ind w:left="1080" w:right="-36" w:hanging="360"/>
        <w:jc w:val="both"/>
        <w:textAlignment w:val="baseline"/>
        <w:rPr>
          <w:rFonts w:eastAsia="Arial" w:cs="Times New Roman"/>
          <w:color w:val="000000"/>
          <w:spacing w:val="2"/>
          <w:sz w:val="20"/>
          <w:szCs w:val="20"/>
        </w:rPr>
      </w:pPr>
      <w:r w:rsidRPr="005848B4">
        <w:rPr>
          <w:rFonts w:eastAsia="Arial" w:cs="Times New Roman"/>
          <w:color w:val="000000"/>
          <w:spacing w:val="2"/>
          <w:sz w:val="20"/>
          <w:szCs w:val="20"/>
        </w:rPr>
        <w:t>iv.</w:t>
      </w:r>
      <w:r w:rsidRPr="005848B4">
        <w:rPr>
          <w:rFonts w:eastAsia="Arial" w:cs="Times New Roman"/>
          <w:color w:val="000000"/>
          <w:spacing w:val="2"/>
          <w:sz w:val="20"/>
          <w:szCs w:val="20"/>
        </w:rPr>
        <w:tab/>
        <w:t xml:space="preserve">The date and time that each deviation started and stopped, and whether each deviation occurred during a period of malfunction or during another period.  </w:t>
      </w:r>
      <w:r w:rsidRPr="005848B4">
        <w:rPr>
          <w:rFonts w:eastAsia="Arial" w:cs="Times New Roman"/>
          <w:b/>
          <w:bCs/>
          <w:color w:val="000000"/>
          <w:spacing w:val="2"/>
          <w:sz w:val="20"/>
          <w:szCs w:val="20"/>
        </w:rPr>
        <w:t>(40 CFR 63.6650(e)(4))</w:t>
      </w:r>
    </w:p>
    <w:p w14:paraId="1CC95F5F" w14:textId="77777777" w:rsidR="005848B4" w:rsidRPr="005848B4" w:rsidRDefault="005848B4" w:rsidP="003C7D72">
      <w:pPr>
        <w:spacing w:after="120" w:line="240" w:lineRule="auto"/>
        <w:ind w:left="1080" w:right="-36" w:hanging="360"/>
        <w:jc w:val="both"/>
        <w:textAlignment w:val="baseline"/>
        <w:rPr>
          <w:rFonts w:eastAsia="Arial" w:cs="Times New Roman"/>
          <w:b/>
          <w:bCs/>
          <w:color w:val="000000"/>
          <w:spacing w:val="2"/>
          <w:sz w:val="20"/>
          <w:szCs w:val="20"/>
        </w:rPr>
      </w:pPr>
      <w:r w:rsidRPr="005848B4">
        <w:rPr>
          <w:rFonts w:eastAsia="Arial" w:cs="Times New Roman"/>
          <w:color w:val="000000"/>
          <w:spacing w:val="2"/>
          <w:sz w:val="20"/>
          <w:szCs w:val="20"/>
        </w:rPr>
        <w:t>v.</w:t>
      </w:r>
      <w:r w:rsidRPr="005848B4">
        <w:rPr>
          <w:rFonts w:eastAsia="Arial" w:cs="Times New Roman"/>
          <w:color w:val="000000"/>
          <w:spacing w:val="2"/>
          <w:sz w:val="20"/>
          <w:szCs w:val="20"/>
        </w:rPr>
        <w:tab/>
        <w:t xml:space="preserve">A summary of the total duration of the deviation during the reporting period, and the total duration as a percent of the total source operating time during that reporting period.  </w:t>
      </w:r>
      <w:r w:rsidRPr="005848B4">
        <w:rPr>
          <w:rFonts w:eastAsia="Arial" w:cs="Times New Roman"/>
          <w:b/>
          <w:bCs/>
          <w:color w:val="000000"/>
          <w:spacing w:val="2"/>
          <w:sz w:val="20"/>
          <w:szCs w:val="20"/>
        </w:rPr>
        <w:t>(40 CFR 63.6650(e)(5))</w:t>
      </w:r>
    </w:p>
    <w:p w14:paraId="745C7A41" w14:textId="77777777" w:rsidR="005848B4" w:rsidRPr="005848B4" w:rsidRDefault="005848B4" w:rsidP="003C7D72">
      <w:pPr>
        <w:spacing w:after="120" w:line="240" w:lineRule="auto"/>
        <w:ind w:left="1080" w:right="-36" w:hanging="360"/>
        <w:jc w:val="both"/>
        <w:textAlignment w:val="baseline"/>
        <w:rPr>
          <w:rFonts w:eastAsia="Arial" w:cs="Times New Roman"/>
          <w:color w:val="000000"/>
          <w:spacing w:val="2"/>
          <w:sz w:val="20"/>
          <w:szCs w:val="20"/>
        </w:rPr>
      </w:pPr>
      <w:r w:rsidRPr="005848B4">
        <w:rPr>
          <w:rFonts w:eastAsia="Arial" w:cs="Times New Roman"/>
          <w:color w:val="000000"/>
          <w:spacing w:val="2"/>
          <w:sz w:val="20"/>
          <w:szCs w:val="20"/>
        </w:rPr>
        <w:lastRenderedPageBreak/>
        <w:t>vi.</w:t>
      </w:r>
      <w:r w:rsidRPr="005848B4">
        <w:rPr>
          <w:rFonts w:eastAsia="Arial" w:cs="Times New Roman"/>
          <w:color w:val="000000"/>
          <w:spacing w:val="2"/>
          <w:sz w:val="20"/>
          <w:szCs w:val="20"/>
        </w:rPr>
        <w:tab/>
        <w:t xml:space="preserve">A breakdown of the total duration of the deviations during the reporting period into those that are due to control equipment problems, process problems, other known causes, and other unknown causes.  </w:t>
      </w:r>
      <w:r w:rsidRPr="005848B4">
        <w:rPr>
          <w:rFonts w:eastAsia="Arial" w:cs="Times New Roman"/>
          <w:b/>
          <w:bCs/>
          <w:color w:val="000000"/>
          <w:spacing w:val="2"/>
          <w:sz w:val="20"/>
          <w:szCs w:val="20"/>
        </w:rPr>
        <w:t>(40 CFR 63.6650(e)(6))</w:t>
      </w:r>
    </w:p>
    <w:p w14:paraId="1ACAF90A" w14:textId="77777777" w:rsidR="005848B4" w:rsidRPr="005848B4" w:rsidRDefault="005848B4" w:rsidP="003C7D72">
      <w:pPr>
        <w:spacing w:after="120" w:line="240" w:lineRule="auto"/>
        <w:ind w:left="1080" w:right="-36" w:hanging="360"/>
        <w:jc w:val="both"/>
        <w:textAlignment w:val="baseline"/>
        <w:rPr>
          <w:rFonts w:eastAsia="Arial" w:cs="Times New Roman"/>
          <w:color w:val="000000"/>
          <w:spacing w:val="2"/>
          <w:sz w:val="20"/>
          <w:szCs w:val="20"/>
        </w:rPr>
      </w:pPr>
      <w:r w:rsidRPr="005848B4">
        <w:rPr>
          <w:rFonts w:eastAsia="Arial" w:cs="Times New Roman"/>
          <w:color w:val="000000"/>
          <w:spacing w:val="2"/>
          <w:sz w:val="20"/>
          <w:szCs w:val="20"/>
        </w:rPr>
        <w:t>vii.</w:t>
      </w:r>
      <w:r w:rsidRPr="005848B4">
        <w:rPr>
          <w:rFonts w:eastAsia="Arial" w:cs="Times New Roman"/>
          <w:color w:val="000000"/>
          <w:spacing w:val="2"/>
          <w:sz w:val="20"/>
          <w:szCs w:val="20"/>
        </w:rPr>
        <w:tab/>
        <w:t xml:space="preserve">A summary of the total duration of CMS downtime during the reporting period, and the total duration of CMS downtime as a percent of the total operating time of the stationary RICE at which the CMS downtime occurred during that reporting period.  </w:t>
      </w:r>
      <w:r w:rsidRPr="005848B4">
        <w:rPr>
          <w:rFonts w:eastAsia="Arial" w:cs="Times New Roman"/>
          <w:b/>
          <w:bCs/>
          <w:color w:val="000000"/>
          <w:spacing w:val="2"/>
          <w:sz w:val="20"/>
          <w:szCs w:val="20"/>
        </w:rPr>
        <w:t>(40 CFR 63.6650(e)(7))</w:t>
      </w:r>
    </w:p>
    <w:p w14:paraId="77C0BDFC" w14:textId="77777777" w:rsidR="005848B4" w:rsidRPr="005848B4" w:rsidRDefault="005848B4" w:rsidP="003C7D72">
      <w:pPr>
        <w:spacing w:after="120" w:line="240" w:lineRule="auto"/>
        <w:ind w:left="1080" w:right="-36" w:hanging="360"/>
        <w:jc w:val="both"/>
        <w:textAlignment w:val="baseline"/>
        <w:rPr>
          <w:rFonts w:eastAsia="Arial" w:cs="Times New Roman"/>
          <w:b/>
          <w:bCs/>
          <w:color w:val="000000"/>
          <w:spacing w:val="2"/>
          <w:sz w:val="20"/>
          <w:szCs w:val="20"/>
        </w:rPr>
      </w:pPr>
      <w:r w:rsidRPr="005848B4">
        <w:rPr>
          <w:rFonts w:eastAsia="Arial" w:cs="Times New Roman"/>
          <w:color w:val="000000"/>
          <w:spacing w:val="2"/>
          <w:sz w:val="20"/>
          <w:szCs w:val="20"/>
        </w:rPr>
        <w:t>viii.</w:t>
      </w:r>
      <w:r w:rsidRPr="005848B4">
        <w:rPr>
          <w:rFonts w:eastAsia="Arial" w:cs="Times New Roman"/>
          <w:color w:val="000000"/>
          <w:spacing w:val="2"/>
          <w:sz w:val="20"/>
          <w:szCs w:val="20"/>
        </w:rPr>
        <w:tab/>
        <w:t xml:space="preserve">An identification of each parameter and pollutant (CO or formaldehyde) that was monitored at the stationary RICE.  </w:t>
      </w:r>
      <w:r w:rsidRPr="005848B4">
        <w:rPr>
          <w:rFonts w:eastAsia="Arial" w:cs="Times New Roman"/>
          <w:b/>
          <w:bCs/>
          <w:color w:val="000000"/>
          <w:spacing w:val="2"/>
          <w:sz w:val="20"/>
          <w:szCs w:val="20"/>
        </w:rPr>
        <w:t>(40 CFR 63.6650(e)(8))</w:t>
      </w:r>
    </w:p>
    <w:p w14:paraId="38456615" w14:textId="77777777" w:rsidR="005848B4" w:rsidRPr="005848B4" w:rsidRDefault="005848B4" w:rsidP="003C7D72">
      <w:pPr>
        <w:spacing w:after="120" w:line="240" w:lineRule="auto"/>
        <w:ind w:left="1080" w:right="-36" w:hanging="360"/>
        <w:jc w:val="both"/>
        <w:textAlignment w:val="baseline"/>
        <w:rPr>
          <w:rFonts w:eastAsia="Arial" w:cs="Times New Roman"/>
          <w:b/>
          <w:bCs/>
          <w:color w:val="000000"/>
          <w:spacing w:val="2"/>
          <w:sz w:val="20"/>
          <w:szCs w:val="20"/>
        </w:rPr>
      </w:pPr>
      <w:r w:rsidRPr="005848B4">
        <w:rPr>
          <w:rFonts w:eastAsia="Arial" w:cs="Times New Roman"/>
          <w:color w:val="000000"/>
          <w:spacing w:val="2"/>
          <w:sz w:val="20"/>
          <w:szCs w:val="20"/>
        </w:rPr>
        <w:t>ix.</w:t>
      </w:r>
      <w:r w:rsidRPr="005848B4">
        <w:rPr>
          <w:rFonts w:eastAsia="Arial" w:cs="Times New Roman"/>
          <w:color w:val="000000"/>
          <w:spacing w:val="2"/>
          <w:sz w:val="20"/>
          <w:szCs w:val="20"/>
        </w:rPr>
        <w:tab/>
        <w:t xml:space="preserve">A brief description of the stationary RICE.  </w:t>
      </w:r>
      <w:r w:rsidRPr="005848B4">
        <w:rPr>
          <w:rFonts w:eastAsia="Arial" w:cs="Times New Roman"/>
          <w:b/>
          <w:bCs/>
          <w:color w:val="000000"/>
          <w:spacing w:val="2"/>
          <w:sz w:val="20"/>
          <w:szCs w:val="20"/>
        </w:rPr>
        <w:t>(40 CFR 63.6650(e)(9))</w:t>
      </w:r>
    </w:p>
    <w:p w14:paraId="5969FF15" w14:textId="77777777" w:rsidR="005848B4" w:rsidRPr="005848B4" w:rsidRDefault="005848B4" w:rsidP="003C7D72">
      <w:pPr>
        <w:spacing w:after="120" w:line="240" w:lineRule="auto"/>
        <w:ind w:left="1080" w:right="-36" w:hanging="360"/>
        <w:jc w:val="both"/>
        <w:textAlignment w:val="baseline"/>
        <w:rPr>
          <w:rFonts w:eastAsia="Arial" w:cs="Times New Roman"/>
          <w:color w:val="000000"/>
          <w:spacing w:val="2"/>
          <w:sz w:val="20"/>
          <w:szCs w:val="20"/>
        </w:rPr>
      </w:pPr>
      <w:r w:rsidRPr="005848B4">
        <w:rPr>
          <w:rFonts w:eastAsia="Arial" w:cs="Times New Roman"/>
          <w:color w:val="000000"/>
          <w:spacing w:val="2"/>
          <w:sz w:val="20"/>
          <w:szCs w:val="20"/>
        </w:rPr>
        <w:t>x.</w:t>
      </w:r>
      <w:r w:rsidRPr="005848B4">
        <w:rPr>
          <w:rFonts w:eastAsia="Arial" w:cs="Times New Roman"/>
          <w:color w:val="000000"/>
          <w:spacing w:val="2"/>
          <w:sz w:val="20"/>
          <w:szCs w:val="20"/>
        </w:rPr>
        <w:tab/>
        <w:t xml:space="preserve">A brief description of the CMS.  </w:t>
      </w:r>
      <w:r w:rsidRPr="005848B4">
        <w:rPr>
          <w:rFonts w:eastAsia="Arial" w:cs="Times New Roman"/>
          <w:b/>
          <w:bCs/>
          <w:color w:val="000000"/>
          <w:spacing w:val="2"/>
          <w:sz w:val="20"/>
          <w:szCs w:val="20"/>
        </w:rPr>
        <w:t>(40 CFR 63.6650(e)(10))</w:t>
      </w:r>
    </w:p>
    <w:p w14:paraId="526B9F18" w14:textId="77777777" w:rsidR="005848B4" w:rsidRPr="005848B4" w:rsidRDefault="005848B4" w:rsidP="003C7D72">
      <w:pPr>
        <w:spacing w:after="120" w:line="240" w:lineRule="auto"/>
        <w:ind w:left="1080" w:right="-36" w:hanging="360"/>
        <w:jc w:val="both"/>
        <w:textAlignment w:val="baseline"/>
        <w:rPr>
          <w:rFonts w:eastAsia="Arial" w:cs="Times New Roman"/>
          <w:b/>
          <w:bCs/>
          <w:color w:val="000000"/>
          <w:spacing w:val="2"/>
          <w:sz w:val="20"/>
          <w:szCs w:val="20"/>
        </w:rPr>
      </w:pPr>
      <w:r w:rsidRPr="005848B4">
        <w:rPr>
          <w:rFonts w:eastAsia="Arial" w:cs="Times New Roman"/>
          <w:color w:val="000000"/>
          <w:spacing w:val="2"/>
          <w:sz w:val="20"/>
          <w:szCs w:val="20"/>
        </w:rPr>
        <w:t>xi.</w:t>
      </w:r>
      <w:r w:rsidRPr="005848B4">
        <w:rPr>
          <w:rFonts w:eastAsia="Arial" w:cs="Times New Roman"/>
          <w:color w:val="000000"/>
          <w:spacing w:val="2"/>
          <w:sz w:val="20"/>
          <w:szCs w:val="20"/>
        </w:rPr>
        <w:tab/>
        <w:t xml:space="preserve">The date of the latest CMS certification or audit.  </w:t>
      </w:r>
      <w:r w:rsidRPr="005848B4">
        <w:rPr>
          <w:rFonts w:eastAsia="Arial" w:cs="Times New Roman"/>
          <w:b/>
          <w:bCs/>
          <w:color w:val="000000"/>
          <w:spacing w:val="2"/>
          <w:sz w:val="20"/>
          <w:szCs w:val="20"/>
        </w:rPr>
        <w:t>(40 CFR 63.6650(e)(11))</w:t>
      </w:r>
    </w:p>
    <w:p w14:paraId="771B91CA" w14:textId="3B0D4602" w:rsidR="00E51C88" w:rsidRPr="003408F8" w:rsidRDefault="005848B4" w:rsidP="003C7D72">
      <w:pPr>
        <w:spacing w:after="0" w:line="240" w:lineRule="auto"/>
        <w:ind w:left="1080" w:right="-36" w:hanging="360"/>
        <w:jc w:val="both"/>
        <w:textAlignment w:val="baseline"/>
        <w:rPr>
          <w:rFonts w:eastAsia="Arial" w:cs="Times New Roman"/>
          <w:b/>
          <w:bCs/>
          <w:color w:val="000000"/>
          <w:spacing w:val="2"/>
          <w:sz w:val="20"/>
          <w:szCs w:val="20"/>
        </w:rPr>
      </w:pPr>
      <w:r w:rsidRPr="005848B4">
        <w:rPr>
          <w:rFonts w:eastAsia="Arial" w:cs="Times New Roman"/>
          <w:color w:val="000000"/>
          <w:spacing w:val="2"/>
          <w:sz w:val="20"/>
          <w:szCs w:val="20"/>
        </w:rPr>
        <w:t>xii.</w:t>
      </w:r>
      <w:r w:rsidRPr="005848B4">
        <w:rPr>
          <w:rFonts w:eastAsia="Arial" w:cs="Times New Roman"/>
          <w:color w:val="000000"/>
          <w:spacing w:val="2"/>
          <w:sz w:val="20"/>
          <w:szCs w:val="20"/>
        </w:rPr>
        <w:tab/>
        <w:t xml:space="preserve">A description of any changes in CMS, processes, or controls since the last reporting period.  </w:t>
      </w:r>
      <w:r w:rsidRPr="005848B4">
        <w:rPr>
          <w:rFonts w:eastAsia="Arial" w:cs="Times New Roman"/>
          <w:b/>
          <w:bCs/>
          <w:color w:val="000000"/>
          <w:spacing w:val="2"/>
          <w:sz w:val="20"/>
          <w:szCs w:val="20"/>
        </w:rPr>
        <w:t>(40 CFR 63.6650(e)(12))</w:t>
      </w:r>
    </w:p>
    <w:p w14:paraId="77B4EC10" w14:textId="77777777" w:rsidR="00E51C88" w:rsidRPr="00E51C88" w:rsidRDefault="00E51C88" w:rsidP="003C7D72">
      <w:pPr>
        <w:spacing w:after="0" w:line="240" w:lineRule="auto"/>
        <w:ind w:right="-36"/>
        <w:jc w:val="both"/>
        <w:rPr>
          <w:rFonts w:eastAsia="Times New Roman" w:cs="Arial"/>
          <w:b/>
          <w:sz w:val="20"/>
          <w:szCs w:val="20"/>
        </w:rPr>
      </w:pPr>
    </w:p>
    <w:p w14:paraId="65201212" w14:textId="11137AAB" w:rsidR="00793FC1" w:rsidRPr="00793FC1" w:rsidRDefault="00793FC1" w:rsidP="003C7D72">
      <w:pPr>
        <w:tabs>
          <w:tab w:val="left" w:pos="360"/>
        </w:tabs>
        <w:spacing w:after="60" w:line="240" w:lineRule="auto"/>
        <w:ind w:left="360" w:right="-36" w:hanging="360"/>
        <w:jc w:val="both"/>
        <w:rPr>
          <w:rFonts w:eastAsia="Times New Roman" w:cs="Arial"/>
          <w:b/>
          <w:sz w:val="20"/>
          <w:szCs w:val="20"/>
        </w:rPr>
      </w:pPr>
      <w:r>
        <w:rPr>
          <w:rFonts w:eastAsia="Times New Roman" w:cs="Arial"/>
          <w:sz w:val="20"/>
          <w:szCs w:val="20"/>
        </w:rPr>
        <w:t>7</w:t>
      </w:r>
      <w:r w:rsidR="00E51C88" w:rsidRPr="00E51C88">
        <w:rPr>
          <w:rFonts w:eastAsia="Times New Roman" w:cs="Arial"/>
          <w:sz w:val="20"/>
          <w:szCs w:val="20"/>
        </w:rPr>
        <w:t>.</w:t>
      </w:r>
      <w:r w:rsidR="00E51C88" w:rsidRPr="00E51C88">
        <w:rPr>
          <w:rFonts w:eastAsia="Times New Roman" w:cs="Arial"/>
          <w:sz w:val="20"/>
          <w:szCs w:val="20"/>
        </w:rPr>
        <w:tab/>
      </w:r>
      <w:r w:rsidRPr="00793FC1">
        <w:rPr>
          <w:rFonts w:eastAsia="Times New Roman" w:cs="Arial"/>
          <w:bCs/>
          <w:sz w:val="20"/>
          <w:szCs w:val="20"/>
        </w:rPr>
        <w:t xml:space="preserve">The permittee shall report all deviations as defined in 40 CFR Part 63, Subpart ZZZZ in the semiannual monitoring report required by 40 CFR 70.6(a)(3)(iii)(A).  If an affected source submits a Compliance report pursuant to Item 1 of Table 7 in 40 CFR Part 63, Subpart ZZZZ along with, or as part of, the semiannual monitoring report required by 40 CFR 70.6(a)(3)(iii)(A), and the Compliance report includes all required information concerning deviations from any emission or operating limitation in 40 CFR Part 63, Subpart ZZZZ, submission of the Compliance report shall be deemed to satisfy any obligation to report the same deviations in the semiannual monitoring report.  However, submission of a Compliance report shall not otherwise affect any obligation the affected source may have to report deviations from permit requirements to the permit authority.  The permittee may submit the first and subsequent Compliance reports according to the dates specified in SC VII.2 and SC VII.3.  </w:t>
      </w:r>
      <w:r w:rsidRPr="00793FC1">
        <w:rPr>
          <w:rFonts w:eastAsia="Times New Roman" w:cs="Arial"/>
          <w:b/>
          <w:sz w:val="20"/>
          <w:szCs w:val="20"/>
        </w:rPr>
        <w:t>(40 CFR 63.6650(b)(5), 40 CFR 63.6650(f))</w:t>
      </w:r>
    </w:p>
    <w:p w14:paraId="1A6239AC" w14:textId="77777777" w:rsidR="00793FC1" w:rsidRPr="00793FC1" w:rsidRDefault="00793FC1" w:rsidP="003C7D72">
      <w:pPr>
        <w:tabs>
          <w:tab w:val="left" w:pos="360"/>
        </w:tabs>
        <w:spacing w:after="60" w:line="240" w:lineRule="auto"/>
        <w:ind w:left="360" w:right="-36" w:hanging="360"/>
        <w:jc w:val="both"/>
        <w:rPr>
          <w:rFonts w:eastAsia="Times New Roman" w:cs="Arial"/>
          <w:bCs/>
          <w:sz w:val="20"/>
          <w:szCs w:val="20"/>
        </w:rPr>
      </w:pPr>
    </w:p>
    <w:p w14:paraId="549DEA6D" w14:textId="322D6482" w:rsidR="00E21389" w:rsidRDefault="00793FC1" w:rsidP="003C7D72">
      <w:pPr>
        <w:numPr>
          <w:ilvl w:val="0"/>
          <w:numId w:val="62"/>
        </w:numPr>
        <w:tabs>
          <w:tab w:val="left" w:pos="360"/>
        </w:tabs>
        <w:spacing w:after="60" w:line="240" w:lineRule="auto"/>
        <w:ind w:left="360" w:right="-36"/>
        <w:jc w:val="both"/>
        <w:rPr>
          <w:rFonts w:eastAsia="Times New Roman" w:cs="Arial"/>
          <w:b/>
          <w:sz w:val="20"/>
          <w:szCs w:val="20"/>
        </w:rPr>
      </w:pPr>
      <w:r w:rsidRPr="00793FC1">
        <w:rPr>
          <w:rFonts w:eastAsia="Times New Roman" w:cs="Arial"/>
          <w:bCs/>
          <w:sz w:val="20"/>
          <w:szCs w:val="20"/>
        </w:rPr>
        <w:t xml:space="preserve">The permittee shall submit any performance test reports to the AQD Technical Programs Unit and District Office, in a format approved by the AQD. </w:t>
      </w:r>
      <w:r w:rsidRPr="00793FC1">
        <w:rPr>
          <w:rFonts w:eastAsia="Times New Roman" w:cs="Arial"/>
          <w:b/>
          <w:sz w:val="20"/>
          <w:szCs w:val="20"/>
        </w:rPr>
        <w:t xml:space="preserve"> (R 336.1213(3)(c), R 336.2001(5))</w:t>
      </w:r>
    </w:p>
    <w:p w14:paraId="12759177" w14:textId="77777777" w:rsidR="001F2739" w:rsidRPr="001F2739" w:rsidRDefault="001F2739" w:rsidP="003C7D72">
      <w:pPr>
        <w:tabs>
          <w:tab w:val="left" w:pos="360"/>
        </w:tabs>
        <w:spacing w:after="60" w:line="240" w:lineRule="auto"/>
        <w:ind w:left="360" w:right="-36"/>
        <w:jc w:val="both"/>
        <w:rPr>
          <w:rFonts w:eastAsia="Times New Roman" w:cs="Arial"/>
          <w:b/>
          <w:sz w:val="20"/>
          <w:szCs w:val="20"/>
        </w:rPr>
      </w:pPr>
    </w:p>
    <w:p w14:paraId="72D1216A" w14:textId="54B2282E" w:rsidR="00E51C88" w:rsidRPr="00E21389" w:rsidRDefault="00E51C88" w:rsidP="003C7D72">
      <w:pPr>
        <w:numPr>
          <w:ilvl w:val="0"/>
          <w:numId w:val="62"/>
        </w:numPr>
        <w:tabs>
          <w:tab w:val="left" w:pos="360"/>
        </w:tabs>
        <w:spacing w:after="60" w:line="240" w:lineRule="auto"/>
        <w:ind w:left="360" w:right="-36"/>
        <w:jc w:val="both"/>
        <w:rPr>
          <w:rFonts w:eastAsia="Times New Roman" w:cs="Arial"/>
          <w:b/>
          <w:sz w:val="20"/>
          <w:szCs w:val="20"/>
        </w:rPr>
      </w:pPr>
      <w:r w:rsidRPr="00E21389">
        <w:rPr>
          <w:rFonts w:eastAsia="Times New Roman" w:cs="Arial"/>
          <w:sz w:val="20"/>
          <w:szCs w:val="20"/>
        </w:rPr>
        <w:t xml:space="preserve">The permittee shall report each instance in which requirements of Table 8 of Subpart ZZZZ are not met.  </w:t>
      </w:r>
      <w:r w:rsidRPr="00E21389">
        <w:rPr>
          <w:rFonts w:eastAsia="Times New Roman" w:cs="Arial"/>
          <w:b/>
          <w:sz w:val="20"/>
          <w:szCs w:val="20"/>
        </w:rPr>
        <w:t>(40 CFR 63.6640(e))</w:t>
      </w:r>
      <w:r w:rsidRPr="00E21389">
        <w:rPr>
          <w:rFonts w:eastAsia="Times New Roman" w:cs="Arial"/>
          <w:sz w:val="20"/>
          <w:szCs w:val="20"/>
        </w:rPr>
        <w:t xml:space="preserve">  </w:t>
      </w:r>
    </w:p>
    <w:p w14:paraId="5BFBC63C" w14:textId="77777777" w:rsidR="00E51C88" w:rsidRPr="00E51C88" w:rsidRDefault="00E51C88" w:rsidP="003C7D72">
      <w:pPr>
        <w:spacing w:after="0" w:line="240" w:lineRule="auto"/>
        <w:ind w:right="-36"/>
        <w:jc w:val="both"/>
        <w:rPr>
          <w:rFonts w:eastAsia="Times New Roman" w:cs="Arial"/>
          <w:b/>
          <w:sz w:val="20"/>
          <w:szCs w:val="20"/>
        </w:rPr>
      </w:pPr>
    </w:p>
    <w:p w14:paraId="64F0C6D5" w14:textId="77777777" w:rsidR="00E51C88" w:rsidRPr="00E51C88" w:rsidRDefault="00E51C88" w:rsidP="003C7D72">
      <w:pPr>
        <w:spacing w:after="0" w:line="240" w:lineRule="auto"/>
        <w:ind w:right="-36"/>
        <w:jc w:val="both"/>
        <w:rPr>
          <w:rFonts w:eastAsia="Times New Roman" w:cs="Arial"/>
          <w:b/>
          <w:sz w:val="20"/>
          <w:szCs w:val="20"/>
        </w:rPr>
      </w:pPr>
      <w:r w:rsidRPr="00E51C88">
        <w:rPr>
          <w:rFonts w:eastAsia="Times New Roman" w:cs="Arial"/>
          <w:b/>
          <w:sz w:val="20"/>
          <w:szCs w:val="20"/>
        </w:rPr>
        <w:t>See Appendix 8</w:t>
      </w:r>
    </w:p>
    <w:p w14:paraId="0408CDD2" w14:textId="77777777" w:rsidR="00E51C88" w:rsidRPr="00E51C88" w:rsidRDefault="00E51C88" w:rsidP="003C7D72">
      <w:pPr>
        <w:spacing w:after="0" w:line="240" w:lineRule="auto"/>
        <w:ind w:right="-36"/>
        <w:jc w:val="both"/>
        <w:rPr>
          <w:rFonts w:eastAsia="Times New Roman" w:cs="Times New Roman"/>
          <w:b/>
          <w:sz w:val="22"/>
          <w:szCs w:val="20"/>
        </w:rPr>
      </w:pPr>
    </w:p>
    <w:p w14:paraId="60CCAF1A" w14:textId="77777777" w:rsidR="00E51C88" w:rsidRPr="00E51C88" w:rsidRDefault="00E51C88" w:rsidP="003C7D72">
      <w:pPr>
        <w:spacing w:after="0" w:line="240" w:lineRule="auto"/>
        <w:ind w:right="-36"/>
        <w:jc w:val="both"/>
        <w:rPr>
          <w:rFonts w:eastAsia="Times New Roman" w:cs="Times New Roman"/>
          <w:sz w:val="20"/>
          <w:szCs w:val="20"/>
        </w:rPr>
      </w:pPr>
      <w:r w:rsidRPr="00E51C88">
        <w:rPr>
          <w:rFonts w:eastAsia="Times New Roman" w:cs="Times New Roman"/>
          <w:b/>
          <w:sz w:val="22"/>
          <w:szCs w:val="20"/>
        </w:rPr>
        <w:t xml:space="preserve">VIII.  </w:t>
      </w:r>
      <w:r w:rsidRPr="00E51C88">
        <w:rPr>
          <w:rFonts w:eastAsia="Times New Roman" w:cs="Times New Roman"/>
          <w:b/>
          <w:sz w:val="22"/>
          <w:szCs w:val="20"/>
          <w:u w:val="single"/>
        </w:rPr>
        <w:t>STACK/VENT RESTRICTIONS</w:t>
      </w:r>
    </w:p>
    <w:p w14:paraId="27667308" w14:textId="77777777" w:rsidR="00E51C88" w:rsidRPr="00E51C88" w:rsidRDefault="00E51C88" w:rsidP="003C7D72">
      <w:pPr>
        <w:spacing w:after="0" w:line="240" w:lineRule="auto"/>
        <w:ind w:right="-36"/>
        <w:jc w:val="both"/>
        <w:rPr>
          <w:rFonts w:eastAsia="Times New Roman" w:cs="Times New Roman"/>
          <w:sz w:val="20"/>
          <w:szCs w:val="20"/>
        </w:rPr>
      </w:pPr>
    </w:p>
    <w:p w14:paraId="2057B3AE" w14:textId="77777777" w:rsidR="00E51C88" w:rsidRPr="00E51C88" w:rsidRDefault="00E51C88" w:rsidP="003C7D72">
      <w:pPr>
        <w:spacing w:after="0" w:line="240" w:lineRule="auto"/>
        <w:ind w:right="-36"/>
        <w:jc w:val="both"/>
        <w:rPr>
          <w:rFonts w:eastAsia="Times New Roman" w:cs="Times New Roman"/>
          <w:sz w:val="20"/>
          <w:szCs w:val="20"/>
        </w:rPr>
      </w:pPr>
      <w:r w:rsidRPr="00E51C88">
        <w:rPr>
          <w:rFonts w:eastAsia="Times New Roman" w:cs="Times New Roman"/>
          <w:sz w:val="20"/>
          <w:szCs w:val="20"/>
        </w:rPr>
        <w:t>The exhaust gases from the stacks listed in the table below shall be discharged unobstructed vertically upwards to the ambient air unless otherwise noted:</w:t>
      </w:r>
    </w:p>
    <w:p w14:paraId="5F94CF69" w14:textId="77777777" w:rsidR="00E51C88" w:rsidRPr="00E51C88" w:rsidRDefault="00E51C88" w:rsidP="00E51C88">
      <w:pPr>
        <w:spacing w:after="0" w:line="240" w:lineRule="auto"/>
        <w:jc w:val="both"/>
        <w:rPr>
          <w:rFonts w:eastAsia="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10"/>
        <w:gridCol w:w="1800"/>
        <w:gridCol w:w="3240"/>
      </w:tblGrid>
      <w:tr w:rsidR="00E51C88" w:rsidRPr="00E51C88" w14:paraId="1AB54577" w14:textId="77777777" w:rsidTr="0013771B">
        <w:trPr>
          <w:cantSplit/>
          <w:trHeight w:val="962"/>
          <w:tblHeader/>
        </w:trPr>
        <w:tc>
          <w:tcPr>
            <w:tcW w:w="3510" w:type="dxa"/>
            <w:tcBorders>
              <w:top w:val="single" w:sz="4" w:space="0" w:color="auto"/>
              <w:left w:val="single" w:sz="4" w:space="0" w:color="auto"/>
              <w:bottom w:val="single" w:sz="4" w:space="0" w:color="auto"/>
              <w:right w:val="single" w:sz="4" w:space="0" w:color="auto"/>
            </w:tcBorders>
            <w:hideMark/>
          </w:tcPr>
          <w:p w14:paraId="6AE5C7A2"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Stack &amp; Vent ID</w:t>
            </w:r>
          </w:p>
        </w:tc>
        <w:tc>
          <w:tcPr>
            <w:tcW w:w="1710" w:type="dxa"/>
            <w:tcBorders>
              <w:top w:val="single" w:sz="4" w:space="0" w:color="auto"/>
              <w:left w:val="single" w:sz="4" w:space="0" w:color="auto"/>
              <w:bottom w:val="single" w:sz="4" w:space="0" w:color="auto"/>
              <w:right w:val="single" w:sz="4" w:space="0" w:color="auto"/>
            </w:tcBorders>
            <w:hideMark/>
          </w:tcPr>
          <w:p w14:paraId="0C287F8D"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Maximum Exhaust Dimensions</w:t>
            </w:r>
          </w:p>
          <w:p w14:paraId="08B1F4B4"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(inches)</w:t>
            </w:r>
          </w:p>
        </w:tc>
        <w:tc>
          <w:tcPr>
            <w:tcW w:w="1800" w:type="dxa"/>
            <w:tcBorders>
              <w:top w:val="single" w:sz="4" w:space="0" w:color="auto"/>
              <w:left w:val="single" w:sz="4" w:space="0" w:color="auto"/>
              <w:bottom w:val="single" w:sz="4" w:space="0" w:color="auto"/>
              <w:right w:val="single" w:sz="4" w:space="0" w:color="auto"/>
            </w:tcBorders>
            <w:hideMark/>
          </w:tcPr>
          <w:p w14:paraId="2E0564E0"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Minimum Height Above Ground</w:t>
            </w:r>
          </w:p>
          <w:p w14:paraId="1FFBA3CB"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(feet)</w:t>
            </w:r>
          </w:p>
        </w:tc>
        <w:tc>
          <w:tcPr>
            <w:tcW w:w="3240" w:type="dxa"/>
            <w:tcBorders>
              <w:top w:val="single" w:sz="4" w:space="0" w:color="auto"/>
              <w:left w:val="single" w:sz="4" w:space="0" w:color="auto"/>
              <w:bottom w:val="single" w:sz="4" w:space="0" w:color="auto"/>
              <w:right w:val="single" w:sz="4" w:space="0" w:color="auto"/>
            </w:tcBorders>
          </w:tcPr>
          <w:p w14:paraId="13C761FD"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Underlying Applicable Requirements</w:t>
            </w:r>
          </w:p>
          <w:p w14:paraId="6306E613" w14:textId="77777777" w:rsidR="00E51C88" w:rsidRPr="00E51C88" w:rsidRDefault="00E51C88" w:rsidP="00E51C88">
            <w:pPr>
              <w:spacing w:after="0" w:line="240" w:lineRule="auto"/>
              <w:jc w:val="center"/>
              <w:rPr>
                <w:rFonts w:eastAsia="Times New Roman" w:cs="Times New Roman"/>
                <w:b/>
                <w:sz w:val="20"/>
                <w:szCs w:val="20"/>
              </w:rPr>
            </w:pPr>
          </w:p>
        </w:tc>
      </w:tr>
      <w:tr w:rsidR="00E51C88" w:rsidRPr="00E51C88" w14:paraId="4302E402" w14:textId="77777777" w:rsidTr="0013771B">
        <w:trPr>
          <w:cantSplit/>
        </w:trPr>
        <w:tc>
          <w:tcPr>
            <w:tcW w:w="3510" w:type="dxa"/>
            <w:tcBorders>
              <w:top w:val="single" w:sz="4" w:space="0" w:color="auto"/>
              <w:left w:val="single" w:sz="4" w:space="0" w:color="auto"/>
              <w:bottom w:val="single" w:sz="4" w:space="0" w:color="auto"/>
              <w:right w:val="single" w:sz="4" w:space="0" w:color="auto"/>
            </w:tcBorders>
            <w:hideMark/>
          </w:tcPr>
          <w:p w14:paraId="3736A28C" w14:textId="766DE38A"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1.  SV</w:t>
            </w:r>
            <w:r w:rsidR="00307326">
              <w:rPr>
                <w:rFonts w:eastAsia="Times New Roman" w:cs="Times New Roman"/>
                <w:sz w:val="20"/>
                <w:szCs w:val="20"/>
              </w:rPr>
              <w:t>-</w:t>
            </w:r>
            <w:r w:rsidRPr="00E51C88">
              <w:rPr>
                <w:rFonts w:eastAsia="Times New Roman" w:cs="Times New Roman"/>
                <w:sz w:val="20"/>
                <w:szCs w:val="20"/>
              </w:rPr>
              <w:t>ENGINE4</w:t>
            </w:r>
          </w:p>
        </w:tc>
        <w:tc>
          <w:tcPr>
            <w:tcW w:w="1710" w:type="dxa"/>
            <w:tcBorders>
              <w:top w:val="single" w:sz="4" w:space="0" w:color="auto"/>
              <w:left w:val="single" w:sz="4" w:space="0" w:color="auto"/>
              <w:bottom w:val="single" w:sz="4" w:space="0" w:color="auto"/>
              <w:right w:val="single" w:sz="4" w:space="0" w:color="auto"/>
            </w:tcBorders>
            <w:hideMark/>
          </w:tcPr>
          <w:p w14:paraId="4606B72A" w14:textId="24C68EF0"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32</w:t>
            </w:r>
            <w:r w:rsidR="0086289B">
              <w:rPr>
                <w:rFonts w:eastAsia="Times New Roman" w:cs="Times New Roman"/>
                <w:sz w:val="20"/>
                <w:szCs w:val="20"/>
              </w:rPr>
              <w:t>.0</w:t>
            </w:r>
            <w:r w:rsidRPr="00E51C88">
              <w:rPr>
                <w:rFonts w:eastAsia="Times New Roman" w:cs="Arial"/>
                <w:sz w:val="20"/>
                <w:szCs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0AADAC17" w14:textId="47240910"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58</w:t>
            </w:r>
            <w:r w:rsidR="0086289B">
              <w:rPr>
                <w:rFonts w:eastAsia="Times New Roman" w:cs="Times New Roman"/>
                <w:sz w:val="20"/>
                <w:szCs w:val="20"/>
              </w:rPr>
              <w:t>.0</w:t>
            </w:r>
            <w:r w:rsidRPr="00E51C88">
              <w:rPr>
                <w:rFonts w:eastAsia="Times New Roman" w:cs="Arial"/>
                <w:sz w:val="20"/>
                <w:szCs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43AF9C10"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40 CFR 52.21 (c) &amp; (d)</w:t>
            </w:r>
          </w:p>
        </w:tc>
      </w:tr>
      <w:tr w:rsidR="00E51C88" w:rsidRPr="00E51C88" w14:paraId="45E21A27" w14:textId="77777777" w:rsidTr="0013771B">
        <w:trPr>
          <w:cantSplit/>
        </w:trPr>
        <w:tc>
          <w:tcPr>
            <w:tcW w:w="3510" w:type="dxa"/>
            <w:tcBorders>
              <w:top w:val="single" w:sz="4" w:space="0" w:color="auto"/>
              <w:left w:val="single" w:sz="4" w:space="0" w:color="auto"/>
              <w:bottom w:val="single" w:sz="4" w:space="0" w:color="auto"/>
              <w:right w:val="single" w:sz="4" w:space="0" w:color="auto"/>
            </w:tcBorders>
            <w:hideMark/>
          </w:tcPr>
          <w:p w14:paraId="60F20488" w14:textId="70BF20B0"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2.  SV</w:t>
            </w:r>
            <w:r w:rsidR="00307326">
              <w:rPr>
                <w:rFonts w:eastAsia="Times New Roman" w:cs="Times New Roman"/>
                <w:sz w:val="20"/>
                <w:szCs w:val="20"/>
              </w:rPr>
              <w:t>-</w:t>
            </w:r>
            <w:r w:rsidRPr="00E51C88">
              <w:rPr>
                <w:rFonts w:eastAsia="Times New Roman" w:cs="Times New Roman"/>
                <w:sz w:val="20"/>
                <w:szCs w:val="20"/>
              </w:rPr>
              <w:t>ENGINE5</w:t>
            </w:r>
          </w:p>
        </w:tc>
        <w:tc>
          <w:tcPr>
            <w:tcW w:w="1710" w:type="dxa"/>
            <w:tcBorders>
              <w:top w:val="single" w:sz="4" w:space="0" w:color="auto"/>
              <w:left w:val="single" w:sz="4" w:space="0" w:color="auto"/>
              <w:bottom w:val="single" w:sz="4" w:space="0" w:color="auto"/>
              <w:right w:val="single" w:sz="4" w:space="0" w:color="auto"/>
            </w:tcBorders>
            <w:hideMark/>
          </w:tcPr>
          <w:p w14:paraId="3FA4AD26" w14:textId="1E1927F1"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32</w:t>
            </w:r>
            <w:r w:rsidR="0086289B">
              <w:rPr>
                <w:rFonts w:eastAsia="Times New Roman" w:cs="Times New Roman"/>
                <w:sz w:val="20"/>
                <w:szCs w:val="20"/>
              </w:rPr>
              <w:t>.0</w:t>
            </w:r>
            <w:r w:rsidRPr="00E51C88">
              <w:rPr>
                <w:rFonts w:eastAsia="Times New Roman" w:cs="Arial"/>
                <w:sz w:val="20"/>
                <w:szCs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2B93592E" w14:textId="6255882F"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58</w:t>
            </w:r>
            <w:r w:rsidR="0086289B">
              <w:rPr>
                <w:rFonts w:eastAsia="Times New Roman" w:cs="Times New Roman"/>
                <w:sz w:val="20"/>
                <w:szCs w:val="20"/>
              </w:rPr>
              <w:t>.0</w:t>
            </w:r>
            <w:r w:rsidRPr="00E51C88">
              <w:rPr>
                <w:rFonts w:eastAsia="Times New Roman" w:cs="Arial"/>
                <w:sz w:val="20"/>
                <w:szCs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4ED11366"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40 CFR 52.21 (c) &amp; (d)</w:t>
            </w:r>
          </w:p>
        </w:tc>
      </w:tr>
      <w:tr w:rsidR="00E51C88" w:rsidRPr="00E51C88" w14:paraId="4C3800B5" w14:textId="77777777" w:rsidTr="0013771B">
        <w:trPr>
          <w:cantSplit/>
        </w:trPr>
        <w:tc>
          <w:tcPr>
            <w:tcW w:w="3510" w:type="dxa"/>
            <w:tcBorders>
              <w:top w:val="single" w:sz="4" w:space="0" w:color="auto"/>
              <w:left w:val="single" w:sz="4" w:space="0" w:color="auto"/>
              <w:bottom w:val="single" w:sz="4" w:space="0" w:color="auto"/>
              <w:right w:val="single" w:sz="4" w:space="0" w:color="auto"/>
            </w:tcBorders>
            <w:hideMark/>
          </w:tcPr>
          <w:p w14:paraId="0E122BCE" w14:textId="6F55EE01"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3.  SV</w:t>
            </w:r>
            <w:r w:rsidR="00307326">
              <w:rPr>
                <w:rFonts w:eastAsia="Times New Roman" w:cs="Times New Roman"/>
                <w:sz w:val="20"/>
                <w:szCs w:val="20"/>
              </w:rPr>
              <w:t>-</w:t>
            </w:r>
            <w:r w:rsidRPr="00E51C88">
              <w:rPr>
                <w:rFonts w:eastAsia="Times New Roman" w:cs="Times New Roman"/>
                <w:sz w:val="20"/>
                <w:szCs w:val="20"/>
              </w:rPr>
              <w:t>ENGINE6</w:t>
            </w:r>
          </w:p>
        </w:tc>
        <w:tc>
          <w:tcPr>
            <w:tcW w:w="1710" w:type="dxa"/>
            <w:tcBorders>
              <w:top w:val="single" w:sz="4" w:space="0" w:color="auto"/>
              <w:left w:val="single" w:sz="4" w:space="0" w:color="auto"/>
              <w:bottom w:val="single" w:sz="4" w:space="0" w:color="auto"/>
              <w:right w:val="single" w:sz="4" w:space="0" w:color="auto"/>
            </w:tcBorders>
            <w:hideMark/>
          </w:tcPr>
          <w:p w14:paraId="6A2724F2" w14:textId="07DEA445"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32</w:t>
            </w:r>
            <w:r w:rsidR="0086289B">
              <w:rPr>
                <w:rFonts w:eastAsia="Times New Roman" w:cs="Times New Roman"/>
                <w:sz w:val="20"/>
                <w:szCs w:val="20"/>
              </w:rPr>
              <w:t>.0</w:t>
            </w:r>
            <w:r w:rsidRPr="00E51C88">
              <w:rPr>
                <w:rFonts w:eastAsia="Times New Roman" w:cs="Arial"/>
                <w:sz w:val="20"/>
                <w:szCs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7AC15112" w14:textId="38EE11E1"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58</w:t>
            </w:r>
            <w:r w:rsidR="0086289B">
              <w:rPr>
                <w:rFonts w:eastAsia="Times New Roman" w:cs="Times New Roman"/>
                <w:sz w:val="20"/>
                <w:szCs w:val="20"/>
              </w:rPr>
              <w:t>.0</w:t>
            </w:r>
            <w:r w:rsidRPr="00E51C88">
              <w:rPr>
                <w:rFonts w:eastAsia="Times New Roman" w:cs="Arial"/>
                <w:sz w:val="20"/>
                <w:szCs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655014BA"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40 CFR 52.21 (c) &amp; (d)</w:t>
            </w:r>
          </w:p>
        </w:tc>
      </w:tr>
    </w:tbl>
    <w:p w14:paraId="1B7FF121" w14:textId="570FBF5D" w:rsidR="00524CC5" w:rsidRDefault="00524CC5" w:rsidP="00E51C88">
      <w:pPr>
        <w:spacing w:after="0" w:line="240" w:lineRule="auto"/>
        <w:jc w:val="both"/>
        <w:rPr>
          <w:rFonts w:eastAsia="Times New Roman" w:cs="Times New Roman"/>
          <w:sz w:val="20"/>
          <w:szCs w:val="20"/>
        </w:rPr>
      </w:pPr>
    </w:p>
    <w:p w14:paraId="122D3398" w14:textId="77777777" w:rsidR="00524CC5" w:rsidRDefault="00524CC5">
      <w:pPr>
        <w:rPr>
          <w:rFonts w:eastAsia="Times New Roman" w:cs="Times New Roman"/>
          <w:sz w:val="20"/>
          <w:szCs w:val="20"/>
        </w:rPr>
      </w:pPr>
      <w:r>
        <w:rPr>
          <w:rFonts w:eastAsia="Times New Roman" w:cs="Times New Roman"/>
          <w:sz w:val="20"/>
          <w:szCs w:val="20"/>
        </w:rPr>
        <w:br w:type="page"/>
      </w:r>
    </w:p>
    <w:p w14:paraId="5AC873CF" w14:textId="77777777" w:rsidR="00E51C88" w:rsidRPr="00E51C88" w:rsidRDefault="00E51C88" w:rsidP="00E51C88">
      <w:pPr>
        <w:spacing w:after="0" w:line="240" w:lineRule="auto"/>
        <w:jc w:val="both"/>
        <w:rPr>
          <w:rFonts w:eastAsia="Times New Roman" w:cs="Times New Roman"/>
          <w:sz w:val="20"/>
          <w:szCs w:val="20"/>
        </w:rPr>
      </w:pPr>
    </w:p>
    <w:p w14:paraId="16523C82"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2"/>
          <w:szCs w:val="20"/>
        </w:rPr>
        <w:t xml:space="preserve">IX.  </w:t>
      </w:r>
      <w:r w:rsidRPr="00E51C88">
        <w:rPr>
          <w:rFonts w:eastAsia="Times New Roman" w:cs="Times New Roman"/>
          <w:b/>
          <w:sz w:val="22"/>
          <w:szCs w:val="20"/>
          <w:u w:val="single"/>
        </w:rPr>
        <w:t>OTHER REQUIREMENTS</w:t>
      </w:r>
    </w:p>
    <w:p w14:paraId="6BE7FF92" w14:textId="77777777" w:rsidR="00E51C88" w:rsidRPr="00E51C88" w:rsidRDefault="00E51C88" w:rsidP="00E51C88">
      <w:pPr>
        <w:spacing w:after="0" w:line="240" w:lineRule="auto"/>
        <w:jc w:val="both"/>
        <w:rPr>
          <w:rFonts w:eastAsia="Times New Roman" w:cs="Times New Roman"/>
          <w:sz w:val="20"/>
          <w:szCs w:val="20"/>
        </w:rPr>
      </w:pPr>
    </w:p>
    <w:p w14:paraId="3E4474A8" w14:textId="77777777" w:rsidR="00E51C88" w:rsidRPr="00E51C88" w:rsidRDefault="00E51C88" w:rsidP="003C7D72">
      <w:pPr>
        <w:numPr>
          <w:ilvl w:val="0"/>
          <w:numId w:val="37"/>
        </w:numPr>
        <w:spacing w:after="0" w:line="240" w:lineRule="auto"/>
        <w:ind w:right="-36"/>
        <w:jc w:val="both"/>
        <w:rPr>
          <w:rFonts w:eastAsia="Times New Roman" w:cs="Times New Roman"/>
          <w:sz w:val="20"/>
          <w:szCs w:val="20"/>
        </w:rPr>
      </w:pPr>
      <w:r w:rsidRPr="00E51C88">
        <w:rPr>
          <w:rFonts w:eastAsia="Times New Roman" w:cs="Times New Roman"/>
          <w:sz w:val="20"/>
          <w:szCs w:val="20"/>
        </w:rPr>
        <w:t>The permittee shall comply with all applicable provisions of the National Emission Standards for Hazardous Air Pollutants, as specified in 40 CFR Part 63, Subpart A and Subpart ZZZZ for Stationary Reciprocating Internal Combustion Engines.</w:t>
      </w:r>
      <w:r w:rsidRPr="00E51C88">
        <w:rPr>
          <w:rFonts w:eastAsia="Times New Roman" w:cs="Arial"/>
          <w:sz w:val="20"/>
          <w:szCs w:val="20"/>
          <w:vertAlign w:val="superscript"/>
        </w:rPr>
        <w:t>2</w:t>
      </w:r>
      <w:r w:rsidRPr="00E51C88">
        <w:rPr>
          <w:rFonts w:eastAsia="Times New Roman" w:cs="Times New Roman"/>
          <w:sz w:val="22"/>
          <w:szCs w:val="20"/>
        </w:rPr>
        <w:t xml:space="preserve">  </w:t>
      </w:r>
      <w:r w:rsidRPr="00E51C88">
        <w:rPr>
          <w:rFonts w:eastAsia="Times New Roman" w:cs="Times New Roman"/>
          <w:b/>
          <w:sz w:val="20"/>
          <w:szCs w:val="20"/>
        </w:rPr>
        <w:t>(40 CFR Part 63, Subparts A and ZZZZ</w:t>
      </w:r>
      <w:r w:rsidRPr="00E51C88">
        <w:rPr>
          <w:rFonts w:eastAsia="Times New Roman" w:cs="Arial"/>
          <w:b/>
          <w:sz w:val="20"/>
          <w:szCs w:val="20"/>
        </w:rPr>
        <w:t xml:space="preserve">) </w:t>
      </w:r>
    </w:p>
    <w:p w14:paraId="633C2B2B" w14:textId="77777777" w:rsidR="00E51C88" w:rsidRPr="00E51C88" w:rsidRDefault="00E51C88" w:rsidP="00E51C88">
      <w:pPr>
        <w:spacing w:after="0" w:line="240" w:lineRule="auto"/>
        <w:jc w:val="both"/>
        <w:rPr>
          <w:rFonts w:eastAsia="Times New Roman" w:cs="Times New Roman"/>
          <w:sz w:val="20"/>
          <w:szCs w:val="20"/>
        </w:rPr>
      </w:pPr>
    </w:p>
    <w:p w14:paraId="1650FE2B" w14:textId="77777777" w:rsidR="00E51C88" w:rsidRPr="00E51C88" w:rsidRDefault="00E51C88" w:rsidP="00E51C88">
      <w:pPr>
        <w:spacing w:after="0" w:line="240" w:lineRule="auto"/>
        <w:jc w:val="both"/>
        <w:rPr>
          <w:rFonts w:eastAsia="Times New Roman" w:cs="Times New Roman"/>
          <w:sz w:val="20"/>
          <w:szCs w:val="20"/>
        </w:rPr>
      </w:pPr>
    </w:p>
    <w:p w14:paraId="3C338087" w14:textId="77777777" w:rsidR="00E51C88" w:rsidRPr="00E51C88" w:rsidRDefault="00E51C88" w:rsidP="00E51C88">
      <w:pPr>
        <w:spacing w:after="0" w:line="240" w:lineRule="auto"/>
        <w:jc w:val="both"/>
        <w:rPr>
          <w:rFonts w:eastAsia="Times New Roman" w:cs="Times New Roman"/>
          <w:b/>
          <w:sz w:val="20"/>
          <w:szCs w:val="20"/>
        </w:rPr>
      </w:pPr>
      <w:r w:rsidRPr="00E51C88">
        <w:rPr>
          <w:rFonts w:eastAsia="Times New Roman" w:cs="Times New Roman"/>
          <w:b/>
          <w:sz w:val="20"/>
          <w:szCs w:val="20"/>
          <w:u w:val="single"/>
        </w:rPr>
        <w:t>Footnotes</w:t>
      </w:r>
      <w:r w:rsidRPr="00E51C88">
        <w:rPr>
          <w:rFonts w:eastAsia="Times New Roman" w:cs="Times New Roman"/>
          <w:b/>
          <w:sz w:val="20"/>
          <w:szCs w:val="20"/>
        </w:rPr>
        <w:t>:</w:t>
      </w:r>
    </w:p>
    <w:p w14:paraId="1ED68AC5"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vertAlign w:val="superscript"/>
        </w:rPr>
        <w:t>1</w:t>
      </w:r>
      <w:r w:rsidRPr="00E51C88">
        <w:rPr>
          <w:rFonts w:eastAsia="Times New Roman" w:cs="Times New Roman"/>
          <w:sz w:val="20"/>
          <w:szCs w:val="20"/>
        </w:rPr>
        <w:t>This condition is state only enforceable and was established pursuant to Rule 201(1)(b).</w:t>
      </w:r>
    </w:p>
    <w:p w14:paraId="2796653C"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vertAlign w:val="superscript"/>
        </w:rPr>
        <w:t>2</w:t>
      </w:r>
      <w:r w:rsidRPr="00E51C88">
        <w:rPr>
          <w:rFonts w:eastAsia="Times New Roman" w:cs="Times New Roman"/>
          <w:sz w:val="20"/>
          <w:szCs w:val="20"/>
        </w:rPr>
        <w:t>This condition is federally enforceable and was established pursuant to Rule 201(1)(a).</w:t>
      </w:r>
    </w:p>
    <w:p w14:paraId="4FB67514" w14:textId="77777777" w:rsidR="00E51C88" w:rsidRPr="00E51C88" w:rsidRDefault="00E51C88" w:rsidP="00E51C88">
      <w:pPr>
        <w:spacing w:after="0" w:line="240" w:lineRule="auto"/>
        <w:rPr>
          <w:rFonts w:eastAsia="Times New Roman" w:cs="Times New Roman"/>
          <w:sz w:val="22"/>
          <w:szCs w:val="20"/>
        </w:rPr>
      </w:pPr>
      <w:r w:rsidRPr="00E51C88">
        <w:rPr>
          <w:rFonts w:eastAsia="Times New Roman" w:cs="Times New Roman"/>
          <w:sz w:val="22"/>
          <w:szCs w:val="20"/>
        </w:rPr>
        <w:br w:type="page"/>
      </w:r>
    </w:p>
    <w:p w14:paraId="25B668A5" w14:textId="4E98961F" w:rsidR="00E51C88" w:rsidRPr="00E51C88" w:rsidRDefault="00E51C88" w:rsidP="00E464BA">
      <w:pPr>
        <w:pStyle w:val="Heading2"/>
        <w:pBdr>
          <w:top w:val="single" w:sz="4" w:space="1" w:color="auto"/>
          <w:left w:val="single" w:sz="4" w:space="1" w:color="auto"/>
          <w:bottom w:val="single" w:sz="4" w:space="1" w:color="auto"/>
          <w:right w:val="single" w:sz="4" w:space="1" w:color="auto"/>
        </w:pBdr>
        <w:spacing w:before="0" w:after="0"/>
      </w:pPr>
      <w:bookmarkStart w:id="110" w:name="_Toc483290371"/>
      <w:bookmarkStart w:id="111" w:name="_Toc456693001"/>
      <w:bookmarkStart w:id="112" w:name="_Toc12953081"/>
      <w:bookmarkStart w:id="113" w:name="_Toc146264146"/>
      <w:r w:rsidRPr="00E51C88">
        <w:lastRenderedPageBreak/>
        <w:t>FG</w:t>
      </w:r>
      <w:r w:rsidR="00307326">
        <w:t>-</w:t>
      </w:r>
      <w:r w:rsidRPr="00E51C88">
        <w:t>INDHEATERS1</w:t>
      </w:r>
      <w:bookmarkEnd w:id="110"/>
      <w:bookmarkEnd w:id="111"/>
      <w:bookmarkEnd w:id="112"/>
      <w:bookmarkEnd w:id="113"/>
    </w:p>
    <w:p w14:paraId="61D93664" w14:textId="77777777" w:rsidR="00E51C88" w:rsidRPr="00E51C88" w:rsidRDefault="00E51C88" w:rsidP="00E464BA">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sz w:val="28"/>
          <w:szCs w:val="28"/>
        </w:rPr>
      </w:pPr>
      <w:r w:rsidRPr="00E51C88">
        <w:rPr>
          <w:rFonts w:eastAsia="Times New Roman" w:cs="Times New Roman"/>
          <w:b/>
          <w:sz w:val="28"/>
          <w:szCs w:val="28"/>
        </w:rPr>
        <w:t>FLEXIBLE GROUP CONDITIONS</w:t>
      </w:r>
    </w:p>
    <w:p w14:paraId="650879DC" w14:textId="77777777" w:rsidR="00E51C88" w:rsidRPr="00E51C88" w:rsidRDefault="00E51C88" w:rsidP="00E51C88">
      <w:pPr>
        <w:spacing w:after="0" w:line="240" w:lineRule="auto"/>
        <w:rPr>
          <w:rFonts w:eastAsia="Times New Roman" w:cs="Times New Roman"/>
          <w:sz w:val="20"/>
          <w:szCs w:val="20"/>
        </w:rPr>
      </w:pPr>
    </w:p>
    <w:p w14:paraId="1137DD78" w14:textId="77777777" w:rsidR="00E51C88" w:rsidRPr="00E51C88" w:rsidRDefault="00E51C88" w:rsidP="00E51C88">
      <w:pPr>
        <w:spacing w:after="0" w:line="240" w:lineRule="auto"/>
        <w:rPr>
          <w:rFonts w:eastAsia="Times New Roman" w:cs="Times New Roman"/>
          <w:sz w:val="20"/>
          <w:szCs w:val="20"/>
        </w:rPr>
      </w:pPr>
    </w:p>
    <w:p w14:paraId="2737F154"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u w:val="single"/>
        </w:rPr>
        <w:t>DESCRIPTION</w:t>
      </w:r>
    </w:p>
    <w:p w14:paraId="2831E7DA" w14:textId="77777777" w:rsidR="00E51C88" w:rsidRPr="00E51C88" w:rsidRDefault="00E51C88" w:rsidP="00E51C88">
      <w:pPr>
        <w:spacing w:after="0" w:line="240" w:lineRule="auto"/>
        <w:jc w:val="both"/>
        <w:rPr>
          <w:rFonts w:eastAsia="Times New Roman" w:cs="Times New Roman"/>
          <w:b/>
          <w:sz w:val="20"/>
          <w:szCs w:val="20"/>
        </w:rPr>
      </w:pPr>
    </w:p>
    <w:p w14:paraId="1D9862D9"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 xml:space="preserve">Three 10 MMBTU/hr. natural gas fired indirect heaters used to prevent freezing when the natural gas proceeds from the storage reservoir to the pipeline. </w:t>
      </w:r>
    </w:p>
    <w:p w14:paraId="7A14F1B3" w14:textId="77777777" w:rsidR="00E51C88" w:rsidRPr="00E51C88" w:rsidRDefault="00E51C88" w:rsidP="00E51C88">
      <w:pPr>
        <w:spacing w:after="0" w:line="240" w:lineRule="auto"/>
        <w:jc w:val="both"/>
        <w:rPr>
          <w:rFonts w:eastAsia="Times New Roman" w:cs="Times New Roman"/>
          <w:b/>
          <w:sz w:val="20"/>
          <w:szCs w:val="20"/>
        </w:rPr>
      </w:pPr>
    </w:p>
    <w:p w14:paraId="10895C30" w14:textId="43A00AE3"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0"/>
          <w:szCs w:val="20"/>
        </w:rPr>
        <w:t>Emission Units:</w:t>
      </w:r>
      <w:r w:rsidRPr="00E51C88">
        <w:rPr>
          <w:rFonts w:eastAsia="Times New Roman" w:cs="Times New Roman"/>
          <w:sz w:val="20"/>
          <w:szCs w:val="20"/>
        </w:rPr>
        <w:t xml:space="preserve">  EU</w:t>
      </w:r>
      <w:r w:rsidR="00307326">
        <w:rPr>
          <w:rFonts w:eastAsia="Times New Roman" w:cs="Times New Roman"/>
          <w:sz w:val="20"/>
          <w:szCs w:val="20"/>
        </w:rPr>
        <w:t>-</w:t>
      </w:r>
      <w:r w:rsidRPr="00E51C88">
        <w:rPr>
          <w:rFonts w:eastAsia="Times New Roman" w:cs="Times New Roman"/>
          <w:sz w:val="20"/>
          <w:szCs w:val="20"/>
        </w:rPr>
        <w:t>INDHEATER1, EU</w:t>
      </w:r>
      <w:r w:rsidR="00307326">
        <w:rPr>
          <w:rFonts w:eastAsia="Times New Roman" w:cs="Times New Roman"/>
          <w:sz w:val="20"/>
          <w:szCs w:val="20"/>
        </w:rPr>
        <w:t>-</w:t>
      </w:r>
      <w:r w:rsidRPr="00E51C88">
        <w:rPr>
          <w:rFonts w:eastAsia="Times New Roman" w:cs="Times New Roman"/>
          <w:sz w:val="20"/>
          <w:szCs w:val="20"/>
        </w:rPr>
        <w:t>INDHEATER2, EU</w:t>
      </w:r>
      <w:r w:rsidR="00307326">
        <w:rPr>
          <w:rFonts w:eastAsia="Times New Roman" w:cs="Times New Roman"/>
          <w:sz w:val="20"/>
          <w:szCs w:val="20"/>
        </w:rPr>
        <w:t>-</w:t>
      </w:r>
      <w:r w:rsidRPr="00E51C88">
        <w:rPr>
          <w:rFonts w:eastAsia="Times New Roman" w:cs="Times New Roman"/>
          <w:sz w:val="20"/>
          <w:szCs w:val="20"/>
        </w:rPr>
        <w:t>INDHEATER3</w:t>
      </w:r>
    </w:p>
    <w:p w14:paraId="00A2502B" w14:textId="77777777" w:rsidR="00E51C88" w:rsidRPr="00E51C88" w:rsidRDefault="00E51C88" w:rsidP="00E51C88">
      <w:pPr>
        <w:spacing w:after="0" w:line="240" w:lineRule="auto"/>
        <w:jc w:val="both"/>
        <w:rPr>
          <w:rFonts w:eastAsia="Times New Roman" w:cs="Times New Roman"/>
          <w:sz w:val="20"/>
          <w:szCs w:val="20"/>
        </w:rPr>
      </w:pPr>
    </w:p>
    <w:p w14:paraId="6DEA33F8" w14:textId="77777777" w:rsidR="00E51C88" w:rsidRPr="00E51C88" w:rsidRDefault="00E51C88" w:rsidP="00E51C88">
      <w:pPr>
        <w:spacing w:after="0" w:line="240" w:lineRule="auto"/>
        <w:jc w:val="both"/>
        <w:rPr>
          <w:rFonts w:eastAsia="Times New Roman" w:cs="Times New Roman"/>
          <w:b/>
          <w:sz w:val="22"/>
          <w:szCs w:val="20"/>
        </w:rPr>
      </w:pPr>
      <w:r w:rsidRPr="00E51C88">
        <w:rPr>
          <w:rFonts w:eastAsia="Times New Roman" w:cs="Times New Roman"/>
          <w:b/>
          <w:sz w:val="22"/>
          <w:szCs w:val="20"/>
          <w:u w:val="single"/>
        </w:rPr>
        <w:t>POLLUTION CONTROL EQUIPMENT</w:t>
      </w:r>
    </w:p>
    <w:p w14:paraId="4CD8B3B2" w14:textId="77777777" w:rsidR="00E51C88" w:rsidRPr="00E51C88" w:rsidRDefault="00E51C88" w:rsidP="00E51C88">
      <w:pPr>
        <w:spacing w:after="0" w:line="240" w:lineRule="auto"/>
        <w:jc w:val="both"/>
        <w:rPr>
          <w:rFonts w:eastAsia="Times New Roman" w:cs="Times New Roman"/>
          <w:b/>
          <w:sz w:val="22"/>
          <w:szCs w:val="20"/>
        </w:rPr>
      </w:pPr>
    </w:p>
    <w:p w14:paraId="307289C2"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NA</w:t>
      </w:r>
    </w:p>
    <w:p w14:paraId="351BA601" w14:textId="77777777" w:rsidR="00E51C88" w:rsidRPr="00E51C88" w:rsidRDefault="00E51C88" w:rsidP="00E51C88">
      <w:pPr>
        <w:spacing w:after="0" w:line="240" w:lineRule="auto"/>
        <w:jc w:val="both"/>
        <w:rPr>
          <w:rFonts w:eastAsia="Times New Roman" w:cs="Times New Roman"/>
          <w:sz w:val="20"/>
          <w:szCs w:val="20"/>
        </w:rPr>
      </w:pPr>
    </w:p>
    <w:p w14:paraId="00BC35A1"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I.  </w:t>
      </w:r>
      <w:r w:rsidRPr="00E51C88">
        <w:rPr>
          <w:rFonts w:eastAsia="Times New Roman" w:cs="Times New Roman"/>
          <w:b/>
          <w:sz w:val="22"/>
          <w:szCs w:val="20"/>
          <w:u w:val="single"/>
        </w:rPr>
        <w:t>EMISSION LIMITS</w:t>
      </w:r>
    </w:p>
    <w:p w14:paraId="4F621CFB" w14:textId="77777777" w:rsidR="00E51C88" w:rsidRPr="00E51C88" w:rsidRDefault="00E51C88" w:rsidP="00E51C88">
      <w:pPr>
        <w:spacing w:after="0" w:line="240" w:lineRule="auto"/>
        <w:jc w:val="both"/>
        <w:rPr>
          <w:rFonts w:eastAsia="Times New Roman" w:cs="Times New Roman"/>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530"/>
        <w:gridCol w:w="1530"/>
      </w:tblGrid>
      <w:tr w:rsidR="00E51C88" w:rsidRPr="00E51C88" w14:paraId="00668620" w14:textId="77777777" w:rsidTr="0013771B">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01FEAB92"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2208AB93"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Limit</w:t>
            </w:r>
          </w:p>
        </w:tc>
        <w:tc>
          <w:tcPr>
            <w:tcW w:w="2245" w:type="dxa"/>
            <w:tcBorders>
              <w:top w:val="single" w:sz="4" w:space="0" w:color="auto"/>
              <w:left w:val="single" w:sz="4" w:space="0" w:color="auto"/>
              <w:bottom w:val="single" w:sz="4" w:space="0" w:color="auto"/>
              <w:right w:val="single" w:sz="4" w:space="0" w:color="auto"/>
            </w:tcBorders>
            <w:hideMark/>
          </w:tcPr>
          <w:p w14:paraId="41AAEE56"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Time Period/ Operating Scenario</w:t>
            </w:r>
          </w:p>
        </w:tc>
        <w:tc>
          <w:tcPr>
            <w:tcW w:w="1889" w:type="dxa"/>
            <w:tcBorders>
              <w:top w:val="single" w:sz="4" w:space="0" w:color="auto"/>
              <w:left w:val="single" w:sz="4" w:space="0" w:color="auto"/>
              <w:bottom w:val="single" w:sz="4" w:space="0" w:color="auto"/>
              <w:right w:val="single" w:sz="4" w:space="0" w:color="auto"/>
            </w:tcBorders>
            <w:hideMark/>
          </w:tcPr>
          <w:p w14:paraId="5586321B"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183D1FFC"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Monitoring/</w:t>
            </w:r>
          </w:p>
          <w:p w14:paraId="7C00C8C8"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45239060"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Underlying Applicable Requirements</w:t>
            </w:r>
          </w:p>
        </w:tc>
      </w:tr>
      <w:tr w:rsidR="00E51C88" w:rsidRPr="00E51C88" w14:paraId="64251E66" w14:textId="77777777" w:rsidTr="0013771B">
        <w:trPr>
          <w:cantSplit/>
        </w:trPr>
        <w:tc>
          <w:tcPr>
            <w:tcW w:w="1626" w:type="dxa"/>
            <w:tcBorders>
              <w:top w:val="single" w:sz="4" w:space="0" w:color="auto"/>
              <w:left w:val="single" w:sz="4" w:space="0" w:color="auto"/>
              <w:bottom w:val="single" w:sz="4" w:space="0" w:color="auto"/>
              <w:right w:val="single" w:sz="4" w:space="0" w:color="auto"/>
            </w:tcBorders>
            <w:hideMark/>
          </w:tcPr>
          <w:p w14:paraId="78342588" w14:textId="77777777"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1. NOx</w:t>
            </w:r>
          </w:p>
        </w:tc>
        <w:tc>
          <w:tcPr>
            <w:tcW w:w="1440" w:type="dxa"/>
            <w:tcBorders>
              <w:top w:val="single" w:sz="4" w:space="0" w:color="auto"/>
              <w:left w:val="single" w:sz="4" w:space="0" w:color="auto"/>
              <w:bottom w:val="single" w:sz="4" w:space="0" w:color="auto"/>
              <w:right w:val="single" w:sz="4" w:space="0" w:color="auto"/>
            </w:tcBorders>
            <w:hideMark/>
          </w:tcPr>
          <w:p w14:paraId="0390BD2F" w14:textId="7E7F4141"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7.1 t</w:t>
            </w:r>
            <w:r w:rsidR="00A641FA">
              <w:rPr>
                <w:rFonts w:eastAsia="Times New Roman" w:cs="Times New Roman"/>
                <w:sz w:val="20"/>
                <w:szCs w:val="20"/>
              </w:rPr>
              <w:t>py</w:t>
            </w:r>
            <w:r w:rsidRPr="00E51C88">
              <w:rPr>
                <w:rFonts w:eastAsia="Times New Roman" w:cs="Arial"/>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62B66FCA"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 xml:space="preserve">12-month rolling, as determined at the end of each calendar month  </w:t>
            </w:r>
          </w:p>
        </w:tc>
        <w:tc>
          <w:tcPr>
            <w:tcW w:w="1889" w:type="dxa"/>
            <w:tcBorders>
              <w:top w:val="single" w:sz="4" w:space="0" w:color="auto"/>
              <w:left w:val="single" w:sz="4" w:space="0" w:color="auto"/>
              <w:bottom w:val="single" w:sz="4" w:space="0" w:color="auto"/>
              <w:right w:val="single" w:sz="4" w:space="0" w:color="auto"/>
            </w:tcBorders>
            <w:hideMark/>
          </w:tcPr>
          <w:p w14:paraId="0BEB8FAC" w14:textId="6DCE6E8B"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FG</w:t>
            </w:r>
            <w:r w:rsidR="00307326">
              <w:rPr>
                <w:rFonts w:eastAsia="Times New Roman" w:cs="Times New Roman"/>
                <w:sz w:val="20"/>
                <w:szCs w:val="20"/>
              </w:rPr>
              <w:t>-</w:t>
            </w:r>
            <w:r w:rsidRPr="00E51C88">
              <w:rPr>
                <w:rFonts w:eastAsia="Times New Roman" w:cs="Times New Roman"/>
                <w:sz w:val="20"/>
                <w:szCs w:val="20"/>
              </w:rPr>
              <w:t>INDHEATERS1</w:t>
            </w:r>
          </w:p>
        </w:tc>
        <w:tc>
          <w:tcPr>
            <w:tcW w:w="1530" w:type="dxa"/>
            <w:tcBorders>
              <w:top w:val="single" w:sz="4" w:space="0" w:color="auto"/>
              <w:left w:val="single" w:sz="4" w:space="0" w:color="auto"/>
              <w:bottom w:val="single" w:sz="4" w:space="0" w:color="auto"/>
              <w:right w:val="single" w:sz="4" w:space="0" w:color="auto"/>
            </w:tcBorders>
            <w:hideMark/>
          </w:tcPr>
          <w:p w14:paraId="66F3738D" w14:textId="45351110"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 VI.</w:t>
            </w:r>
            <w:r w:rsidR="002F4B04">
              <w:rPr>
                <w:rFonts w:eastAsia="Times New Roman" w:cs="Times New Roman"/>
                <w:sz w:val="20"/>
                <w:szCs w:val="20"/>
              </w:rPr>
              <w:t>3</w:t>
            </w:r>
          </w:p>
        </w:tc>
        <w:tc>
          <w:tcPr>
            <w:tcW w:w="1530" w:type="dxa"/>
            <w:tcBorders>
              <w:top w:val="single" w:sz="4" w:space="0" w:color="auto"/>
              <w:left w:val="single" w:sz="4" w:space="0" w:color="auto"/>
              <w:bottom w:val="single" w:sz="4" w:space="0" w:color="auto"/>
              <w:right w:val="single" w:sz="4" w:space="0" w:color="auto"/>
            </w:tcBorders>
            <w:hideMark/>
          </w:tcPr>
          <w:p w14:paraId="24A4DFA9"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336.1205(1)</w:t>
            </w:r>
          </w:p>
        </w:tc>
      </w:tr>
      <w:tr w:rsidR="00E51C88" w:rsidRPr="00E51C88" w14:paraId="02F099DF" w14:textId="77777777" w:rsidTr="0013771B">
        <w:trPr>
          <w:cantSplit/>
        </w:trPr>
        <w:tc>
          <w:tcPr>
            <w:tcW w:w="1626" w:type="dxa"/>
            <w:tcBorders>
              <w:top w:val="single" w:sz="4" w:space="0" w:color="auto"/>
              <w:left w:val="single" w:sz="4" w:space="0" w:color="auto"/>
              <w:bottom w:val="single" w:sz="4" w:space="0" w:color="auto"/>
              <w:right w:val="single" w:sz="4" w:space="0" w:color="auto"/>
            </w:tcBorders>
            <w:hideMark/>
          </w:tcPr>
          <w:p w14:paraId="7F0C1E3F" w14:textId="77777777"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2. CO</w:t>
            </w:r>
          </w:p>
        </w:tc>
        <w:tc>
          <w:tcPr>
            <w:tcW w:w="1440" w:type="dxa"/>
            <w:tcBorders>
              <w:top w:val="single" w:sz="4" w:space="0" w:color="auto"/>
              <w:left w:val="single" w:sz="4" w:space="0" w:color="auto"/>
              <w:bottom w:val="single" w:sz="4" w:space="0" w:color="auto"/>
              <w:right w:val="single" w:sz="4" w:space="0" w:color="auto"/>
            </w:tcBorders>
            <w:hideMark/>
          </w:tcPr>
          <w:p w14:paraId="0EF14602" w14:textId="64D66551"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4.4 t</w:t>
            </w:r>
            <w:r w:rsidR="00A641FA">
              <w:rPr>
                <w:rFonts w:eastAsia="Times New Roman" w:cs="Times New Roman"/>
                <w:sz w:val="20"/>
                <w:szCs w:val="20"/>
              </w:rPr>
              <w:t>py</w:t>
            </w:r>
            <w:r w:rsidRPr="00E51C88">
              <w:rPr>
                <w:rFonts w:eastAsia="Times New Roman" w:cs="Arial"/>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59177C96"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 xml:space="preserve">12-month rolling, as determined at the end of each calendar month  </w:t>
            </w:r>
          </w:p>
        </w:tc>
        <w:tc>
          <w:tcPr>
            <w:tcW w:w="1889" w:type="dxa"/>
            <w:tcBorders>
              <w:top w:val="single" w:sz="4" w:space="0" w:color="auto"/>
              <w:left w:val="single" w:sz="4" w:space="0" w:color="auto"/>
              <w:bottom w:val="single" w:sz="4" w:space="0" w:color="auto"/>
              <w:right w:val="single" w:sz="4" w:space="0" w:color="auto"/>
            </w:tcBorders>
            <w:hideMark/>
          </w:tcPr>
          <w:p w14:paraId="751379BB" w14:textId="2373C0A9"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FG</w:t>
            </w:r>
            <w:r w:rsidR="00307326">
              <w:rPr>
                <w:rFonts w:eastAsia="Times New Roman" w:cs="Times New Roman"/>
                <w:sz w:val="20"/>
                <w:szCs w:val="20"/>
              </w:rPr>
              <w:t>-</w:t>
            </w:r>
            <w:r w:rsidRPr="00E51C88">
              <w:rPr>
                <w:rFonts w:eastAsia="Times New Roman" w:cs="Times New Roman"/>
                <w:sz w:val="20"/>
                <w:szCs w:val="20"/>
              </w:rPr>
              <w:t>INDHEATERS1</w:t>
            </w:r>
          </w:p>
        </w:tc>
        <w:tc>
          <w:tcPr>
            <w:tcW w:w="1530" w:type="dxa"/>
            <w:tcBorders>
              <w:top w:val="single" w:sz="4" w:space="0" w:color="auto"/>
              <w:left w:val="single" w:sz="4" w:space="0" w:color="auto"/>
              <w:bottom w:val="single" w:sz="4" w:space="0" w:color="auto"/>
              <w:right w:val="single" w:sz="4" w:space="0" w:color="auto"/>
            </w:tcBorders>
            <w:hideMark/>
          </w:tcPr>
          <w:p w14:paraId="0731E2B7" w14:textId="38235550"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 VI.</w:t>
            </w:r>
            <w:r w:rsidR="002F4B04">
              <w:rPr>
                <w:rFonts w:eastAsia="Times New Roman" w:cs="Times New Roman"/>
                <w:sz w:val="20"/>
                <w:szCs w:val="20"/>
              </w:rPr>
              <w:t>3</w:t>
            </w:r>
          </w:p>
        </w:tc>
        <w:tc>
          <w:tcPr>
            <w:tcW w:w="1530" w:type="dxa"/>
            <w:tcBorders>
              <w:top w:val="single" w:sz="4" w:space="0" w:color="auto"/>
              <w:left w:val="single" w:sz="4" w:space="0" w:color="auto"/>
              <w:bottom w:val="single" w:sz="4" w:space="0" w:color="auto"/>
              <w:right w:val="single" w:sz="4" w:space="0" w:color="auto"/>
            </w:tcBorders>
            <w:hideMark/>
          </w:tcPr>
          <w:p w14:paraId="1FD329A0"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336.1205(1)</w:t>
            </w:r>
          </w:p>
        </w:tc>
      </w:tr>
    </w:tbl>
    <w:p w14:paraId="634BC312" w14:textId="77777777" w:rsidR="00E51C88" w:rsidRPr="00E51C88" w:rsidRDefault="00E51C88" w:rsidP="00E51C88">
      <w:pPr>
        <w:spacing w:after="0" w:line="240" w:lineRule="auto"/>
        <w:jc w:val="both"/>
        <w:rPr>
          <w:rFonts w:eastAsia="Times New Roman" w:cs="Times New Roman"/>
          <w:sz w:val="20"/>
          <w:szCs w:val="20"/>
        </w:rPr>
      </w:pPr>
    </w:p>
    <w:p w14:paraId="6C87792F" w14:textId="77777777" w:rsidR="00E51C88" w:rsidRPr="00E51C88" w:rsidRDefault="00E51C88" w:rsidP="00E51C88">
      <w:pPr>
        <w:spacing w:after="0" w:line="240" w:lineRule="auto"/>
        <w:jc w:val="both"/>
        <w:rPr>
          <w:rFonts w:eastAsia="Times New Roman" w:cs="Times New Roman"/>
          <w:sz w:val="20"/>
          <w:szCs w:val="20"/>
          <w:u w:val="single"/>
        </w:rPr>
      </w:pPr>
      <w:r w:rsidRPr="00E51C88">
        <w:rPr>
          <w:rFonts w:eastAsia="Times New Roman" w:cs="Times New Roman"/>
          <w:b/>
          <w:sz w:val="22"/>
          <w:szCs w:val="20"/>
        </w:rPr>
        <w:t xml:space="preserve">II.  </w:t>
      </w:r>
      <w:r w:rsidRPr="00E51C88">
        <w:rPr>
          <w:rFonts w:eastAsia="Times New Roman" w:cs="Times New Roman"/>
          <w:b/>
          <w:sz w:val="22"/>
          <w:szCs w:val="20"/>
          <w:u w:val="single"/>
        </w:rPr>
        <w:t>MATERIAL LIMITS</w:t>
      </w:r>
    </w:p>
    <w:p w14:paraId="2440E348" w14:textId="77777777" w:rsidR="00E51C88" w:rsidRPr="00E51C88" w:rsidRDefault="00E51C88" w:rsidP="00E51C88">
      <w:pPr>
        <w:spacing w:after="0" w:line="240" w:lineRule="auto"/>
        <w:jc w:val="both"/>
        <w:rPr>
          <w:rFonts w:eastAsia="Times New Roman" w:cs="Times New Roman"/>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530"/>
        <w:gridCol w:w="1530"/>
      </w:tblGrid>
      <w:tr w:rsidR="00E51C88" w:rsidRPr="00E51C88" w14:paraId="706D350E" w14:textId="77777777" w:rsidTr="0013771B">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685C0783"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Material</w:t>
            </w:r>
          </w:p>
        </w:tc>
        <w:tc>
          <w:tcPr>
            <w:tcW w:w="1440" w:type="dxa"/>
            <w:tcBorders>
              <w:top w:val="single" w:sz="4" w:space="0" w:color="auto"/>
              <w:left w:val="single" w:sz="4" w:space="0" w:color="auto"/>
              <w:bottom w:val="single" w:sz="4" w:space="0" w:color="auto"/>
              <w:right w:val="single" w:sz="4" w:space="0" w:color="auto"/>
            </w:tcBorders>
            <w:hideMark/>
          </w:tcPr>
          <w:p w14:paraId="2D991BEF"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Limit</w:t>
            </w:r>
          </w:p>
        </w:tc>
        <w:tc>
          <w:tcPr>
            <w:tcW w:w="2245" w:type="dxa"/>
            <w:tcBorders>
              <w:top w:val="single" w:sz="4" w:space="0" w:color="auto"/>
              <w:left w:val="single" w:sz="4" w:space="0" w:color="auto"/>
              <w:bottom w:val="single" w:sz="4" w:space="0" w:color="auto"/>
              <w:right w:val="single" w:sz="4" w:space="0" w:color="auto"/>
            </w:tcBorders>
            <w:hideMark/>
          </w:tcPr>
          <w:p w14:paraId="65D17684"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Time Period/ Operating Scenario</w:t>
            </w:r>
          </w:p>
        </w:tc>
        <w:tc>
          <w:tcPr>
            <w:tcW w:w="1889" w:type="dxa"/>
            <w:tcBorders>
              <w:top w:val="single" w:sz="4" w:space="0" w:color="auto"/>
              <w:left w:val="single" w:sz="4" w:space="0" w:color="auto"/>
              <w:bottom w:val="single" w:sz="4" w:space="0" w:color="auto"/>
              <w:right w:val="single" w:sz="4" w:space="0" w:color="auto"/>
            </w:tcBorders>
            <w:hideMark/>
          </w:tcPr>
          <w:p w14:paraId="2FBC85DD"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6E6835F1"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Monitoring/</w:t>
            </w:r>
          </w:p>
          <w:p w14:paraId="2EEA4368"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6C28B323"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Underlying Applicable Requirements</w:t>
            </w:r>
          </w:p>
        </w:tc>
      </w:tr>
      <w:tr w:rsidR="00E51C88" w:rsidRPr="00E51C88" w14:paraId="7F742336" w14:textId="77777777" w:rsidTr="0013771B">
        <w:trPr>
          <w:cantSplit/>
        </w:trPr>
        <w:tc>
          <w:tcPr>
            <w:tcW w:w="1626" w:type="dxa"/>
            <w:tcBorders>
              <w:top w:val="single" w:sz="4" w:space="0" w:color="auto"/>
              <w:left w:val="single" w:sz="4" w:space="0" w:color="auto"/>
              <w:bottom w:val="single" w:sz="4" w:space="0" w:color="auto"/>
              <w:right w:val="single" w:sz="4" w:space="0" w:color="auto"/>
            </w:tcBorders>
          </w:tcPr>
          <w:p w14:paraId="2899574B" w14:textId="77777777"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1. Natural Gas</w:t>
            </w:r>
          </w:p>
          <w:p w14:paraId="1DB69FCE" w14:textId="77777777" w:rsidR="00E51C88" w:rsidRPr="00E51C88" w:rsidRDefault="00E51C88" w:rsidP="00E51C88">
            <w:pPr>
              <w:spacing w:after="0" w:line="240" w:lineRule="auto"/>
              <w:rPr>
                <w:rFonts w:eastAsia="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021D6739"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100 million cubic feet</w:t>
            </w:r>
            <w:r w:rsidRPr="00E51C88">
              <w:rPr>
                <w:rFonts w:eastAsia="Times New Roman" w:cs="Arial"/>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3D0DB0D3"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 xml:space="preserve">12-month rolling, as determined at the end of each calendar month  </w:t>
            </w:r>
          </w:p>
        </w:tc>
        <w:tc>
          <w:tcPr>
            <w:tcW w:w="1889" w:type="dxa"/>
            <w:tcBorders>
              <w:top w:val="single" w:sz="4" w:space="0" w:color="auto"/>
              <w:left w:val="single" w:sz="4" w:space="0" w:color="auto"/>
              <w:bottom w:val="single" w:sz="4" w:space="0" w:color="auto"/>
              <w:right w:val="single" w:sz="4" w:space="0" w:color="auto"/>
            </w:tcBorders>
            <w:hideMark/>
          </w:tcPr>
          <w:p w14:paraId="5145748E" w14:textId="2AB2D81B" w:rsidR="00E51C88" w:rsidRPr="00E51C88" w:rsidRDefault="00E51C88" w:rsidP="00E51C88">
            <w:pPr>
              <w:spacing w:after="0" w:line="240" w:lineRule="auto"/>
              <w:jc w:val="center"/>
              <w:rPr>
                <w:rFonts w:eastAsia="Times New Roman" w:cs="Times New Roman"/>
                <w:sz w:val="20"/>
                <w:szCs w:val="20"/>
              </w:rPr>
            </w:pPr>
            <w:bookmarkStart w:id="114" w:name="_Hlk126915723"/>
            <w:r w:rsidRPr="00E51C88">
              <w:rPr>
                <w:rFonts w:eastAsia="Times New Roman" w:cs="Times New Roman"/>
                <w:sz w:val="20"/>
                <w:szCs w:val="20"/>
              </w:rPr>
              <w:t>FG</w:t>
            </w:r>
            <w:r w:rsidR="00307326">
              <w:rPr>
                <w:rFonts w:eastAsia="Times New Roman" w:cs="Times New Roman"/>
                <w:sz w:val="20"/>
                <w:szCs w:val="20"/>
              </w:rPr>
              <w:t>-</w:t>
            </w:r>
            <w:r w:rsidRPr="00E51C88">
              <w:rPr>
                <w:rFonts w:eastAsia="Times New Roman" w:cs="Times New Roman"/>
                <w:sz w:val="20"/>
                <w:szCs w:val="20"/>
              </w:rPr>
              <w:t>INDHEATERS1</w:t>
            </w:r>
            <w:bookmarkEnd w:id="114"/>
          </w:p>
        </w:tc>
        <w:tc>
          <w:tcPr>
            <w:tcW w:w="1530" w:type="dxa"/>
            <w:tcBorders>
              <w:top w:val="single" w:sz="4" w:space="0" w:color="auto"/>
              <w:left w:val="single" w:sz="4" w:space="0" w:color="auto"/>
              <w:bottom w:val="single" w:sz="4" w:space="0" w:color="auto"/>
              <w:right w:val="single" w:sz="4" w:space="0" w:color="auto"/>
            </w:tcBorders>
            <w:hideMark/>
          </w:tcPr>
          <w:p w14:paraId="70955DA0" w14:textId="3912F819"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 VI.</w:t>
            </w:r>
            <w:r w:rsidR="002F4B04">
              <w:rPr>
                <w:rFonts w:eastAsia="Times New Roman" w:cs="Times New Roman"/>
                <w:sz w:val="20"/>
                <w:szCs w:val="20"/>
              </w:rPr>
              <w:t>2</w:t>
            </w:r>
          </w:p>
        </w:tc>
        <w:tc>
          <w:tcPr>
            <w:tcW w:w="1530" w:type="dxa"/>
            <w:tcBorders>
              <w:top w:val="single" w:sz="4" w:space="0" w:color="auto"/>
              <w:left w:val="single" w:sz="4" w:space="0" w:color="auto"/>
              <w:bottom w:val="single" w:sz="4" w:space="0" w:color="auto"/>
              <w:right w:val="single" w:sz="4" w:space="0" w:color="auto"/>
            </w:tcBorders>
            <w:hideMark/>
          </w:tcPr>
          <w:p w14:paraId="2D35AE80"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336.1205(1)</w:t>
            </w:r>
          </w:p>
        </w:tc>
      </w:tr>
    </w:tbl>
    <w:p w14:paraId="2577D018" w14:textId="77777777" w:rsidR="00E51C88" w:rsidRPr="00E51C88" w:rsidRDefault="00E51C88" w:rsidP="00E51C88">
      <w:pPr>
        <w:spacing w:after="0" w:line="240" w:lineRule="auto"/>
        <w:jc w:val="both"/>
        <w:rPr>
          <w:rFonts w:eastAsia="Times New Roman" w:cs="Times New Roman"/>
          <w:sz w:val="20"/>
          <w:szCs w:val="20"/>
        </w:rPr>
      </w:pPr>
    </w:p>
    <w:p w14:paraId="0076FDC4" w14:textId="77777777" w:rsidR="00E51C88" w:rsidRPr="00E51C88" w:rsidRDefault="00E51C88" w:rsidP="00E51C88">
      <w:pPr>
        <w:spacing w:after="0" w:line="240" w:lineRule="auto"/>
        <w:jc w:val="both"/>
        <w:rPr>
          <w:rFonts w:eastAsia="Times New Roman" w:cs="Times New Roman"/>
          <w:b/>
          <w:sz w:val="22"/>
          <w:szCs w:val="20"/>
          <w:u w:val="single"/>
        </w:rPr>
      </w:pPr>
      <w:r w:rsidRPr="00E51C88">
        <w:rPr>
          <w:rFonts w:eastAsia="Times New Roman" w:cs="Times New Roman"/>
          <w:b/>
          <w:sz w:val="22"/>
          <w:szCs w:val="20"/>
        </w:rPr>
        <w:t xml:space="preserve">III.  </w:t>
      </w:r>
      <w:r w:rsidRPr="00E51C88">
        <w:rPr>
          <w:rFonts w:eastAsia="Times New Roman" w:cs="Times New Roman"/>
          <w:b/>
          <w:sz w:val="22"/>
          <w:szCs w:val="20"/>
          <w:u w:val="single"/>
        </w:rPr>
        <w:t xml:space="preserve">PROCESS/OPERATIONAL RESTRICTIONS </w:t>
      </w:r>
    </w:p>
    <w:p w14:paraId="6FF201E5" w14:textId="77777777" w:rsidR="00E51C88" w:rsidRPr="00E51C88" w:rsidRDefault="00E51C88" w:rsidP="00E51C88">
      <w:pPr>
        <w:spacing w:after="0" w:line="240" w:lineRule="auto"/>
        <w:jc w:val="both"/>
        <w:rPr>
          <w:rFonts w:eastAsia="Times New Roman" w:cs="Times New Roman"/>
          <w:sz w:val="20"/>
          <w:szCs w:val="20"/>
        </w:rPr>
      </w:pPr>
    </w:p>
    <w:p w14:paraId="4F48FF08" w14:textId="2680E599" w:rsidR="00E51C88" w:rsidRDefault="00D05A80" w:rsidP="00E51C88">
      <w:pPr>
        <w:spacing w:after="0" w:line="240" w:lineRule="auto"/>
        <w:jc w:val="both"/>
        <w:rPr>
          <w:rFonts w:eastAsia="Times New Roman" w:cs="Times New Roman"/>
          <w:sz w:val="20"/>
          <w:szCs w:val="20"/>
        </w:rPr>
      </w:pPr>
      <w:r>
        <w:rPr>
          <w:rFonts w:eastAsia="Times New Roman" w:cs="Times New Roman"/>
          <w:sz w:val="20"/>
          <w:szCs w:val="20"/>
        </w:rPr>
        <w:t>NA</w:t>
      </w:r>
    </w:p>
    <w:p w14:paraId="39F4F44D" w14:textId="77777777" w:rsidR="00D05A80" w:rsidRPr="00E51C88" w:rsidRDefault="00D05A80" w:rsidP="00E51C88">
      <w:pPr>
        <w:spacing w:after="0" w:line="240" w:lineRule="auto"/>
        <w:jc w:val="both"/>
        <w:rPr>
          <w:rFonts w:eastAsia="Times New Roman" w:cs="Arial"/>
          <w:b/>
          <w:sz w:val="20"/>
          <w:szCs w:val="20"/>
        </w:rPr>
      </w:pPr>
    </w:p>
    <w:p w14:paraId="3E6CA2C8"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IV.  </w:t>
      </w:r>
      <w:r w:rsidRPr="00E51C88">
        <w:rPr>
          <w:rFonts w:eastAsia="Times New Roman" w:cs="Times New Roman"/>
          <w:b/>
          <w:sz w:val="22"/>
          <w:szCs w:val="20"/>
          <w:u w:val="single"/>
        </w:rPr>
        <w:t>DESIGN/EQUIPMENT PARAMETERS</w:t>
      </w:r>
    </w:p>
    <w:p w14:paraId="68ADBA6E" w14:textId="77777777" w:rsidR="00E51C88" w:rsidRPr="00E51C88" w:rsidRDefault="00E51C88" w:rsidP="00E51C88">
      <w:pPr>
        <w:spacing w:after="0" w:line="240" w:lineRule="auto"/>
        <w:jc w:val="both"/>
        <w:rPr>
          <w:rFonts w:eastAsia="Times New Roman" w:cs="Times New Roman"/>
          <w:sz w:val="20"/>
          <w:szCs w:val="20"/>
        </w:rPr>
      </w:pPr>
    </w:p>
    <w:p w14:paraId="6BD5FDC0"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NA</w:t>
      </w:r>
    </w:p>
    <w:p w14:paraId="0B74AF41" w14:textId="77777777" w:rsidR="00E51C88" w:rsidRPr="00E51C88" w:rsidRDefault="00E51C88" w:rsidP="00E51C88">
      <w:pPr>
        <w:spacing w:after="0" w:line="240" w:lineRule="auto"/>
        <w:jc w:val="both"/>
        <w:rPr>
          <w:rFonts w:eastAsia="Times New Roman" w:cs="Times New Roman"/>
          <w:sz w:val="20"/>
          <w:szCs w:val="20"/>
        </w:rPr>
      </w:pPr>
    </w:p>
    <w:p w14:paraId="167417DF" w14:textId="77777777" w:rsidR="00E51C88" w:rsidRPr="00E51C88" w:rsidRDefault="00E51C88" w:rsidP="00E51C88">
      <w:pPr>
        <w:spacing w:after="0" w:line="240" w:lineRule="auto"/>
        <w:jc w:val="both"/>
        <w:rPr>
          <w:rFonts w:eastAsia="Times New Roman" w:cs="Times New Roman"/>
          <w:sz w:val="20"/>
          <w:szCs w:val="20"/>
          <w:u w:val="single"/>
        </w:rPr>
      </w:pPr>
      <w:r w:rsidRPr="00E51C88">
        <w:rPr>
          <w:rFonts w:eastAsia="Times New Roman" w:cs="Times New Roman"/>
          <w:b/>
          <w:sz w:val="22"/>
          <w:szCs w:val="20"/>
        </w:rPr>
        <w:t xml:space="preserve">V.  </w:t>
      </w:r>
      <w:r w:rsidRPr="00E51C88">
        <w:rPr>
          <w:rFonts w:eastAsia="Times New Roman" w:cs="Times New Roman"/>
          <w:b/>
          <w:sz w:val="22"/>
          <w:szCs w:val="20"/>
          <w:u w:val="single"/>
        </w:rPr>
        <w:t>TESTING/SAMPLING</w:t>
      </w:r>
    </w:p>
    <w:p w14:paraId="7EC495E2"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 xml:space="preserve">Records shall be maintained on file for a period of five years.  </w:t>
      </w:r>
      <w:r w:rsidRPr="00E51C88">
        <w:rPr>
          <w:rFonts w:eastAsia="Times New Roman" w:cs="Times New Roman"/>
          <w:b/>
          <w:sz w:val="20"/>
          <w:szCs w:val="20"/>
        </w:rPr>
        <w:t>(R 336.1213(3)(b)(ii))</w:t>
      </w:r>
    </w:p>
    <w:p w14:paraId="56B6F111" w14:textId="77777777" w:rsidR="00E51C88" w:rsidRPr="00E51C88" w:rsidRDefault="00E51C88" w:rsidP="00E51C88">
      <w:pPr>
        <w:spacing w:after="0" w:line="240" w:lineRule="auto"/>
        <w:jc w:val="both"/>
        <w:rPr>
          <w:rFonts w:eastAsia="Times New Roman" w:cs="Times New Roman"/>
          <w:sz w:val="20"/>
          <w:szCs w:val="20"/>
        </w:rPr>
      </w:pPr>
    </w:p>
    <w:p w14:paraId="434AFDA8"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NA</w:t>
      </w:r>
    </w:p>
    <w:p w14:paraId="10220B7E" w14:textId="2AF67FB4" w:rsidR="00E51C88" w:rsidRPr="00E51C88" w:rsidRDefault="00E51C88" w:rsidP="00E51C88">
      <w:pPr>
        <w:spacing w:after="0" w:line="240" w:lineRule="auto"/>
        <w:jc w:val="both"/>
        <w:rPr>
          <w:rFonts w:eastAsia="Times New Roman" w:cs="Times New Roman"/>
          <w:sz w:val="20"/>
          <w:szCs w:val="20"/>
        </w:rPr>
      </w:pPr>
    </w:p>
    <w:p w14:paraId="051F977A"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2"/>
          <w:szCs w:val="20"/>
        </w:rPr>
        <w:t xml:space="preserve">VI.  </w:t>
      </w:r>
      <w:r w:rsidRPr="00E51C88">
        <w:rPr>
          <w:rFonts w:eastAsia="Times New Roman" w:cs="Times New Roman"/>
          <w:b/>
          <w:sz w:val="22"/>
          <w:szCs w:val="20"/>
          <w:u w:val="single"/>
        </w:rPr>
        <w:t>MONITORING/RECORDKEEPING</w:t>
      </w:r>
    </w:p>
    <w:p w14:paraId="2802C75D"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 xml:space="preserve">Records shall be maintained on file for a period of five years.  </w:t>
      </w:r>
      <w:r w:rsidRPr="00E51C88">
        <w:rPr>
          <w:rFonts w:eastAsia="Times New Roman" w:cs="Times New Roman"/>
          <w:b/>
          <w:sz w:val="20"/>
          <w:szCs w:val="20"/>
        </w:rPr>
        <w:t>(R 336.1213(3)(b)(ii))</w:t>
      </w:r>
    </w:p>
    <w:p w14:paraId="0DA6FC6D" w14:textId="77777777" w:rsidR="00E51C88" w:rsidRPr="00E51C88" w:rsidRDefault="00E51C88" w:rsidP="00E51C88">
      <w:pPr>
        <w:spacing w:after="0" w:line="240" w:lineRule="auto"/>
        <w:jc w:val="both"/>
        <w:rPr>
          <w:rFonts w:eastAsia="Times New Roman" w:cs="Times New Roman"/>
          <w:sz w:val="20"/>
          <w:szCs w:val="20"/>
        </w:rPr>
      </w:pPr>
    </w:p>
    <w:p w14:paraId="69FBD3C5" w14:textId="05DD6D09" w:rsidR="00045A71" w:rsidRPr="00DA7843" w:rsidRDefault="00045A71" w:rsidP="004C7961">
      <w:pPr>
        <w:numPr>
          <w:ilvl w:val="0"/>
          <w:numId w:val="39"/>
        </w:numPr>
        <w:tabs>
          <w:tab w:val="clear" w:pos="360"/>
          <w:tab w:val="num" w:pos="450"/>
        </w:tabs>
        <w:spacing w:after="0" w:line="240" w:lineRule="auto"/>
        <w:ind w:left="450" w:hanging="450"/>
        <w:jc w:val="both"/>
        <w:rPr>
          <w:rFonts w:eastAsia="Times New Roman" w:cs="Times New Roman"/>
          <w:sz w:val="20"/>
          <w:szCs w:val="20"/>
        </w:rPr>
      </w:pPr>
      <w:r w:rsidRPr="00E51C88">
        <w:rPr>
          <w:rFonts w:eastAsia="Times New Roman" w:cs="Times New Roman"/>
          <w:sz w:val="20"/>
          <w:szCs w:val="20"/>
        </w:rPr>
        <w:t xml:space="preserve">The permittee shall keep </w:t>
      </w:r>
      <w:r>
        <w:rPr>
          <w:rFonts w:eastAsia="Times New Roman" w:cs="Times New Roman"/>
          <w:sz w:val="20"/>
          <w:szCs w:val="20"/>
        </w:rPr>
        <w:t>a</w:t>
      </w:r>
      <w:r w:rsidRPr="001C2D79">
        <w:rPr>
          <w:rFonts w:eastAsia="Times New Roman" w:cs="Times New Roman"/>
          <w:sz w:val="20"/>
          <w:szCs w:val="20"/>
        </w:rPr>
        <w:t xml:space="preserve"> record of the gas usage per calendar month for </w:t>
      </w:r>
      <w:r w:rsidR="00D30B57">
        <w:rPr>
          <w:rFonts w:eastAsia="Times New Roman" w:cs="Times New Roman"/>
          <w:sz w:val="20"/>
          <w:szCs w:val="20"/>
        </w:rPr>
        <w:t>each</w:t>
      </w:r>
      <w:r w:rsidR="007819D9">
        <w:rPr>
          <w:rFonts w:eastAsia="Times New Roman" w:cs="Times New Roman"/>
          <w:sz w:val="20"/>
          <w:szCs w:val="20"/>
        </w:rPr>
        <w:t xml:space="preserve"> indirect fired line heater </w:t>
      </w:r>
      <w:r w:rsidR="00D30B57">
        <w:rPr>
          <w:rFonts w:eastAsia="Times New Roman" w:cs="Times New Roman"/>
          <w:sz w:val="20"/>
          <w:szCs w:val="20"/>
        </w:rPr>
        <w:t>in FG</w:t>
      </w:r>
      <w:r w:rsidR="00706BE6">
        <w:rPr>
          <w:rFonts w:eastAsia="Times New Roman" w:cs="Times New Roman"/>
          <w:sz w:val="20"/>
          <w:szCs w:val="20"/>
        </w:rPr>
        <w:t>-</w:t>
      </w:r>
      <w:r w:rsidR="00D30B57">
        <w:rPr>
          <w:rFonts w:eastAsia="Times New Roman" w:cs="Times New Roman"/>
          <w:sz w:val="20"/>
          <w:szCs w:val="20"/>
        </w:rPr>
        <w:t>INDHEATERS1</w:t>
      </w:r>
      <w:r w:rsidRPr="00962ECF">
        <w:t xml:space="preserve"> </w:t>
      </w:r>
      <w:r w:rsidRPr="00962ECF">
        <w:rPr>
          <w:rFonts w:eastAsia="Times New Roman" w:cs="Times New Roman"/>
          <w:sz w:val="20"/>
          <w:szCs w:val="20"/>
        </w:rPr>
        <w:t>on file for a period of at least five years and made available to the Air Quality Division upon request</w:t>
      </w:r>
      <w:r w:rsidR="00DA7843">
        <w:rPr>
          <w:rFonts w:eastAsia="Times New Roman" w:cs="Times New Roman"/>
          <w:sz w:val="20"/>
          <w:szCs w:val="20"/>
        </w:rPr>
        <w:t>.</w:t>
      </w:r>
      <w:r w:rsidR="00FB00B4">
        <w:rPr>
          <w:rFonts w:eastAsia="Times New Roman" w:cs="Arial"/>
          <w:sz w:val="20"/>
          <w:szCs w:val="20"/>
          <w:vertAlign w:val="superscript"/>
        </w:rPr>
        <w:t>2</w:t>
      </w:r>
      <w:r w:rsidR="00DA7843">
        <w:rPr>
          <w:rFonts w:eastAsia="Times New Roman" w:cs="Times New Roman"/>
          <w:sz w:val="20"/>
          <w:szCs w:val="20"/>
        </w:rPr>
        <w:t xml:space="preserve"> </w:t>
      </w:r>
      <w:r w:rsidR="004C7961">
        <w:rPr>
          <w:rFonts w:eastAsia="Times New Roman" w:cs="Times New Roman"/>
          <w:sz w:val="20"/>
          <w:szCs w:val="20"/>
        </w:rPr>
        <w:t xml:space="preserve"> </w:t>
      </w:r>
      <w:r w:rsidR="00DA7843">
        <w:rPr>
          <w:rFonts w:eastAsia="Times New Roman" w:cs="Times New Roman"/>
          <w:b/>
          <w:bCs/>
          <w:sz w:val="20"/>
          <w:szCs w:val="20"/>
        </w:rPr>
        <w:t>(R 336.1205(1)</w:t>
      </w:r>
    </w:p>
    <w:p w14:paraId="06A67BE3" w14:textId="73613D92" w:rsidR="001469BF" w:rsidRPr="00486C7F" w:rsidRDefault="00762E1F" w:rsidP="004C7961">
      <w:pPr>
        <w:pStyle w:val="ListParagraph"/>
        <w:numPr>
          <w:ilvl w:val="0"/>
          <w:numId w:val="39"/>
        </w:numPr>
        <w:jc w:val="both"/>
        <w:rPr>
          <w:sz w:val="20"/>
        </w:rPr>
      </w:pPr>
      <w:r w:rsidRPr="00762E1F">
        <w:rPr>
          <w:sz w:val="20"/>
        </w:rPr>
        <w:lastRenderedPageBreak/>
        <w:t xml:space="preserve">The permittee shall calculate and keep, in a format acceptable to the AQD District Supervisor, records of the 12-month rolling </w:t>
      </w:r>
      <w:r w:rsidR="001469BF" w:rsidRPr="00486C7F">
        <w:rPr>
          <w:sz w:val="20"/>
        </w:rPr>
        <w:t xml:space="preserve">the gas usage for </w:t>
      </w:r>
      <w:r w:rsidR="00706BE6" w:rsidRPr="00706BE6">
        <w:rPr>
          <w:sz w:val="20"/>
        </w:rPr>
        <w:t>FG-INDHEATERS1</w:t>
      </w:r>
      <w:r w:rsidR="001469BF" w:rsidRPr="00486C7F">
        <w:rPr>
          <w:sz w:val="20"/>
        </w:rPr>
        <w:t xml:space="preserve">.  </w:t>
      </w:r>
      <w:r w:rsidR="001469BF" w:rsidRPr="00F94445">
        <w:rPr>
          <w:b/>
          <w:bCs/>
          <w:sz w:val="20"/>
        </w:rPr>
        <w:t>(R 336.1213(3))</w:t>
      </w:r>
    </w:p>
    <w:p w14:paraId="0618C924" w14:textId="77777777" w:rsidR="00E51C88" w:rsidRPr="00E51C88" w:rsidRDefault="00E51C88" w:rsidP="004C7961">
      <w:pPr>
        <w:spacing w:after="0" w:line="240" w:lineRule="auto"/>
        <w:jc w:val="both"/>
        <w:rPr>
          <w:rFonts w:eastAsia="Times New Roman" w:cs="Times New Roman"/>
          <w:b/>
          <w:sz w:val="20"/>
          <w:szCs w:val="20"/>
        </w:rPr>
      </w:pPr>
    </w:p>
    <w:p w14:paraId="433B1085" w14:textId="5CC194C0" w:rsidR="00E51C88" w:rsidRDefault="00ED7CB8" w:rsidP="004C7961">
      <w:pPr>
        <w:numPr>
          <w:ilvl w:val="0"/>
          <w:numId w:val="58"/>
        </w:numPr>
        <w:spacing w:after="0" w:line="240" w:lineRule="auto"/>
        <w:jc w:val="both"/>
        <w:rPr>
          <w:rFonts w:eastAsia="Times New Roman" w:cs="Times New Roman"/>
          <w:sz w:val="20"/>
          <w:szCs w:val="20"/>
        </w:rPr>
      </w:pPr>
      <w:r w:rsidRPr="008D6FB8">
        <w:rPr>
          <w:rFonts w:eastAsia="Times New Roman" w:cs="Times New Roman"/>
          <w:sz w:val="20"/>
          <w:szCs w:val="20"/>
        </w:rPr>
        <w:t xml:space="preserve">The permittee shall calculate and keep, in a satisfactory manner, records of </w:t>
      </w:r>
      <w:r w:rsidR="004F55E3">
        <w:rPr>
          <w:rFonts w:eastAsia="Times New Roman" w:cs="Times New Roman"/>
          <w:sz w:val="20"/>
          <w:szCs w:val="20"/>
        </w:rPr>
        <w:t xml:space="preserve">the </w:t>
      </w:r>
      <w:r>
        <w:rPr>
          <w:rFonts w:eastAsia="Times New Roman" w:cs="Times New Roman"/>
          <w:sz w:val="20"/>
          <w:szCs w:val="20"/>
        </w:rPr>
        <w:t xml:space="preserve">monthly and 12-month rolling </w:t>
      </w:r>
      <w:r w:rsidRPr="008D6FB8">
        <w:rPr>
          <w:rFonts w:eastAsia="Times New Roman" w:cs="Times New Roman"/>
          <w:sz w:val="20"/>
          <w:szCs w:val="20"/>
        </w:rPr>
        <w:t>NOx</w:t>
      </w:r>
      <w:r>
        <w:rPr>
          <w:rFonts w:eastAsia="Times New Roman" w:cs="Times New Roman"/>
          <w:sz w:val="20"/>
          <w:szCs w:val="20"/>
        </w:rPr>
        <w:t xml:space="preserve"> and</w:t>
      </w:r>
      <w:r w:rsidRPr="008D6FB8">
        <w:rPr>
          <w:rFonts w:eastAsia="Times New Roman" w:cs="Times New Roman"/>
          <w:sz w:val="20"/>
          <w:szCs w:val="20"/>
        </w:rPr>
        <w:t xml:space="preserve"> CO emissions</w:t>
      </w:r>
      <w:r>
        <w:rPr>
          <w:rFonts w:eastAsia="Times New Roman" w:cs="Times New Roman"/>
          <w:sz w:val="20"/>
          <w:szCs w:val="20"/>
        </w:rPr>
        <w:t xml:space="preserve"> </w:t>
      </w:r>
      <w:r w:rsidRPr="008D6FB8">
        <w:rPr>
          <w:rFonts w:eastAsia="Times New Roman" w:cs="Times New Roman"/>
          <w:sz w:val="20"/>
          <w:szCs w:val="20"/>
        </w:rPr>
        <w:t xml:space="preserve">for </w:t>
      </w:r>
      <w:r w:rsidR="002D6505" w:rsidRPr="002D6505">
        <w:rPr>
          <w:rFonts w:eastAsia="Times New Roman" w:cs="Times New Roman"/>
          <w:sz w:val="20"/>
          <w:szCs w:val="20"/>
        </w:rPr>
        <w:t>FG</w:t>
      </w:r>
      <w:r w:rsidR="00706BE6">
        <w:rPr>
          <w:rFonts w:eastAsia="Times New Roman" w:cs="Times New Roman"/>
          <w:sz w:val="20"/>
          <w:szCs w:val="20"/>
        </w:rPr>
        <w:t>-</w:t>
      </w:r>
      <w:r w:rsidR="002D6505" w:rsidRPr="002D6505">
        <w:rPr>
          <w:rFonts w:eastAsia="Times New Roman" w:cs="Times New Roman"/>
          <w:sz w:val="20"/>
          <w:szCs w:val="20"/>
        </w:rPr>
        <w:t>INDHEATERS1</w:t>
      </w:r>
      <w:r w:rsidRPr="008D6FB8">
        <w:rPr>
          <w:rFonts w:eastAsia="Times New Roman" w:cs="Times New Roman"/>
          <w:sz w:val="20"/>
          <w:szCs w:val="20"/>
        </w:rPr>
        <w:t xml:space="preserve">.  The permittee shall keep all records on file and make them available to the Department upon request.  The calculations shall be performed using a method approved by the AQD District Supervisor.  </w:t>
      </w:r>
      <w:r w:rsidRPr="00660EC4">
        <w:rPr>
          <w:rFonts w:eastAsia="Times New Roman" w:cs="Times New Roman"/>
          <w:sz w:val="20"/>
          <w:szCs w:val="20"/>
        </w:rPr>
        <w:t>(</w:t>
      </w:r>
      <w:r w:rsidRPr="00660EC4">
        <w:rPr>
          <w:rFonts w:eastAsia="Times New Roman" w:cs="Times New Roman"/>
          <w:b/>
          <w:sz w:val="20"/>
          <w:szCs w:val="20"/>
        </w:rPr>
        <w:t>R 336.1213(3))</w:t>
      </w:r>
    </w:p>
    <w:p w14:paraId="4E422BF6" w14:textId="77777777" w:rsidR="00DA6629" w:rsidRPr="00DA6629" w:rsidRDefault="00DA6629" w:rsidP="00DA6629">
      <w:pPr>
        <w:spacing w:after="0" w:line="240" w:lineRule="auto"/>
        <w:ind w:left="360"/>
        <w:jc w:val="both"/>
        <w:rPr>
          <w:rFonts w:eastAsia="Times New Roman" w:cs="Times New Roman"/>
          <w:sz w:val="20"/>
          <w:szCs w:val="20"/>
        </w:rPr>
      </w:pPr>
    </w:p>
    <w:p w14:paraId="260C3D07"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VII.  </w:t>
      </w:r>
      <w:r w:rsidRPr="00E51C88">
        <w:rPr>
          <w:rFonts w:eastAsia="Times New Roman" w:cs="Times New Roman"/>
          <w:b/>
          <w:sz w:val="22"/>
          <w:szCs w:val="20"/>
          <w:u w:val="single"/>
        </w:rPr>
        <w:t>REPORTING</w:t>
      </w:r>
    </w:p>
    <w:p w14:paraId="3E8DF3E2" w14:textId="77777777" w:rsidR="00E51C88" w:rsidRPr="00E51C88" w:rsidRDefault="00E51C88" w:rsidP="00E51C88">
      <w:pPr>
        <w:spacing w:after="0" w:line="240" w:lineRule="auto"/>
        <w:jc w:val="both"/>
        <w:rPr>
          <w:rFonts w:eastAsia="Times New Roman" w:cs="Times New Roman"/>
          <w:sz w:val="20"/>
          <w:szCs w:val="20"/>
        </w:rPr>
      </w:pPr>
    </w:p>
    <w:p w14:paraId="66D203BC" w14:textId="77777777" w:rsidR="00E51C88" w:rsidRPr="00E51C88" w:rsidRDefault="00E51C88" w:rsidP="00E51C88">
      <w:pPr>
        <w:spacing w:after="0" w:line="240" w:lineRule="auto"/>
        <w:ind w:left="360" w:hanging="360"/>
        <w:jc w:val="both"/>
        <w:rPr>
          <w:rFonts w:eastAsia="Times New Roman" w:cs="Times New Roman"/>
          <w:sz w:val="20"/>
          <w:szCs w:val="20"/>
        </w:rPr>
      </w:pPr>
      <w:r w:rsidRPr="00E51C88">
        <w:rPr>
          <w:rFonts w:eastAsia="Times New Roman" w:cs="Times New Roman"/>
          <w:sz w:val="20"/>
          <w:szCs w:val="20"/>
        </w:rPr>
        <w:t>1.</w:t>
      </w:r>
      <w:r w:rsidRPr="00E51C88">
        <w:rPr>
          <w:rFonts w:eastAsia="Times New Roman" w:cs="Times New Roman"/>
          <w:sz w:val="20"/>
          <w:szCs w:val="20"/>
        </w:rPr>
        <w:tab/>
        <w:t xml:space="preserve">Prompt reporting of deviations pursuant to General Conditions 21 and 22 of Part A.  </w:t>
      </w:r>
      <w:r w:rsidRPr="00E51C88">
        <w:rPr>
          <w:rFonts w:eastAsia="Times New Roman" w:cs="Times New Roman"/>
          <w:b/>
          <w:sz w:val="20"/>
          <w:szCs w:val="20"/>
        </w:rPr>
        <w:t>(R 336.1213(3)(c)(ii))</w:t>
      </w:r>
    </w:p>
    <w:p w14:paraId="21E62CF3" w14:textId="77777777" w:rsidR="00E51C88" w:rsidRPr="00E51C88" w:rsidRDefault="00E51C88" w:rsidP="00E51C88">
      <w:pPr>
        <w:spacing w:after="0" w:line="240" w:lineRule="auto"/>
        <w:ind w:left="360" w:hanging="360"/>
        <w:jc w:val="both"/>
        <w:rPr>
          <w:rFonts w:eastAsia="Times New Roman" w:cs="Times New Roman"/>
          <w:sz w:val="20"/>
          <w:szCs w:val="20"/>
        </w:rPr>
      </w:pPr>
    </w:p>
    <w:p w14:paraId="16571E1A" w14:textId="77777777" w:rsidR="00E51C88" w:rsidRPr="00E51C88" w:rsidRDefault="00E51C88" w:rsidP="00E51C88">
      <w:pPr>
        <w:spacing w:after="0" w:line="240" w:lineRule="auto"/>
        <w:ind w:left="360" w:hanging="360"/>
        <w:jc w:val="both"/>
        <w:rPr>
          <w:rFonts w:eastAsia="Times New Roman" w:cs="Times New Roman"/>
          <w:b/>
          <w:sz w:val="20"/>
          <w:szCs w:val="20"/>
        </w:rPr>
      </w:pPr>
      <w:r w:rsidRPr="00E51C88">
        <w:rPr>
          <w:rFonts w:eastAsia="Times New Roman" w:cs="Times New Roman"/>
          <w:sz w:val="20"/>
          <w:szCs w:val="20"/>
        </w:rPr>
        <w:t>2.</w:t>
      </w:r>
      <w:r w:rsidRPr="00E51C88">
        <w:rPr>
          <w:rFonts w:eastAsia="Times New Roman" w:cs="Times New Roman"/>
          <w:sz w:val="20"/>
          <w:szCs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51C88">
        <w:rPr>
          <w:rFonts w:eastAsia="Times New Roman" w:cs="Times New Roman"/>
          <w:b/>
          <w:sz w:val="20"/>
          <w:szCs w:val="20"/>
        </w:rPr>
        <w:t>(R 336.1213(3)(c)(i))</w:t>
      </w:r>
    </w:p>
    <w:p w14:paraId="272A8B49" w14:textId="77777777" w:rsidR="00E51C88" w:rsidRPr="00E51C88" w:rsidRDefault="00E51C88" w:rsidP="00E51C88">
      <w:pPr>
        <w:spacing w:after="0" w:line="240" w:lineRule="auto"/>
        <w:ind w:left="360" w:hanging="360"/>
        <w:jc w:val="both"/>
        <w:rPr>
          <w:rFonts w:eastAsia="Times New Roman" w:cs="Times New Roman"/>
          <w:sz w:val="20"/>
          <w:szCs w:val="20"/>
        </w:rPr>
      </w:pPr>
    </w:p>
    <w:p w14:paraId="262E4012" w14:textId="77777777" w:rsidR="00E51C88" w:rsidRPr="00E51C88" w:rsidRDefault="00E51C88" w:rsidP="00E51C88">
      <w:pPr>
        <w:spacing w:after="0" w:line="240" w:lineRule="auto"/>
        <w:ind w:left="360" w:hanging="360"/>
        <w:jc w:val="both"/>
        <w:rPr>
          <w:rFonts w:eastAsia="Times New Roman" w:cs="Arial"/>
          <w:sz w:val="20"/>
          <w:szCs w:val="20"/>
        </w:rPr>
      </w:pPr>
      <w:r w:rsidRPr="00E51C88">
        <w:rPr>
          <w:rFonts w:eastAsia="Times New Roman" w:cs="Times New Roman"/>
          <w:sz w:val="20"/>
          <w:szCs w:val="20"/>
        </w:rPr>
        <w:t>3.</w:t>
      </w:r>
      <w:r w:rsidRPr="00E51C88">
        <w:rPr>
          <w:rFonts w:eastAsia="Times New Roman" w:cs="Times New Roman"/>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E51C88">
        <w:rPr>
          <w:rFonts w:eastAsia="Times New Roman" w:cs="Times New Roman"/>
          <w:b/>
          <w:sz w:val="20"/>
          <w:szCs w:val="20"/>
        </w:rPr>
        <w:t>(R 336.1213(4)(c))</w:t>
      </w:r>
    </w:p>
    <w:p w14:paraId="575CB021" w14:textId="77777777" w:rsidR="00E51C88" w:rsidRPr="00E51C88" w:rsidRDefault="00E51C88" w:rsidP="00E51C88">
      <w:pPr>
        <w:spacing w:after="0" w:line="240" w:lineRule="auto"/>
        <w:jc w:val="both"/>
        <w:rPr>
          <w:rFonts w:eastAsia="Times New Roman" w:cs="Times New Roman"/>
          <w:sz w:val="20"/>
          <w:szCs w:val="20"/>
        </w:rPr>
      </w:pPr>
    </w:p>
    <w:p w14:paraId="19DDC7AB" w14:textId="77777777" w:rsidR="00E51C88" w:rsidRPr="00E51C88" w:rsidRDefault="00E51C88" w:rsidP="00E51C88">
      <w:pPr>
        <w:spacing w:after="0" w:line="240" w:lineRule="auto"/>
        <w:jc w:val="both"/>
        <w:rPr>
          <w:rFonts w:eastAsia="Times New Roman" w:cs="Arial"/>
          <w:b/>
          <w:sz w:val="20"/>
          <w:szCs w:val="20"/>
        </w:rPr>
      </w:pPr>
      <w:r w:rsidRPr="00E51C88">
        <w:rPr>
          <w:rFonts w:eastAsia="Times New Roman" w:cs="Arial"/>
          <w:b/>
          <w:sz w:val="20"/>
          <w:szCs w:val="20"/>
        </w:rPr>
        <w:t>See Appendix 8</w:t>
      </w:r>
    </w:p>
    <w:p w14:paraId="6C41B140" w14:textId="77777777" w:rsidR="00E51C88" w:rsidRPr="00E51C88" w:rsidRDefault="00E51C88" w:rsidP="00E51C88">
      <w:pPr>
        <w:spacing w:after="0" w:line="240" w:lineRule="auto"/>
        <w:jc w:val="both"/>
        <w:rPr>
          <w:rFonts w:eastAsia="Times New Roman" w:cs="Arial"/>
          <w:b/>
          <w:sz w:val="20"/>
          <w:szCs w:val="20"/>
        </w:rPr>
      </w:pPr>
    </w:p>
    <w:p w14:paraId="2F39E50E"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2"/>
          <w:szCs w:val="20"/>
        </w:rPr>
        <w:t xml:space="preserve">VIII.  </w:t>
      </w:r>
      <w:r w:rsidRPr="00E51C88">
        <w:rPr>
          <w:rFonts w:eastAsia="Times New Roman" w:cs="Times New Roman"/>
          <w:b/>
          <w:sz w:val="22"/>
          <w:szCs w:val="20"/>
          <w:u w:val="single"/>
        </w:rPr>
        <w:t>STACK/VENT RESTRICTIONS</w:t>
      </w:r>
    </w:p>
    <w:p w14:paraId="5B1506DA" w14:textId="77777777" w:rsidR="00E51C88" w:rsidRPr="00E51C88" w:rsidRDefault="00E51C88" w:rsidP="00E51C88">
      <w:pPr>
        <w:spacing w:after="0" w:line="240" w:lineRule="auto"/>
        <w:jc w:val="both"/>
        <w:rPr>
          <w:rFonts w:eastAsia="Times New Roman" w:cs="Times New Roman"/>
          <w:sz w:val="20"/>
          <w:szCs w:val="20"/>
        </w:rPr>
      </w:pPr>
    </w:p>
    <w:p w14:paraId="50B4BEF2"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The exhaust gases from the stacks listed in the table below shall be discharged unobstructed vertically upwards to the ambient air unless otherwise noted:</w:t>
      </w:r>
    </w:p>
    <w:p w14:paraId="410E3D61" w14:textId="77777777" w:rsidR="00E51C88" w:rsidRPr="00E51C88" w:rsidRDefault="00E51C88" w:rsidP="00E51C88">
      <w:pPr>
        <w:spacing w:after="0" w:line="240" w:lineRule="auto"/>
        <w:jc w:val="both"/>
        <w:rPr>
          <w:rFonts w:eastAsia="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10"/>
        <w:gridCol w:w="1800"/>
        <w:gridCol w:w="3240"/>
      </w:tblGrid>
      <w:tr w:rsidR="00E51C88" w:rsidRPr="00E51C88" w14:paraId="1F4E2320" w14:textId="77777777" w:rsidTr="0013771B">
        <w:trPr>
          <w:cantSplit/>
          <w:tblHeader/>
        </w:trPr>
        <w:tc>
          <w:tcPr>
            <w:tcW w:w="3510" w:type="dxa"/>
            <w:tcBorders>
              <w:top w:val="single" w:sz="4" w:space="0" w:color="auto"/>
              <w:left w:val="single" w:sz="4" w:space="0" w:color="auto"/>
              <w:bottom w:val="single" w:sz="4" w:space="0" w:color="auto"/>
              <w:right w:val="single" w:sz="4" w:space="0" w:color="auto"/>
            </w:tcBorders>
            <w:hideMark/>
          </w:tcPr>
          <w:p w14:paraId="5A55888E"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Stack &amp; Vent ID</w:t>
            </w:r>
          </w:p>
        </w:tc>
        <w:tc>
          <w:tcPr>
            <w:tcW w:w="1710" w:type="dxa"/>
            <w:tcBorders>
              <w:top w:val="single" w:sz="4" w:space="0" w:color="auto"/>
              <w:left w:val="single" w:sz="4" w:space="0" w:color="auto"/>
              <w:bottom w:val="single" w:sz="4" w:space="0" w:color="auto"/>
              <w:right w:val="single" w:sz="4" w:space="0" w:color="auto"/>
            </w:tcBorders>
            <w:hideMark/>
          </w:tcPr>
          <w:p w14:paraId="1E649305"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Maximum Exhaust Dimensions</w:t>
            </w:r>
          </w:p>
          <w:p w14:paraId="1368DBB8"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(inches)</w:t>
            </w:r>
          </w:p>
        </w:tc>
        <w:tc>
          <w:tcPr>
            <w:tcW w:w="1800" w:type="dxa"/>
            <w:tcBorders>
              <w:top w:val="single" w:sz="4" w:space="0" w:color="auto"/>
              <w:left w:val="single" w:sz="4" w:space="0" w:color="auto"/>
              <w:bottom w:val="single" w:sz="4" w:space="0" w:color="auto"/>
              <w:right w:val="single" w:sz="4" w:space="0" w:color="auto"/>
            </w:tcBorders>
            <w:hideMark/>
          </w:tcPr>
          <w:p w14:paraId="38C1DE76"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Minimum Height Above Ground</w:t>
            </w:r>
          </w:p>
          <w:p w14:paraId="00802CB0"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(feet)</w:t>
            </w:r>
          </w:p>
        </w:tc>
        <w:tc>
          <w:tcPr>
            <w:tcW w:w="3240" w:type="dxa"/>
            <w:tcBorders>
              <w:top w:val="single" w:sz="4" w:space="0" w:color="auto"/>
              <w:left w:val="single" w:sz="4" w:space="0" w:color="auto"/>
              <w:bottom w:val="single" w:sz="4" w:space="0" w:color="auto"/>
              <w:right w:val="single" w:sz="4" w:space="0" w:color="auto"/>
            </w:tcBorders>
          </w:tcPr>
          <w:p w14:paraId="503F0AEB"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Underlying Applicable Requirements</w:t>
            </w:r>
          </w:p>
          <w:p w14:paraId="1D92AEF1" w14:textId="77777777" w:rsidR="00E51C88" w:rsidRPr="00E51C88" w:rsidRDefault="00E51C88" w:rsidP="00E51C88">
            <w:pPr>
              <w:spacing w:after="0" w:line="240" w:lineRule="auto"/>
              <w:jc w:val="center"/>
              <w:rPr>
                <w:rFonts w:eastAsia="Times New Roman" w:cs="Times New Roman"/>
                <w:b/>
                <w:sz w:val="20"/>
                <w:szCs w:val="20"/>
              </w:rPr>
            </w:pPr>
          </w:p>
        </w:tc>
      </w:tr>
      <w:tr w:rsidR="00E51C88" w:rsidRPr="00E51C88" w14:paraId="41527C45" w14:textId="77777777" w:rsidTr="0013771B">
        <w:trPr>
          <w:cantSplit/>
        </w:trPr>
        <w:tc>
          <w:tcPr>
            <w:tcW w:w="3510" w:type="dxa"/>
            <w:tcBorders>
              <w:top w:val="single" w:sz="4" w:space="0" w:color="auto"/>
              <w:left w:val="single" w:sz="4" w:space="0" w:color="auto"/>
              <w:bottom w:val="single" w:sz="4" w:space="0" w:color="auto"/>
              <w:right w:val="single" w:sz="4" w:space="0" w:color="auto"/>
            </w:tcBorders>
            <w:hideMark/>
          </w:tcPr>
          <w:p w14:paraId="13A658B8" w14:textId="079B28EF"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1.  SV</w:t>
            </w:r>
            <w:r w:rsidR="00706BE6">
              <w:rPr>
                <w:rFonts w:eastAsia="Times New Roman" w:cs="Times New Roman"/>
                <w:sz w:val="20"/>
                <w:szCs w:val="20"/>
              </w:rPr>
              <w:t>-</w:t>
            </w:r>
            <w:r w:rsidRPr="00E51C88">
              <w:rPr>
                <w:rFonts w:eastAsia="Times New Roman" w:cs="Times New Roman"/>
                <w:sz w:val="20"/>
                <w:szCs w:val="20"/>
              </w:rPr>
              <w:t>INDHEATER1</w:t>
            </w:r>
          </w:p>
        </w:tc>
        <w:tc>
          <w:tcPr>
            <w:tcW w:w="1710" w:type="dxa"/>
            <w:tcBorders>
              <w:top w:val="single" w:sz="4" w:space="0" w:color="auto"/>
              <w:left w:val="single" w:sz="4" w:space="0" w:color="auto"/>
              <w:bottom w:val="single" w:sz="4" w:space="0" w:color="auto"/>
              <w:right w:val="single" w:sz="4" w:space="0" w:color="auto"/>
            </w:tcBorders>
            <w:hideMark/>
          </w:tcPr>
          <w:p w14:paraId="6FA6595E" w14:textId="51C2CEF9" w:rsidR="00E51C88" w:rsidRPr="003A5F94"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NA</w:t>
            </w:r>
            <w:r w:rsidR="003A5F94">
              <w:rPr>
                <w:rFonts w:eastAsia="Times New Roman" w:cs="Arial"/>
                <w:sz w:val="20"/>
                <w:szCs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5BBF52C6"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20</w:t>
            </w:r>
            <w:r w:rsidRPr="00E51C88">
              <w:rPr>
                <w:rFonts w:eastAsia="Times New Roman" w:cs="Arial"/>
                <w:sz w:val="20"/>
                <w:szCs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55D757DC"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40 CFR 52.21(c)&amp;(d)</w:t>
            </w:r>
          </w:p>
        </w:tc>
      </w:tr>
      <w:tr w:rsidR="00E51C88" w:rsidRPr="00E51C88" w14:paraId="58C3F350" w14:textId="77777777" w:rsidTr="0013771B">
        <w:trPr>
          <w:cantSplit/>
        </w:trPr>
        <w:tc>
          <w:tcPr>
            <w:tcW w:w="3510" w:type="dxa"/>
            <w:tcBorders>
              <w:top w:val="single" w:sz="4" w:space="0" w:color="auto"/>
              <w:left w:val="single" w:sz="4" w:space="0" w:color="auto"/>
              <w:bottom w:val="single" w:sz="4" w:space="0" w:color="auto"/>
              <w:right w:val="single" w:sz="4" w:space="0" w:color="auto"/>
            </w:tcBorders>
            <w:hideMark/>
          </w:tcPr>
          <w:p w14:paraId="14764BBF" w14:textId="667E08B4"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2.  SV</w:t>
            </w:r>
            <w:r w:rsidR="00706BE6">
              <w:rPr>
                <w:rFonts w:eastAsia="Times New Roman" w:cs="Times New Roman"/>
                <w:sz w:val="20"/>
                <w:szCs w:val="20"/>
              </w:rPr>
              <w:t>-</w:t>
            </w:r>
            <w:r w:rsidRPr="00E51C88">
              <w:rPr>
                <w:rFonts w:eastAsia="Times New Roman" w:cs="Times New Roman"/>
                <w:sz w:val="20"/>
                <w:szCs w:val="20"/>
              </w:rPr>
              <w:t>INDHEATER2</w:t>
            </w:r>
          </w:p>
        </w:tc>
        <w:tc>
          <w:tcPr>
            <w:tcW w:w="1710" w:type="dxa"/>
            <w:tcBorders>
              <w:top w:val="single" w:sz="4" w:space="0" w:color="auto"/>
              <w:left w:val="single" w:sz="4" w:space="0" w:color="auto"/>
              <w:bottom w:val="single" w:sz="4" w:space="0" w:color="auto"/>
              <w:right w:val="single" w:sz="4" w:space="0" w:color="auto"/>
            </w:tcBorders>
            <w:hideMark/>
          </w:tcPr>
          <w:p w14:paraId="19448859" w14:textId="398B02D8" w:rsidR="00E51C88" w:rsidRPr="003A5F94"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NA</w:t>
            </w:r>
            <w:r w:rsidR="003A5F94">
              <w:rPr>
                <w:rFonts w:eastAsia="Times New Roman" w:cs="Arial"/>
                <w:sz w:val="20"/>
                <w:szCs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752F8D61"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20</w:t>
            </w:r>
            <w:r w:rsidRPr="00E51C88">
              <w:rPr>
                <w:rFonts w:eastAsia="Times New Roman" w:cs="Arial"/>
                <w:sz w:val="20"/>
                <w:szCs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3C4FB448"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40 CFR 52.21(c)&amp;(d)</w:t>
            </w:r>
          </w:p>
        </w:tc>
      </w:tr>
      <w:tr w:rsidR="00E51C88" w:rsidRPr="00E51C88" w14:paraId="0F0EE7CC" w14:textId="77777777" w:rsidTr="0013771B">
        <w:trPr>
          <w:cantSplit/>
        </w:trPr>
        <w:tc>
          <w:tcPr>
            <w:tcW w:w="3510" w:type="dxa"/>
            <w:tcBorders>
              <w:top w:val="single" w:sz="4" w:space="0" w:color="auto"/>
              <w:left w:val="single" w:sz="4" w:space="0" w:color="auto"/>
              <w:bottom w:val="single" w:sz="4" w:space="0" w:color="auto"/>
              <w:right w:val="single" w:sz="4" w:space="0" w:color="auto"/>
            </w:tcBorders>
            <w:hideMark/>
          </w:tcPr>
          <w:p w14:paraId="705A3700" w14:textId="0C20BDDB"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3.  SV</w:t>
            </w:r>
            <w:r w:rsidR="00706BE6">
              <w:rPr>
                <w:rFonts w:eastAsia="Times New Roman" w:cs="Times New Roman"/>
                <w:sz w:val="20"/>
                <w:szCs w:val="20"/>
              </w:rPr>
              <w:t>-</w:t>
            </w:r>
            <w:r w:rsidRPr="00E51C88">
              <w:rPr>
                <w:rFonts w:eastAsia="Times New Roman" w:cs="Times New Roman"/>
                <w:sz w:val="20"/>
                <w:szCs w:val="20"/>
              </w:rPr>
              <w:t>INDHEATER3</w:t>
            </w:r>
          </w:p>
        </w:tc>
        <w:tc>
          <w:tcPr>
            <w:tcW w:w="1710" w:type="dxa"/>
            <w:tcBorders>
              <w:top w:val="single" w:sz="4" w:space="0" w:color="auto"/>
              <w:left w:val="single" w:sz="4" w:space="0" w:color="auto"/>
              <w:bottom w:val="single" w:sz="4" w:space="0" w:color="auto"/>
              <w:right w:val="single" w:sz="4" w:space="0" w:color="auto"/>
            </w:tcBorders>
            <w:hideMark/>
          </w:tcPr>
          <w:p w14:paraId="4FFCED44" w14:textId="24F8F0E3" w:rsidR="00E51C88" w:rsidRPr="003A5F94"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NA</w:t>
            </w:r>
            <w:r w:rsidR="003A5F94">
              <w:rPr>
                <w:rFonts w:eastAsia="Times New Roman" w:cs="Arial"/>
                <w:sz w:val="20"/>
                <w:szCs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352723B1"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20</w:t>
            </w:r>
            <w:r w:rsidRPr="00E51C88">
              <w:rPr>
                <w:rFonts w:eastAsia="Times New Roman" w:cs="Arial"/>
                <w:sz w:val="20"/>
                <w:szCs w:val="20"/>
                <w:vertAlign w:val="superscript"/>
              </w:rPr>
              <w:t>2</w:t>
            </w:r>
          </w:p>
        </w:tc>
        <w:tc>
          <w:tcPr>
            <w:tcW w:w="3240" w:type="dxa"/>
            <w:tcBorders>
              <w:top w:val="single" w:sz="4" w:space="0" w:color="auto"/>
              <w:left w:val="single" w:sz="4" w:space="0" w:color="auto"/>
              <w:bottom w:val="single" w:sz="4" w:space="0" w:color="auto"/>
              <w:right w:val="single" w:sz="4" w:space="0" w:color="auto"/>
            </w:tcBorders>
            <w:hideMark/>
          </w:tcPr>
          <w:p w14:paraId="39911CE9"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40 CFR 52.21(c)&amp;(d)</w:t>
            </w:r>
          </w:p>
        </w:tc>
      </w:tr>
    </w:tbl>
    <w:p w14:paraId="49DF25B8" w14:textId="77777777" w:rsidR="00E51C88" w:rsidRPr="00E51C88" w:rsidRDefault="00E51C88" w:rsidP="00E51C88">
      <w:pPr>
        <w:spacing w:after="0" w:line="240" w:lineRule="auto"/>
        <w:jc w:val="both"/>
        <w:rPr>
          <w:rFonts w:eastAsia="Times New Roman" w:cs="Times New Roman"/>
          <w:sz w:val="20"/>
          <w:szCs w:val="20"/>
        </w:rPr>
      </w:pPr>
    </w:p>
    <w:p w14:paraId="10B6EEEB"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2"/>
          <w:szCs w:val="20"/>
        </w:rPr>
        <w:t xml:space="preserve">IX.  </w:t>
      </w:r>
      <w:r w:rsidRPr="00E51C88">
        <w:rPr>
          <w:rFonts w:eastAsia="Times New Roman" w:cs="Times New Roman"/>
          <w:b/>
          <w:sz w:val="22"/>
          <w:szCs w:val="20"/>
          <w:u w:val="single"/>
        </w:rPr>
        <w:t>OTHER REQUIREMENTS</w:t>
      </w:r>
    </w:p>
    <w:p w14:paraId="54F87680" w14:textId="77777777" w:rsidR="00E51C88" w:rsidRPr="00E51C88" w:rsidRDefault="00E51C88" w:rsidP="00E51C88">
      <w:pPr>
        <w:spacing w:after="0" w:line="240" w:lineRule="auto"/>
        <w:jc w:val="both"/>
        <w:rPr>
          <w:rFonts w:eastAsia="Times New Roman" w:cs="Times New Roman"/>
          <w:sz w:val="20"/>
          <w:szCs w:val="20"/>
        </w:rPr>
      </w:pPr>
    </w:p>
    <w:p w14:paraId="5AE6F121"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NA</w:t>
      </w:r>
    </w:p>
    <w:p w14:paraId="68BD56A7" w14:textId="77777777" w:rsidR="00E51C88" w:rsidRPr="00E51C88" w:rsidRDefault="00E51C88" w:rsidP="00E51C88">
      <w:pPr>
        <w:spacing w:after="0" w:line="240" w:lineRule="auto"/>
        <w:jc w:val="both"/>
        <w:rPr>
          <w:rFonts w:eastAsia="Times New Roman" w:cs="Times New Roman"/>
          <w:sz w:val="20"/>
          <w:szCs w:val="20"/>
        </w:rPr>
      </w:pPr>
    </w:p>
    <w:p w14:paraId="42B23270" w14:textId="77777777" w:rsidR="00E51C88" w:rsidRPr="00E51C88" w:rsidRDefault="00E51C88" w:rsidP="00E51C88">
      <w:pPr>
        <w:spacing w:after="0" w:line="240" w:lineRule="auto"/>
        <w:jc w:val="both"/>
        <w:rPr>
          <w:rFonts w:eastAsia="Times New Roman" w:cs="Times New Roman"/>
          <w:sz w:val="20"/>
          <w:szCs w:val="20"/>
        </w:rPr>
      </w:pPr>
    </w:p>
    <w:p w14:paraId="4945D07F" w14:textId="77777777" w:rsidR="00E51C88" w:rsidRPr="00E51C88" w:rsidRDefault="00E51C88" w:rsidP="00E51C88">
      <w:pPr>
        <w:spacing w:after="0" w:line="240" w:lineRule="auto"/>
        <w:jc w:val="both"/>
        <w:rPr>
          <w:rFonts w:eastAsia="Times New Roman" w:cs="Times New Roman"/>
          <w:b/>
          <w:sz w:val="20"/>
          <w:szCs w:val="20"/>
        </w:rPr>
      </w:pPr>
      <w:r w:rsidRPr="00E51C88">
        <w:rPr>
          <w:rFonts w:eastAsia="Times New Roman" w:cs="Times New Roman"/>
          <w:b/>
          <w:sz w:val="20"/>
          <w:szCs w:val="20"/>
          <w:u w:val="single"/>
        </w:rPr>
        <w:t>Footnotes</w:t>
      </w:r>
      <w:r w:rsidRPr="00E51C88">
        <w:rPr>
          <w:rFonts w:eastAsia="Times New Roman" w:cs="Times New Roman"/>
          <w:b/>
          <w:sz w:val="20"/>
          <w:szCs w:val="20"/>
        </w:rPr>
        <w:t>:</w:t>
      </w:r>
    </w:p>
    <w:p w14:paraId="165C81DD"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vertAlign w:val="superscript"/>
        </w:rPr>
        <w:t>1</w:t>
      </w:r>
      <w:r w:rsidRPr="00E51C88">
        <w:rPr>
          <w:rFonts w:eastAsia="Times New Roman" w:cs="Times New Roman"/>
          <w:sz w:val="20"/>
          <w:szCs w:val="20"/>
        </w:rPr>
        <w:t>This condition is state only enforceable and was established pursuant to Rule 201(1)(b).</w:t>
      </w:r>
    </w:p>
    <w:p w14:paraId="75EEBA12"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vertAlign w:val="superscript"/>
        </w:rPr>
        <w:t>2</w:t>
      </w:r>
      <w:r w:rsidRPr="00E51C88">
        <w:rPr>
          <w:rFonts w:eastAsia="Times New Roman" w:cs="Times New Roman"/>
          <w:sz w:val="20"/>
          <w:szCs w:val="20"/>
        </w:rPr>
        <w:t>This condition is federally enforceable and was established pursuant to Rule 201(1)(a).</w:t>
      </w:r>
    </w:p>
    <w:p w14:paraId="62654CFB" w14:textId="77777777" w:rsidR="00E51C88" w:rsidRPr="00E51C88" w:rsidRDefault="00E51C88" w:rsidP="00E51C88">
      <w:pPr>
        <w:spacing w:after="0" w:line="240" w:lineRule="auto"/>
        <w:rPr>
          <w:rFonts w:eastAsia="Times New Roman" w:cs="Times New Roman"/>
          <w:sz w:val="20"/>
          <w:szCs w:val="20"/>
        </w:rPr>
      </w:pPr>
    </w:p>
    <w:p w14:paraId="6347308B" w14:textId="77777777"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br w:type="page"/>
      </w:r>
    </w:p>
    <w:p w14:paraId="3D1E2BE6" w14:textId="2E26F2DA" w:rsidR="00E51C88" w:rsidRPr="00E51C88" w:rsidRDefault="00E51C88" w:rsidP="00E464BA">
      <w:pPr>
        <w:pStyle w:val="Heading2"/>
        <w:pBdr>
          <w:top w:val="single" w:sz="4" w:space="1" w:color="auto"/>
          <w:left w:val="single" w:sz="4" w:space="1" w:color="auto"/>
          <w:bottom w:val="single" w:sz="4" w:space="1" w:color="auto"/>
          <w:right w:val="single" w:sz="4" w:space="1" w:color="auto"/>
        </w:pBdr>
        <w:spacing w:before="0" w:after="0"/>
      </w:pPr>
      <w:bookmarkStart w:id="115" w:name="_Toc483290372"/>
      <w:bookmarkStart w:id="116" w:name="_Toc456693005"/>
      <w:bookmarkStart w:id="117" w:name="_Toc12953082"/>
      <w:bookmarkStart w:id="118" w:name="_Toc146264147"/>
      <w:r w:rsidRPr="00E51C88">
        <w:lastRenderedPageBreak/>
        <w:t>FG</w:t>
      </w:r>
      <w:r w:rsidR="00706BE6">
        <w:t>-</w:t>
      </w:r>
      <w:r w:rsidRPr="00E51C88">
        <w:t>INDHEATERS2</w:t>
      </w:r>
      <w:bookmarkEnd w:id="115"/>
      <w:bookmarkEnd w:id="116"/>
      <w:bookmarkEnd w:id="117"/>
      <w:bookmarkEnd w:id="118"/>
    </w:p>
    <w:p w14:paraId="4986E381" w14:textId="7167975E" w:rsidR="00E51C88" w:rsidRPr="00E51C88" w:rsidRDefault="00E51C88" w:rsidP="00E464BA">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sz w:val="28"/>
          <w:szCs w:val="28"/>
        </w:rPr>
      </w:pPr>
      <w:r w:rsidRPr="00E51C88">
        <w:rPr>
          <w:rFonts w:eastAsia="Times New Roman" w:cs="Times New Roman"/>
          <w:b/>
          <w:sz w:val="28"/>
          <w:szCs w:val="28"/>
        </w:rPr>
        <w:t>FLEXIBLE GROUP CONDITIONS</w:t>
      </w:r>
    </w:p>
    <w:p w14:paraId="56D2BA9B" w14:textId="77777777" w:rsidR="00E51C88" w:rsidRPr="00E51C88" w:rsidRDefault="00E51C88" w:rsidP="00E51C88">
      <w:pPr>
        <w:spacing w:after="0" w:line="240" w:lineRule="auto"/>
        <w:rPr>
          <w:rFonts w:eastAsia="Times New Roman" w:cs="Times New Roman"/>
          <w:sz w:val="20"/>
          <w:szCs w:val="20"/>
        </w:rPr>
      </w:pPr>
    </w:p>
    <w:p w14:paraId="6D4DB7FA" w14:textId="77777777" w:rsidR="00E51C88" w:rsidRPr="00E51C88" w:rsidRDefault="00E51C88" w:rsidP="00E51C88">
      <w:pPr>
        <w:spacing w:after="0" w:line="240" w:lineRule="auto"/>
        <w:rPr>
          <w:rFonts w:eastAsia="Times New Roman" w:cs="Times New Roman"/>
          <w:sz w:val="20"/>
          <w:szCs w:val="20"/>
        </w:rPr>
      </w:pPr>
    </w:p>
    <w:p w14:paraId="5997F2B2"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u w:val="single"/>
        </w:rPr>
        <w:t>DESCRIPTION</w:t>
      </w:r>
    </w:p>
    <w:p w14:paraId="354680B0" w14:textId="77777777" w:rsidR="00E51C88" w:rsidRPr="00E51C88" w:rsidRDefault="00E51C88" w:rsidP="00E51C88">
      <w:pPr>
        <w:spacing w:after="0" w:line="240" w:lineRule="auto"/>
        <w:jc w:val="both"/>
        <w:rPr>
          <w:rFonts w:eastAsia="Times New Roman" w:cs="Times New Roman"/>
          <w:b/>
          <w:sz w:val="20"/>
          <w:szCs w:val="20"/>
        </w:rPr>
      </w:pPr>
    </w:p>
    <w:p w14:paraId="6CC3BA99"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One10 MMBTU/hr. natural gas fired indirect heaters used to prevent freezing of the pipelines when the pressure of</w:t>
      </w:r>
    </w:p>
    <w:p w14:paraId="2BDA778B" w14:textId="77777777" w:rsidR="00E51C88" w:rsidRPr="00E51C88" w:rsidRDefault="00E51C88" w:rsidP="00E51C88">
      <w:pPr>
        <w:spacing w:after="0" w:line="240" w:lineRule="auto"/>
        <w:jc w:val="both"/>
        <w:rPr>
          <w:rFonts w:eastAsia="Times New Roman" w:cs="Times New Roman"/>
          <w:b/>
          <w:sz w:val="20"/>
          <w:szCs w:val="20"/>
        </w:rPr>
      </w:pPr>
      <w:r w:rsidRPr="00E51C88">
        <w:rPr>
          <w:rFonts w:eastAsia="Times New Roman" w:cs="Times New Roman"/>
          <w:sz w:val="20"/>
          <w:szCs w:val="20"/>
        </w:rPr>
        <w:t xml:space="preserve">the natural gas is reduced from the storage reservoir pressure to the pipeline pressure. </w:t>
      </w:r>
    </w:p>
    <w:p w14:paraId="7728E1FD" w14:textId="77777777" w:rsidR="00E51C88" w:rsidRPr="00E51C88" w:rsidRDefault="00E51C88" w:rsidP="00E51C88">
      <w:pPr>
        <w:spacing w:after="0" w:line="240" w:lineRule="auto"/>
        <w:jc w:val="both"/>
        <w:rPr>
          <w:rFonts w:eastAsia="Times New Roman" w:cs="Times New Roman"/>
          <w:b/>
          <w:sz w:val="20"/>
          <w:szCs w:val="20"/>
        </w:rPr>
      </w:pPr>
    </w:p>
    <w:p w14:paraId="7672A696" w14:textId="273F58DB"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0"/>
          <w:szCs w:val="20"/>
        </w:rPr>
        <w:t>Emission Units:</w:t>
      </w:r>
      <w:r w:rsidRPr="00E51C88">
        <w:rPr>
          <w:rFonts w:eastAsia="Times New Roman" w:cs="Times New Roman"/>
          <w:sz w:val="20"/>
          <w:szCs w:val="20"/>
        </w:rPr>
        <w:t xml:space="preserve">  EU</w:t>
      </w:r>
      <w:r w:rsidR="00706BE6">
        <w:rPr>
          <w:rFonts w:eastAsia="Times New Roman" w:cs="Times New Roman"/>
          <w:sz w:val="20"/>
          <w:szCs w:val="20"/>
        </w:rPr>
        <w:t>-</w:t>
      </w:r>
      <w:r w:rsidRPr="00E51C88">
        <w:rPr>
          <w:rFonts w:eastAsia="Times New Roman" w:cs="Times New Roman"/>
          <w:sz w:val="20"/>
          <w:szCs w:val="20"/>
        </w:rPr>
        <w:t xml:space="preserve">INDHEATER4 </w:t>
      </w:r>
    </w:p>
    <w:p w14:paraId="276DB61D" w14:textId="77777777" w:rsidR="00E51C88" w:rsidRPr="00E51C88" w:rsidRDefault="00E51C88" w:rsidP="00E51C88">
      <w:pPr>
        <w:spacing w:after="0" w:line="240" w:lineRule="auto"/>
        <w:jc w:val="both"/>
        <w:rPr>
          <w:rFonts w:eastAsia="Times New Roman" w:cs="Times New Roman"/>
          <w:b/>
          <w:sz w:val="20"/>
          <w:szCs w:val="20"/>
        </w:rPr>
      </w:pPr>
    </w:p>
    <w:p w14:paraId="36F0467C"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u w:val="single"/>
        </w:rPr>
        <w:t>POLLUTION CONTROL EQUIPMENT</w:t>
      </w:r>
    </w:p>
    <w:p w14:paraId="3ACCD59E" w14:textId="77777777" w:rsidR="00E51C88" w:rsidRPr="00E51C88" w:rsidRDefault="00E51C88" w:rsidP="00E51C88">
      <w:pPr>
        <w:spacing w:after="0" w:line="240" w:lineRule="auto"/>
        <w:jc w:val="both"/>
        <w:rPr>
          <w:rFonts w:eastAsia="Times New Roman" w:cs="Times New Roman"/>
          <w:sz w:val="20"/>
          <w:szCs w:val="20"/>
        </w:rPr>
      </w:pPr>
    </w:p>
    <w:p w14:paraId="5F2BEEAE"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NA</w:t>
      </w:r>
    </w:p>
    <w:p w14:paraId="337072B6" w14:textId="77777777" w:rsidR="00E51C88" w:rsidRPr="00E51C88" w:rsidRDefault="00E51C88" w:rsidP="00E51C88">
      <w:pPr>
        <w:spacing w:after="0" w:line="240" w:lineRule="auto"/>
        <w:jc w:val="both"/>
        <w:rPr>
          <w:rFonts w:eastAsia="Times New Roman" w:cs="Times New Roman"/>
          <w:sz w:val="20"/>
          <w:szCs w:val="20"/>
        </w:rPr>
      </w:pPr>
    </w:p>
    <w:p w14:paraId="7BED805D"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I.  </w:t>
      </w:r>
      <w:r w:rsidRPr="00E51C88">
        <w:rPr>
          <w:rFonts w:eastAsia="Times New Roman" w:cs="Times New Roman"/>
          <w:b/>
          <w:sz w:val="22"/>
          <w:szCs w:val="20"/>
          <w:u w:val="single"/>
        </w:rPr>
        <w:t>EMISSION LIMITS</w:t>
      </w:r>
    </w:p>
    <w:p w14:paraId="61625E3A" w14:textId="77777777" w:rsidR="00E51C88" w:rsidRPr="00E51C88" w:rsidRDefault="00E51C88" w:rsidP="00E51C88">
      <w:pPr>
        <w:spacing w:after="0" w:line="240" w:lineRule="auto"/>
        <w:jc w:val="both"/>
        <w:rPr>
          <w:rFonts w:eastAsia="Times New Roman" w:cs="Times New Roman"/>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530"/>
        <w:gridCol w:w="1530"/>
      </w:tblGrid>
      <w:tr w:rsidR="00E51C88" w:rsidRPr="00E51C88" w14:paraId="5584464C" w14:textId="77777777" w:rsidTr="0013771B">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15C5CD63"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Pollutant</w:t>
            </w:r>
          </w:p>
        </w:tc>
        <w:tc>
          <w:tcPr>
            <w:tcW w:w="1440" w:type="dxa"/>
            <w:tcBorders>
              <w:top w:val="single" w:sz="4" w:space="0" w:color="auto"/>
              <w:left w:val="single" w:sz="4" w:space="0" w:color="auto"/>
              <w:bottom w:val="single" w:sz="4" w:space="0" w:color="auto"/>
              <w:right w:val="single" w:sz="4" w:space="0" w:color="auto"/>
            </w:tcBorders>
            <w:hideMark/>
          </w:tcPr>
          <w:p w14:paraId="6064FB2C"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Limit</w:t>
            </w:r>
          </w:p>
        </w:tc>
        <w:tc>
          <w:tcPr>
            <w:tcW w:w="2245" w:type="dxa"/>
            <w:tcBorders>
              <w:top w:val="single" w:sz="4" w:space="0" w:color="auto"/>
              <w:left w:val="single" w:sz="4" w:space="0" w:color="auto"/>
              <w:bottom w:val="single" w:sz="4" w:space="0" w:color="auto"/>
              <w:right w:val="single" w:sz="4" w:space="0" w:color="auto"/>
            </w:tcBorders>
            <w:hideMark/>
          </w:tcPr>
          <w:p w14:paraId="1D04A745"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Time Period/ Operating Scenario</w:t>
            </w:r>
          </w:p>
        </w:tc>
        <w:tc>
          <w:tcPr>
            <w:tcW w:w="1889" w:type="dxa"/>
            <w:tcBorders>
              <w:top w:val="single" w:sz="4" w:space="0" w:color="auto"/>
              <w:left w:val="single" w:sz="4" w:space="0" w:color="auto"/>
              <w:bottom w:val="single" w:sz="4" w:space="0" w:color="auto"/>
              <w:right w:val="single" w:sz="4" w:space="0" w:color="auto"/>
            </w:tcBorders>
            <w:hideMark/>
          </w:tcPr>
          <w:p w14:paraId="5691C533"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31472C24"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Monitoring/</w:t>
            </w:r>
          </w:p>
          <w:p w14:paraId="1275292A"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33B8D9B2"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Underlying Applicable Requirements</w:t>
            </w:r>
          </w:p>
        </w:tc>
      </w:tr>
      <w:tr w:rsidR="00E51C88" w:rsidRPr="00E51C88" w14:paraId="63A41FC4" w14:textId="77777777" w:rsidTr="0013771B">
        <w:trPr>
          <w:cantSplit/>
        </w:trPr>
        <w:tc>
          <w:tcPr>
            <w:tcW w:w="1626" w:type="dxa"/>
            <w:tcBorders>
              <w:top w:val="single" w:sz="4" w:space="0" w:color="auto"/>
              <w:left w:val="single" w:sz="4" w:space="0" w:color="auto"/>
              <w:bottom w:val="single" w:sz="4" w:space="0" w:color="auto"/>
              <w:right w:val="single" w:sz="4" w:space="0" w:color="auto"/>
            </w:tcBorders>
            <w:hideMark/>
          </w:tcPr>
          <w:p w14:paraId="4E89BA22" w14:textId="77777777"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1.  NOx</w:t>
            </w:r>
          </w:p>
        </w:tc>
        <w:tc>
          <w:tcPr>
            <w:tcW w:w="1440" w:type="dxa"/>
            <w:tcBorders>
              <w:top w:val="single" w:sz="4" w:space="0" w:color="auto"/>
              <w:left w:val="single" w:sz="4" w:space="0" w:color="auto"/>
              <w:bottom w:val="single" w:sz="4" w:space="0" w:color="auto"/>
              <w:right w:val="single" w:sz="4" w:space="0" w:color="auto"/>
            </w:tcBorders>
            <w:hideMark/>
          </w:tcPr>
          <w:p w14:paraId="14B6931B" w14:textId="4062990F"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 xml:space="preserve">1.8 </w:t>
            </w:r>
            <w:r w:rsidR="003F1F71">
              <w:rPr>
                <w:rFonts w:eastAsia="Times New Roman" w:cs="Times New Roman"/>
                <w:sz w:val="20"/>
                <w:szCs w:val="20"/>
              </w:rPr>
              <w:t>pph</w:t>
            </w:r>
            <w:r w:rsidRPr="00E51C88">
              <w:rPr>
                <w:rFonts w:eastAsia="Times New Roman" w:cs="Arial"/>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3B3623BD" w14:textId="607C8A2F" w:rsidR="00E51C88" w:rsidRPr="00E51C88" w:rsidRDefault="003F1F71" w:rsidP="00E51C88">
            <w:pPr>
              <w:spacing w:after="0" w:line="240" w:lineRule="auto"/>
              <w:jc w:val="center"/>
              <w:rPr>
                <w:rFonts w:eastAsia="Times New Roman" w:cs="Times New Roman"/>
                <w:sz w:val="20"/>
                <w:szCs w:val="20"/>
              </w:rPr>
            </w:pPr>
            <w:r>
              <w:rPr>
                <w:rFonts w:eastAsia="Times New Roman" w:cs="Times New Roman"/>
                <w:sz w:val="20"/>
                <w:szCs w:val="20"/>
              </w:rPr>
              <w:t>Hourly</w:t>
            </w:r>
          </w:p>
        </w:tc>
        <w:tc>
          <w:tcPr>
            <w:tcW w:w="1889" w:type="dxa"/>
            <w:tcBorders>
              <w:top w:val="single" w:sz="4" w:space="0" w:color="auto"/>
              <w:left w:val="single" w:sz="4" w:space="0" w:color="auto"/>
              <w:bottom w:val="single" w:sz="4" w:space="0" w:color="auto"/>
              <w:right w:val="single" w:sz="4" w:space="0" w:color="auto"/>
            </w:tcBorders>
            <w:hideMark/>
          </w:tcPr>
          <w:p w14:paraId="2705D497" w14:textId="4440A439"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EU</w:t>
            </w:r>
            <w:r w:rsidR="00706BE6">
              <w:rPr>
                <w:rFonts w:eastAsia="Times New Roman" w:cs="Times New Roman"/>
                <w:sz w:val="20"/>
                <w:szCs w:val="20"/>
              </w:rPr>
              <w:t>-</w:t>
            </w:r>
            <w:r w:rsidRPr="00E51C88">
              <w:rPr>
                <w:rFonts w:eastAsia="Times New Roman" w:cs="Times New Roman"/>
                <w:sz w:val="20"/>
                <w:szCs w:val="20"/>
              </w:rPr>
              <w:t xml:space="preserve">INDHEATER4 </w:t>
            </w:r>
          </w:p>
        </w:tc>
        <w:tc>
          <w:tcPr>
            <w:tcW w:w="1530" w:type="dxa"/>
            <w:tcBorders>
              <w:top w:val="single" w:sz="4" w:space="0" w:color="auto"/>
              <w:left w:val="single" w:sz="4" w:space="0" w:color="auto"/>
              <w:bottom w:val="single" w:sz="4" w:space="0" w:color="auto"/>
              <w:right w:val="single" w:sz="4" w:space="0" w:color="auto"/>
            </w:tcBorders>
            <w:hideMark/>
          </w:tcPr>
          <w:p w14:paraId="25B970E9"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 V.1</w:t>
            </w:r>
          </w:p>
        </w:tc>
        <w:tc>
          <w:tcPr>
            <w:tcW w:w="1530" w:type="dxa"/>
            <w:tcBorders>
              <w:top w:val="single" w:sz="4" w:space="0" w:color="auto"/>
              <w:left w:val="single" w:sz="4" w:space="0" w:color="auto"/>
              <w:bottom w:val="single" w:sz="4" w:space="0" w:color="auto"/>
              <w:right w:val="single" w:sz="4" w:space="0" w:color="auto"/>
            </w:tcBorders>
            <w:hideMark/>
          </w:tcPr>
          <w:p w14:paraId="562D5C21"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336.1205(1)</w:t>
            </w:r>
          </w:p>
          <w:p w14:paraId="253454C0"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(a) and (3)</w:t>
            </w:r>
          </w:p>
        </w:tc>
      </w:tr>
      <w:tr w:rsidR="00E51C88" w:rsidRPr="00E51C88" w14:paraId="6449C6B3" w14:textId="77777777" w:rsidTr="0013771B">
        <w:trPr>
          <w:cantSplit/>
        </w:trPr>
        <w:tc>
          <w:tcPr>
            <w:tcW w:w="1626" w:type="dxa"/>
            <w:tcBorders>
              <w:top w:val="single" w:sz="4" w:space="0" w:color="auto"/>
              <w:left w:val="single" w:sz="4" w:space="0" w:color="auto"/>
              <w:bottom w:val="single" w:sz="4" w:space="0" w:color="auto"/>
              <w:right w:val="single" w:sz="4" w:space="0" w:color="auto"/>
            </w:tcBorders>
            <w:hideMark/>
          </w:tcPr>
          <w:p w14:paraId="2A639020" w14:textId="77777777"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2.  CO</w:t>
            </w:r>
          </w:p>
        </w:tc>
        <w:tc>
          <w:tcPr>
            <w:tcW w:w="1440" w:type="dxa"/>
            <w:tcBorders>
              <w:top w:val="single" w:sz="4" w:space="0" w:color="auto"/>
              <w:left w:val="single" w:sz="4" w:space="0" w:color="auto"/>
              <w:bottom w:val="single" w:sz="4" w:space="0" w:color="auto"/>
              <w:right w:val="single" w:sz="4" w:space="0" w:color="auto"/>
            </w:tcBorders>
            <w:hideMark/>
          </w:tcPr>
          <w:p w14:paraId="489CE102" w14:textId="235D4EBF"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 xml:space="preserve">1.1 </w:t>
            </w:r>
            <w:r w:rsidR="003F1F71">
              <w:rPr>
                <w:rFonts w:eastAsia="Times New Roman" w:cs="Times New Roman"/>
                <w:sz w:val="20"/>
                <w:szCs w:val="20"/>
              </w:rPr>
              <w:t>pph</w:t>
            </w:r>
            <w:r w:rsidRPr="00E51C88">
              <w:rPr>
                <w:rFonts w:eastAsia="Times New Roman" w:cs="Arial"/>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4570EB35" w14:textId="760945A3" w:rsidR="00E51C88" w:rsidRPr="00E51C88" w:rsidRDefault="003F1F71" w:rsidP="00E51C88">
            <w:pPr>
              <w:spacing w:after="0" w:line="240" w:lineRule="auto"/>
              <w:jc w:val="center"/>
              <w:rPr>
                <w:rFonts w:eastAsia="Times New Roman" w:cs="Times New Roman"/>
                <w:sz w:val="20"/>
                <w:szCs w:val="20"/>
              </w:rPr>
            </w:pPr>
            <w:r>
              <w:rPr>
                <w:rFonts w:eastAsia="Times New Roman" w:cs="Times New Roman"/>
                <w:sz w:val="20"/>
                <w:szCs w:val="20"/>
              </w:rPr>
              <w:t>Hourly</w:t>
            </w:r>
          </w:p>
        </w:tc>
        <w:tc>
          <w:tcPr>
            <w:tcW w:w="1889" w:type="dxa"/>
            <w:tcBorders>
              <w:top w:val="single" w:sz="4" w:space="0" w:color="auto"/>
              <w:left w:val="single" w:sz="4" w:space="0" w:color="auto"/>
              <w:bottom w:val="single" w:sz="4" w:space="0" w:color="auto"/>
              <w:right w:val="single" w:sz="4" w:space="0" w:color="auto"/>
            </w:tcBorders>
            <w:hideMark/>
          </w:tcPr>
          <w:p w14:paraId="17FC3629" w14:textId="7EE8F04D"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EU</w:t>
            </w:r>
            <w:r w:rsidR="00706BE6">
              <w:rPr>
                <w:rFonts w:eastAsia="Times New Roman" w:cs="Times New Roman"/>
                <w:sz w:val="20"/>
                <w:szCs w:val="20"/>
              </w:rPr>
              <w:t>-</w:t>
            </w:r>
            <w:r w:rsidRPr="00E51C88">
              <w:rPr>
                <w:rFonts w:eastAsia="Times New Roman" w:cs="Times New Roman"/>
                <w:sz w:val="20"/>
                <w:szCs w:val="20"/>
              </w:rPr>
              <w:t xml:space="preserve">INDHEATER4 </w:t>
            </w:r>
          </w:p>
        </w:tc>
        <w:tc>
          <w:tcPr>
            <w:tcW w:w="1530" w:type="dxa"/>
            <w:tcBorders>
              <w:top w:val="single" w:sz="4" w:space="0" w:color="auto"/>
              <w:left w:val="single" w:sz="4" w:space="0" w:color="auto"/>
              <w:bottom w:val="single" w:sz="4" w:space="0" w:color="auto"/>
              <w:right w:val="single" w:sz="4" w:space="0" w:color="auto"/>
            </w:tcBorders>
            <w:hideMark/>
          </w:tcPr>
          <w:p w14:paraId="41B67792"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 V.1</w:t>
            </w:r>
          </w:p>
        </w:tc>
        <w:tc>
          <w:tcPr>
            <w:tcW w:w="1530" w:type="dxa"/>
            <w:tcBorders>
              <w:top w:val="single" w:sz="4" w:space="0" w:color="auto"/>
              <w:left w:val="single" w:sz="4" w:space="0" w:color="auto"/>
              <w:bottom w:val="single" w:sz="4" w:space="0" w:color="auto"/>
              <w:right w:val="single" w:sz="4" w:space="0" w:color="auto"/>
            </w:tcBorders>
            <w:hideMark/>
          </w:tcPr>
          <w:p w14:paraId="1015EA1E"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336.1205(1)</w:t>
            </w:r>
          </w:p>
          <w:p w14:paraId="33C33EB7"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(a) and (3)</w:t>
            </w:r>
          </w:p>
        </w:tc>
      </w:tr>
    </w:tbl>
    <w:p w14:paraId="7D58A128" w14:textId="77777777" w:rsidR="00E51C88" w:rsidRPr="00E51C88" w:rsidRDefault="00E51C88" w:rsidP="00E51C88">
      <w:pPr>
        <w:spacing w:after="0" w:line="240" w:lineRule="auto"/>
        <w:jc w:val="both"/>
        <w:rPr>
          <w:rFonts w:eastAsia="Times New Roman" w:cs="Times New Roman"/>
          <w:sz w:val="20"/>
          <w:szCs w:val="20"/>
        </w:rPr>
      </w:pPr>
    </w:p>
    <w:p w14:paraId="4C2B7D75" w14:textId="77777777" w:rsidR="00E51C88" w:rsidRPr="00E51C88" w:rsidRDefault="00E51C88" w:rsidP="00E51C88">
      <w:pPr>
        <w:spacing w:after="0" w:line="240" w:lineRule="auto"/>
        <w:jc w:val="both"/>
        <w:rPr>
          <w:rFonts w:eastAsia="Times New Roman" w:cs="Times New Roman"/>
          <w:sz w:val="20"/>
          <w:szCs w:val="20"/>
          <w:u w:val="single"/>
        </w:rPr>
      </w:pPr>
      <w:r w:rsidRPr="00E51C88">
        <w:rPr>
          <w:rFonts w:eastAsia="Times New Roman" w:cs="Times New Roman"/>
          <w:b/>
          <w:sz w:val="22"/>
          <w:szCs w:val="20"/>
        </w:rPr>
        <w:t xml:space="preserve">II.  </w:t>
      </w:r>
      <w:r w:rsidRPr="00E51C88">
        <w:rPr>
          <w:rFonts w:eastAsia="Times New Roman" w:cs="Times New Roman"/>
          <w:b/>
          <w:sz w:val="22"/>
          <w:szCs w:val="20"/>
          <w:u w:val="single"/>
        </w:rPr>
        <w:t>MATERIAL LIMITS</w:t>
      </w:r>
    </w:p>
    <w:p w14:paraId="3B78CA25" w14:textId="77777777" w:rsidR="00E51C88" w:rsidRPr="00E51C88" w:rsidRDefault="00E51C88" w:rsidP="00E51C88">
      <w:pPr>
        <w:spacing w:after="0" w:line="240" w:lineRule="auto"/>
        <w:jc w:val="both"/>
        <w:rPr>
          <w:rFonts w:eastAsia="Times New Roman" w:cs="Times New Roman"/>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6"/>
        <w:gridCol w:w="1440"/>
        <w:gridCol w:w="2245"/>
        <w:gridCol w:w="1889"/>
        <w:gridCol w:w="1530"/>
        <w:gridCol w:w="1530"/>
      </w:tblGrid>
      <w:tr w:rsidR="00E51C88" w:rsidRPr="00E51C88" w14:paraId="145E8A01" w14:textId="77777777" w:rsidTr="0013771B">
        <w:trPr>
          <w:cantSplit/>
          <w:tblHeader/>
        </w:trPr>
        <w:tc>
          <w:tcPr>
            <w:tcW w:w="1626" w:type="dxa"/>
            <w:tcBorders>
              <w:top w:val="single" w:sz="4" w:space="0" w:color="auto"/>
              <w:left w:val="single" w:sz="4" w:space="0" w:color="auto"/>
              <w:bottom w:val="single" w:sz="4" w:space="0" w:color="auto"/>
              <w:right w:val="single" w:sz="4" w:space="0" w:color="auto"/>
            </w:tcBorders>
            <w:hideMark/>
          </w:tcPr>
          <w:p w14:paraId="23EFC2B6"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Material</w:t>
            </w:r>
          </w:p>
        </w:tc>
        <w:tc>
          <w:tcPr>
            <w:tcW w:w="1440" w:type="dxa"/>
            <w:tcBorders>
              <w:top w:val="single" w:sz="4" w:space="0" w:color="auto"/>
              <w:left w:val="single" w:sz="4" w:space="0" w:color="auto"/>
              <w:bottom w:val="single" w:sz="4" w:space="0" w:color="auto"/>
              <w:right w:val="single" w:sz="4" w:space="0" w:color="auto"/>
            </w:tcBorders>
            <w:hideMark/>
          </w:tcPr>
          <w:p w14:paraId="400D8EB8"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Limit</w:t>
            </w:r>
          </w:p>
        </w:tc>
        <w:tc>
          <w:tcPr>
            <w:tcW w:w="2245" w:type="dxa"/>
            <w:tcBorders>
              <w:top w:val="single" w:sz="4" w:space="0" w:color="auto"/>
              <w:left w:val="single" w:sz="4" w:space="0" w:color="auto"/>
              <w:bottom w:val="single" w:sz="4" w:space="0" w:color="auto"/>
              <w:right w:val="single" w:sz="4" w:space="0" w:color="auto"/>
            </w:tcBorders>
            <w:hideMark/>
          </w:tcPr>
          <w:p w14:paraId="6328F113"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Time Period/ Operating Scenario</w:t>
            </w:r>
          </w:p>
        </w:tc>
        <w:tc>
          <w:tcPr>
            <w:tcW w:w="1889" w:type="dxa"/>
            <w:tcBorders>
              <w:top w:val="single" w:sz="4" w:space="0" w:color="auto"/>
              <w:left w:val="single" w:sz="4" w:space="0" w:color="auto"/>
              <w:bottom w:val="single" w:sz="4" w:space="0" w:color="auto"/>
              <w:right w:val="single" w:sz="4" w:space="0" w:color="auto"/>
            </w:tcBorders>
            <w:hideMark/>
          </w:tcPr>
          <w:p w14:paraId="34B543A3"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Equipment</w:t>
            </w:r>
          </w:p>
        </w:tc>
        <w:tc>
          <w:tcPr>
            <w:tcW w:w="1530" w:type="dxa"/>
            <w:tcBorders>
              <w:top w:val="single" w:sz="4" w:space="0" w:color="auto"/>
              <w:left w:val="single" w:sz="4" w:space="0" w:color="auto"/>
              <w:bottom w:val="single" w:sz="4" w:space="0" w:color="auto"/>
              <w:right w:val="single" w:sz="4" w:space="0" w:color="auto"/>
            </w:tcBorders>
            <w:hideMark/>
          </w:tcPr>
          <w:p w14:paraId="28F0A6F9"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Monitoring/</w:t>
            </w:r>
          </w:p>
          <w:p w14:paraId="3342615E"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Testing Method</w:t>
            </w:r>
          </w:p>
        </w:tc>
        <w:tc>
          <w:tcPr>
            <w:tcW w:w="1530" w:type="dxa"/>
            <w:tcBorders>
              <w:top w:val="single" w:sz="4" w:space="0" w:color="auto"/>
              <w:left w:val="single" w:sz="4" w:space="0" w:color="auto"/>
              <w:bottom w:val="single" w:sz="4" w:space="0" w:color="auto"/>
              <w:right w:val="single" w:sz="4" w:space="0" w:color="auto"/>
            </w:tcBorders>
            <w:hideMark/>
          </w:tcPr>
          <w:p w14:paraId="149E34DC"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Underlying Applicable Requirements</w:t>
            </w:r>
          </w:p>
        </w:tc>
      </w:tr>
      <w:tr w:rsidR="00E51C88" w:rsidRPr="00E51C88" w14:paraId="01A8E53C" w14:textId="77777777" w:rsidTr="0013771B">
        <w:trPr>
          <w:cantSplit/>
        </w:trPr>
        <w:tc>
          <w:tcPr>
            <w:tcW w:w="1626" w:type="dxa"/>
            <w:tcBorders>
              <w:top w:val="single" w:sz="4" w:space="0" w:color="auto"/>
              <w:left w:val="single" w:sz="4" w:space="0" w:color="auto"/>
              <w:bottom w:val="single" w:sz="4" w:space="0" w:color="auto"/>
              <w:right w:val="single" w:sz="4" w:space="0" w:color="auto"/>
            </w:tcBorders>
            <w:hideMark/>
          </w:tcPr>
          <w:p w14:paraId="09E1170B" w14:textId="77777777"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1.  Natural Gas</w:t>
            </w:r>
          </w:p>
        </w:tc>
        <w:tc>
          <w:tcPr>
            <w:tcW w:w="1440" w:type="dxa"/>
            <w:tcBorders>
              <w:top w:val="single" w:sz="4" w:space="0" w:color="auto"/>
              <w:left w:val="single" w:sz="4" w:space="0" w:color="auto"/>
              <w:bottom w:val="single" w:sz="4" w:space="0" w:color="auto"/>
              <w:right w:val="single" w:sz="4" w:space="0" w:color="auto"/>
            </w:tcBorders>
            <w:hideMark/>
          </w:tcPr>
          <w:p w14:paraId="1B3DA9D6"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67 million standard cubic feet</w:t>
            </w:r>
            <w:r w:rsidRPr="00E51C88">
              <w:rPr>
                <w:rFonts w:eastAsia="Times New Roman" w:cs="Arial"/>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hideMark/>
          </w:tcPr>
          <w:p w14:paraId="27A929FF"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 xml:space="preserve">12-month rolling, as determined at the end of each calendar month  </w:t>
            </w:r>
          </w:p>
        </w:tc>
        <w:tc>
          <w:tcPr>
            <w:tcW w:w="1889" w:type="dxa"/>
            <w:tcBorders>
              <w:top w:val="single" w:sz="4" w:space="0" w:color="auto"/>
              <w:left w:val="single" w:sz="4" w:space="0" w:color="auto"/>
              <w:bottom w:val="single" w:sz="4" w:space="0" w:color="auto"/>
              <w:right w:val="single" w:sz="4" w:space="0" w:color="auto"/>
            </w:tcBorders>
            <w:hideMark/>
          </w:tcPr>
          <w:p w14:paraId="1FBCD868" w14:textId="4957B2C2"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FG</w:t>
            </w:r>
            <w:r w:rsidR="00706BE6">
              <w:rPr>
                <w:rFonts w:eastAsia="Times New Roman" w:cs="Times New Roman"/>
                <w:sz w:val="20"/>
                <w:szCs w:val="20"/>
              </w:rPr>
              <w:t>-</w:t>
            </w:r>
            <w:r w:rsidRPr="00E51C88">
              <w:rPr>
                <w:rFonts w:eastAsia="Times New Roman" w:cs="Times New Roman"/>
                <w:sz w:val="20"/>
                <w:szCs w:val="20"/>
              </w:rPr>
              <w:t>INDHEATERS2</w:t>
            </w:r>
          </w:p>
        </w:tc>
        <w:tc>
          <w:tcPr>
            <w:tcW w:w="1530" w:type="dxa"/>
            <w:tcBorders>
              <w:top w:val="single" w:sz="4" w:space="0" w:color="auto"/>
              <w:left w:val="single" w:sz="4" w:space="0" w:color="auto"/>
              <w:bottom w:val="single" w:sz="4" w:space="0" w:color="auto"/>
              <w:right w:val="single" w:sz="4" w:space="0" w:color="auto"/>
            </w:tcBorders>
            <w:hideMark/>
          </w:tcPr>
          <w:p w14:paraId="2AC6CD2C" w14:textId="0860A9EF"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sz w:val="20"/>
                <w:szCs w:val="20"/>
              </w:rPr>
              <w:t>SC VI.</w:t>
            </w:r>
            <w:r w:rsidR="00DD45D1">
              <w:rPr>
                <w:rFonts w:eastAsia="Times New Roman" w:cs="Times New Roman"/>
                <w:sz w:val="20"/>
                <w:szCs w:val="20"/>
              </w:rPr>
              <w:t>3</w:t>
            </w:r>
          </w:p>
        </w:tc>
        <w:tc>
          <w:tcPr>
            <w:tcW w:w="1530" w:type="dxa"/>
            <w:tcBorders>
              <w:top w:val="single" w:sz="4" w:space="0" w:color="auto"/>
              <w:left w:val="single" w:sz="4" w:space="0" w:color="auto"/>
              <w:bottom w:val="single" w:sz="4" w:space="0" w:color="auto"/>
              <w:right w:val="single" w:sz="4" w:space="0" w:color="auto"/>
            </w:tcBorders>
            <w:hideMark/>
          </w:tcPr>
          <w:p w14:paraId="27B9DE16"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336.1205(1) and (3)</w:t>
            </w:r>
          </w:p>
          <w:p w14:paraId="2089C850"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336.1225</w:t>
            </w:r>
          </w:p>
          <w:p w14:paraId="60D66221"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R 336.1702(a)</w:t>
            </w:r>
          </w:p>
          <w:p w14:paraId="1B7F6741" w14:textId="77777777" w:rsidR="00E51C88" w:rsidRPr="00E51C88" w:rsidRDefault="00E51C88" w:rsidP="00E51C88">
            <w:pPr>
              <w:spacing w:after="0" w:line="240" w:lineRule="auto"/>
              <w:jc w:val="center"/>
              <w:rPr>
                <w:rFonts w:eastAsia="Times New Roman" w:cs="Times New Roman"/>
                <w:sz w:val="20"/>
                <w:szCs w:val="20"/>
              </w:rPr>
            </w:pPr>
            <w:r w:rsidRPr="00E51C88">
              <w:rPr>
                <w:rFonts w:eastAsia="Times New Roman" w:cs="Times New Roman"/>
                <w:b/>
                <w:sz w:val="20"/>
                <w:szCs w:val="20"/>
              </w:rPr>
              <w:t>40 CFR 52.21 (c) &amp; (d)</w:t>
            </w:r>
          </w:p>
        </w:tc>
      </w:tr>
    </w:tbl>
    <w:p w14:paraId="476EE040" w14:textId="77777777" w:rsidR="00E51C88" w:rsidRPr="00E51C88" w:rsidRDefault="00E51C88" w:rsidP="00E51C88">
      <w:pPr>
        <w:spacing w:after="0" w:line="240" w:lineRule="auto"/>
        <w:jc w:val="both"/>
        <w:rPr>
          <w:rFonts w:eastAsia="Times New Roman" w:cs="Times New Roman"/>
          <w:sz w:val="20"/>
          <w:szCs w:val="20"/>
        </w:rPr>
      </w:pPr>
    </w:p>
    <w:p w14:paraId="039DCC99" w14:textId="77777777" w:rsidR="00E51C88" w:rsidRPr="00E51C88" w:rsidRDefault="00E51C88" w:rsidP="00E51C88">
      <w:pPr>
        <w:spacing w:after="0" w:line="240" w:lineRule="auto"/>
        <w:jc w:val="both"/>
        <w:rPr>
          <w:rFonts w:eastAsia="Times New Roman" w:cs="Times New Roman"/>
          <w:b/>
          <w:sz w:val="22"/>
          <w:szCs w:val="20"/>
          <w:u w:val="single"/>
        </w:rPr>
      </w:pPr>
      <w:r w:rsidRPr="00E51C88">
        <w:rPr>
          <w:rFonts w:eastAsia="Times New Roman" w:cs="Times New Roman"/>
          <w:b/>
          <w:sz w:val="22"/>
          <w:szCs w:val="20"/>
        </w:rPr>
        <w:t xml:space="preserve">III.  </w:t>
      </w:r>
      <w:r w:rsidRPr="00E51C88">
        <w:rPr>
          <w:rFonts w:eastAsia="Times New Roman" w:cs="Times New Roman"/>
          <w:b/>
          <w:sz w:val="22"/>
          <w:szCs w:val="20"/>
          <w:u w:val="single"/>
        </w:rPr>
        <w:t xml:space="preserve">PROCESS/OPERATIONAL RESTRICTIONS </w:t>
      </w:r>
    </w:p>
    <w:p w14:paraId="57BEC440" w14:textId="77777777" w:rsidR="00E51C88" w:rsidRPr="00E51C88" w:rsidRDefault="00E51C88" w:rsidP="00E51C88">
      <w:pPr>
        <w:spacing w:after="0" w:line="240" w:lineRule="auto"/>
        <w:jc w:val="both"/>
        <w:rPr>
          <w:rFonts w:eastAsia="Times New Roman" w:cs="Times New Roman"/>
          <w:sz w:val="20"/>
          <w:szCs w:val="20"/>
        </w:rPr>
      </w:pPr>
    </w:p>
    <w:p w14:paraId="4C7BADB5" w14:textId="05E1064B" w:rsidR="00E51C88" w:rsidRPr="00E51C88" w:rsidRDefault="00E51C88" w:rsidP="001F2739">
      <w:pPr>
        <w:numPr>
          <w:ilvl w:val="0"/>
          <w:numId w:val="40"/>
        </w:numPr>
        <w:spacing w:after="0" w:line="240" w:lineRule="auto"/>
        <w:jc w:val="both"/>
        <w:rPr>
          <w:rFonts w:eastAsia="Times New Roman" w:cs="Times New Roman"/>
          <w:sz w:val="20"/>
          <w:szCs w:val="20"/>
        </w:rPr>
      </w:pPr>
      <w:r w:rsidRPr="00E51C88">
        <w:rPr>
          <w:rFonts w:eastAsia="Times New Roman" w:cs="Times New Roman"/>
          <w:sz w:val="20"/>
          <w:szCs w:val="20"/>
        </w:rPr>
        <w:t>The permittee shall only burn natural gas in FG</w:t>
      </w:r>
      <w:r w:rsidR="00A31DF9">
        <w:rPr>
          <w:rFonts w:eastAsia="Times New Roman" w:cs="Times New Roman"/>
          <w:sz w:val="20"/>
          <w:szCs w:val="20"/>
        </w:rPr>
        <w:t>-</w:t>
      </w:r>
      <w:r w:rsidRPr="00E51C88">
        <w:rPr>
          <w:rFonts w:eastAsia="Times New Roman" w:cs="Times New Roman"/>
          <w:sz w:val="20"/>
          <w:szCs w:val="20"/>
        </w:rPr>
        <w:t>INDHEATERS2.</w:t>
      </w:r>
      <w:r w:rsidRPr="00E51C88">
        <w:rPr>
          <w:rFonts w:eastAsia="Times New Roman" w:cs="Arial"/>
          <w:sz w:val="20"/>
          <w:szCs w:val="20"/>
          <w:vertAlign w:val="superscript"/>
        </w:rPr>
        <w:t>2</w:t>
      </w:r>
      <w:r w:rsidRPr="00E51C88">
        <w:rPr>
          <w:rFonts w:eastAsia="Times New Roman" w:cs="Times New Roman"/>
          <w:sz w:val="20"/>
          <w:szCs w:val="20"/>
        </w:rPr>
        <w:t xml:space="preserve">  </w:t>
      </w:r>
      <w:r w:rsidRPr="00E51C88">
        <w:rPr>
          <w:rFonts w:eastAsia="Times New Roman" w:cs="Times New Roman"/>
          <w:b/>
          <w:sz w:val="20"/>
          <w:szCs w:val="20"/>
        </w:rPr>
        <w:t>(R 336.1225, R 336.1702(a))</w:t>
      </w:r>
    </w:p>
    <w:p w14:paraId="3FC3C628" w14:textId="77777777" w:rsidR="00E51C88" w:rsidRPr="00E51C88" w:rsidRDefault="00E51C88" w:rsidP="00E51C88">
      <w:pPr>
        <w:spacing w:after="0" w:line="240" w:lineRule="auto"/>
        <w:jc w:val="both"/>
        <w:rPr>
          <w:rFonts w:eastAsia="Times New Roman" w:cs="Arial"/>
          <w:b/>
          <w:sz w:val="20"/>
          <w:szCs w:val="20"/>
        </w:rPr>
      </w:pPr>
    </w:p>
    <w:p w14:paraId="5495B85C"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IV.  </w:t>
      </w:r>
      <w:r w:rsidRPr="00E51C88">
        <w:rPr>
          <w:rFonts w:eastAsia="Times New Roman" w:cs="Times New Roman"/>
          <w:b/>
          <w:sz w:val="22"/>
          <w:szCs w:val="20"/>
          <w:u w:val="single"/>
        </w:rPr>
        <w:t>DESIGN/EQUIPMENT PARAMETERS</w:t>
      </w:r>
    </w:p>
    <w:p w14:paraId="0ECE745F" w14:textId="77777777" w:rsidR="00E51C88" w:rsidRPr="00E51C88" w:rsidRDefault="00E51C88" w:rsidP="00E51C88">
      <w:pPr>
        <w:spacing w:after="0" w:line="240" w:lineRule="auto"/>
        <w:jc w:val="both"/>
        <w:rPr>
          <w:rFonts w:eastAsia="Times New Roman" w:cs="Times New Roman"/>
          <w:sz w:val="20"/>
          <w:szCs w:val="20"/>
        </w:rPr>
      </w:pPr>
    </w:p>
    <w:p w14:paraId="215316E9"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NA</w:t>
      </w:r>
    </w:p>
    <w:p w14:paraId="0BA2BD8B" w14:textId="77777777" w:rsidR="00E51C88" w:rsidRPr="00E51C88" w:rsidRDefault="00E51C88" w:rsidP="00E51C88">
      <w:pPr>
        <w:spacing w:after="0" w:line="240" w:lineRule="auto"/>
        <w:jc w:val="both"/>
        <w:rPr>
          <w:rFonts w:eastAsia="Times New Roman" w:cs="Times New Roman"/>
          <w:sz w:val="20"/>
          <w:szCs w:val="20"/>
        </w:rPr>
      </w:pPr>
    </w:p>
    <w:p w14:paraId="7D4E2940" w14:textId="77777777" w:rsidR="00E51C88" w:rsidRPr="00E51C88" w:rsidRDefault="00E51C88" w:rsidP="00E51C88">
      <w:pPr>
        <w:spacing w:after="0" w:line="240" w:lineRule="auto"/>
        <w:jc w:val="both"/>
        <w:rPr>
          <w:rFonts w:eastAsia="Times New Roman" w:cs="Times New Roman"/>
          <w:sz w:val="20"/>
          <w:szCs w:val="20"/>
          <w:u w:val="single"/>
        </w:rPr>
      </w:pPr>
      <w:r w:rsidRPr="00E51C88">
        <w:rPr>
          <w:rFonts w:eastAsia="Times New Roman" w:cs="Times New Roman"/>
          <w:b/>
          <w:sz w:val="22"/>
          <w:szCs w:val="20"/>
        </w:rPr>
        <w:t xml:space="preserve">V.  </w:t>
      </w:r>
      <w:r w:rsidRPr="00E51C88">
        <w:rPr>
          <w:rFonts w:eastAsia="Times New Roman" w:cs="Times New Roman"/>
          <w:b/>
          <w:sz w:val="22"/>
          <w:szCs w:val="20"/>
          <w:u w:val="single"/>
        </w:rPr>
        <w:t>TESTING/SAMPLING</w:t>
      </w:r>
    </w:p>
    <w:p w14:paraId="3A917F73"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 xml:space="preserve">Records shall be maintained on file for a period of five years.  </w:t>
      </w:r>
      <w:r w:rsidRPr="00E51C88">
        <w:rPr>
          <w:rFonts w:eastAsia="Times New Roman" w:cs="Times New Roman"/>
          <w:b/>
          <w:sz w:val="20"/>
          <w:szCs w:val="20"/>
        </w:rPr>
        <w:t>(R 336.1213(3)(b)(ii))</w:t>
      </w:r>
    </w:p>
    <w:p w14:paraId="7AD33AB6" w14:textId="77777777" w:rsidR="00E51C88" w:rsidRPr="00E51C88" w:rsidRDefault="00E51C88" w:rsidP="00E51C88">
      <w:pPr>
        <w:spacing w:after="0" w:line="240" w:lineRule="auto"/>
        <w:jc w:val="both"/>
        <w:rPr>
          <w:rFonts w:eastAsia="Times New Roman" w:cs="Times New Roman"/>
          <w:sz w:val="20"/>
          <w:szCs w:val="20"/>
        </w:rPr>
      </w:pPr>
    </w:p>
    <w:p w14:paraId="14805374" w14:textId="122DD194" w:rsidR="00E51C88" w:rsidRDefault="00DC0CAF">
      <w:pPr>
        <w:pStyle w:val="ListParagraph"/>
        <w:numPr>
          <w:ilvl w:val="6"/>
          <w:numId w:val="60"/>
        </w:numPr>
        <w:ind w:left="360"/>
        <w:jc w:val="both"/>
        <w:rPr>
          <w:b/>
          <w:bCs/>
          <w:sz w:val="20"/>
        </w:rPr>
      </w:pPr>
      <w:r w:rsidRPr="006E4917">
        <w:rPr>
          <w:sz w:val="20"/>
        </w:rPr>
        <w:t xml:space="preserve">Upon request of the AQD District Supervisor, the permittee shall verify </w:t>
      </w:r>
      <w:r w:rsidR="0045338C" w:rsidRPr="006E4917">
        <w:rPr>
          <w:sz w:val="20"/>
        </w:rPr>
        <w:t xml:space="preserve">NOx and CO </w:t>
      </w:r>
      <w:r w:rsidRPr="006E4917">
        <w:rPr>
          <w:sz w:val="20"/>
        </w:rPr>
        <w:t xml:space="preserve">emission rates from </w:t>
      </w:r>
      <w:r w:rsidR="0045338C" w:rsidRPr="006E4917">
        <w:rPr>
          <w:sz w:val="20"/>
        </w:rPr>
        <w:t xml:space="preserve">EUINDHEATER4 </w:t>
      </w:r>
      <w:r w:rsidRPr="006E4917">
        <w:rPr>
          <w:sz w:val="20"/>
        </w:rPr>
        <w:t xml:space="preserve">by testing at the owner’s expense, in accordance with the Department requirements. Testing shall be performed using an approved EPA Method listed in 40 CFR Part 60, Appendix A. An alternate method, or a modification to the approved 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w:t>
      </w:r>
      <w:r w:rsidRPr="006E4917">
        <w:rPr>
          <w:sz w:val="20"/>
        </w:rPr>
        <w:lastRenderedPageBreak/>
        <w:t xml:space="preserve">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00677465">
        <w:rPr>
          <w:sz w:val="20"/>
        </w:rPr>
        <w:t xml:space="preserve"> </w:t>
      </w:r>
      <w:r w:rsidRPr="006E4917">
        <w:rPr>
          <w:b/>
          <w:bCs/>
          <w:sz w:val="20"/>
        </w:rPr>
        <w:t>(R 336.1213(3), R 336.2001, R 336.2003, R 336.2004)</w:t>
      </w:r>
    </w:p>
    <w:p w14:paraId="38699960" w14:textId="77777777" w:rsidR="006E4917" w:rsidRPr="006E4917" w:rsidRDefault="006E4917" w:rsidP="006E4917">
      <w:pPr>
        <w:pStyle w:val="ListParagraph"/>
        <w:ind w:left="2520"/>
        <w:jc w:val="both"/>
        <w:rPr>
          <w:b/>
          <w:bCs/>
          <w:sz w:val="20"/>
        </w:rPr>
      </w:pPr>
    </w:p>
    <w:p w14:paraId="33A21854" w14:textId="7B1405AA" w:rsidR="006E4917" w:rsidRPr="00DB2A39" w:rsidRDefault="006E4917">
      <w:pPr>
        <w:numPr>
          <w:ilvl w:val="0"/>
          <w:numId w:val="59"/>
        </w:numPr>
        <w:spacing w:after="0" w:line="240" w:lineRule="auto"/>
        <w:ind w:left="360"/>
        <w:jc w:val="both"/>
        <w:rPr>
          <w:rFonts w:eastAsia="Times New Roman" w:cs="Arial"/>
          <w:sz w:val="20"/>
          <w:szCs w:val="20"/>
        </w:rPr>
      </w:pPr>
      <w:r>
        <w:rPr>
          <w:rFonts w:eastAsia="Times New Roman" w:cs="Arial"/>
          <w:sz w:val="20"/>
          <w:szCs w:val="20"/>
        </w:rPr>
        <w:t>If testing is required, the</w:t>
      </w:r>
      <w:r w:rsidRPr="00E51C88">
        <w:rPr>
          <w:rFonts w:eastAsia="Times New Roman" w:cs="Arial"/>
          <w:sz w:val="20"/>
          <w:szCs w:val="20"/>
        </w:rPr>
        <w:t xml:space="preserve"> permittee shall notify the AQD Technical Programs Unit Supervisor and the District Supervisor no less than </w:t>
      </w:r>
      <w:r w:rsidR="00677465">
        <w:rPr>
          <w:rFonts w:eastAsia="Times New Roman" w:cs="Arial"/>
          <w:sz w:val="20"/>
          <w:szCs w:val="20"/>
        </w:rPr>
        <w:t>seven</w:t>
      </w:r>
      <w:r w:rsidRPr="00E51C88">
        <w:rPr>
          <w:rFonts w:eastAsia="Times New Roman" w:cs="Arial"/>
          <w:sz w:val="20"/>
          <w:szCs w:val="20"/>
        </w:rPr>
        <w:t xml:space="preserve"> days prior to the anticipated test date.  </w:t>
      </w:r>
      <w:r w:rsidRPr="00E51C88">
        <w:rPr>
          <w:rFonts w:eastAsia="Times New Roman" w:cs="Arial"/>
          <w:b/>
          <w:sz w:val="20"/>
          <w:szCs w:val="20"/>
        </w:rPr>
        <w:t>(R 336.2001(4))</w:t>
      </w:r>
    </w:p>
    <w:p w14:paraId="1A0E3C05" w14:textId="77777777" w:rsidR="00E51C88" w:rsidRPr="00E51C88" w:rsidRDefault="00E51C88" w:rsidP="00E51C88">
      <w:pPr>
        <w:spacing w:after="0" w:line="240" w:lineRule="auto"/>
        <w:jc w:val="both"/>
        <w:rPr>
          <w:rFonts w:eastAsia="Times New Roman" w:cs="Times New Roman"/>
          <w:b/>
          <w:sz w:val="20"/>
          <w:szCs w:val="20"/>
        </w:rPr>
      </w:pPr>
    </w:p>
    <w:p w14:paraId="2F214C1B"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2"/>
          <w:szCs w:val="20"/>
        </w:rPr>
        <w:t xml:space="preserve">VI.  </w:t>
      </w:r>
      <w:r w:rsidRPr="00E51C88">
        <w:rPr>
          <w:rFonts w:eastAsia="Times New Roman" w:cs="Times New Roman"/>
          <w:b/>
          <w:sz w:val="22"/>
          <w:szCs w:val="20"/>
          <w:u w:val="single"/>
        </w:rPr>
        <w:t>MONITORING/RECORDKEEPING</w:t>
      </w:r>
    </w:p>
    <w:p w14:paraId="2B717BCE"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 xml:space="preserve">Records shall be maintained on file for a period of five years.  </w:t>
      </w:r>
      <w:r w:rsidRPr="00E51C88">
        <w:rPr>
          <w:rFonts w:eastAsia="Times New Roman" w:cs="Times New Roman"/>
          <w:b/>
          <w:sz w:val="20"/>
          <w:szCs w:val="20"/>
        </w:rPr>
        <w:t>(R 336.1213(3)(b)(ii))</w:t>
      </w:r>
    </w:p>
    <w:p w14:paraId="3BA75911" w14:textId="77777777" w:rsidR="00E51C88" w:rsidRPr="00E51C88" w:rsidRDefault="00E51C88" w:rsidP="00E51C88">
      <w:pPr>
        <w:spacing w:after="0" w:line="240" w:lineRule="auto"/>
        <w:jc w:val="center"/>
        <w:rPr>
          <w:rFonts w:eastAsia="Times New Roman" w:cs="Times New Roman"/>
          <w:sz w:val="20"/>
          <w:szCs w:val="20"/>
        </w:rPr>
      </w:pPr>
    </w:p>
    <w:p w14:paraId="1E10A2BE" w14:textId="24BB31C1" w:rsidR="00E51C88" w:rsidRPr="00E51C88" w:rsidRDefault="00E51C88" w:rsidP="001F2739">
      <w:pPr>
        <w:numPr>
          <w:ilvl w:val="0"/>
          <w:numId w:val="41"/>
        </w:numPr>
        <w:spacing w:after="0" w:line="240" w:lineRule="auto"/>
        <w:jc w:val="both"/>
        <w:rPr>
          <w:rFonts w:eastAsia="Times New Roman" w:cs="Times New Roman"/>
          <w:sz w:val="20"/>
          <w:szCs w:val="20"/>
        </w:rPr>
      </w:pPr>
      <w:r w:rsidRPr="00E51C88">
        <w:rPr>
          <w:rFonts w:eastAsia="Times New Roman" w:cs="Times New Roman"/>
          <w:sz w:val="20"/>
          <w:szCs w:val="20"/>
        </w:rPr>
        <w:t>The permittee shall monitor</w:t>
      </w:r>
      <w:r w:rsidR="007C0411">
        <w:rPr>
          <w:rFonts w:eastAsia="Times New Roman" w:cs="Times New Roman"/>
          <w:sz w:val="20"/>
          <w:szCs w:val="20"/>
        </w:rPr>
        <w:t>, in a satisfactory manner,</w:t>
      </w:r>
      <w:r w:rsidR="00631130">
        <w:rPr>
          <w:rFonts w:eastAsia="Times New Roman" w:cs="Times New Roman"/>
          <w:sz w:val="20"/>
          <w:szCs w:val="20"/>
        </w:rPr>
        <w:t xml:space="preserve"> </w:t>
      </w:r>
      <w:r w:rsidR="00A557A1">
        <w:rPr>
          <w:rFonts w:eastAsia="Times New Roman" w:cs="Times New Roman"/>
          <w:sz w:val="20"/>
          <w:szCs w:val="20"/>
        </w:rPr>
        <w:t xml:space="preserve">the </w:t>
      </w:r>
      <w:r w:rsidRPr="00E51C88">
        <w:rPr>
          <w:rFonts w:eastAsia="Times New Roman" w:cs="Times New Roman"/>
          <w:sz w:val="20"/>
          <w:szCs w:val="20"/>
        </w:rPr>
        <w:t>natural gas us</w:t>
      </w:r>
      <w:r w:rsidR="00A557A1">
        <w:rPr>
          <w:rFonts w:eastAsia="Times New Roman" w:cs="Times New Roman"/>
          <w:sz w:val="20"/>
          <w:szCs w:val="20"/>
        </w:rPr>
        <w:t>e</w:t>
      </w:r>
      <w:r w:rsidRPr="00E51C88">
        <w:rPr>
          <w:rFonts w:eastAsia="Times New Roman" w:cs="Times New Roman"/>
          <w:sz w:val="20"/>
          <w:szCs w:val="20"/>
        </w:rPr>
        <w:t xml:space="preserve"> for FG</w:t>
      </w:r>
      <w:r w:rsidR="00A31DF9">
        <w:rPr>
          <w:rFonts w:eastAsia="Times New Roman" w:cs="Times New Roman"/>
          <w:sz w:val="20"/>
          <w:szCs w:val="20"/>
        </w:rPr>
        <w:t>-</w:t>
      </w:r>
      <w:r w:rsidRPr="00E51C88">
        <w:rPr>
          <w:rFonts w:eastAsia="Times New Roman" w:cs="Times New Roman"/>
          <w:sz w:val="20"/>
          <w:szCs w:val="20"/>
        </w:rPr>
        <w:t>INDHEATERS2 on a monthly basis.</w:t>
      </w:r>
      <w:r w:rsidR="00745397">
        <w:rPr>
          <w:rFonts w:eastAsia="Times New Roman" w:cs="Arial"/>
          <w:sz w:val="20"/>
          <w:szCs w:val="20"/>
          <w:vertAlign w:val="superscript"/>
        </w:rPr>
        <w:t>2</w:t>
      </w:r>
      <w:r w:rsidRPr="00E51C88">
        <w:rPr>
          <w:rFonts w:eastAsia="Times New Roman" w:cs="Times New Roman"/>
          <w:sz w:val="20"/>
          <w:szCs w:val="20"/>
        </w:rPr>
        <w:t xml:space="preserve">  </w:t>
      </w:r>
      <w:r w:rsidRPr="00E51C88">
        <w:rPr>
          <w:rFonts w:eastAsia="Times New Roman" w:cs="Times New Roman"/>
          <w:b/>
          <w:sz w:val="20"/>
          <w:szCs w:val="20"/>
        </w:rPr>
        <w:t>(R 336.1205(1) and (3))</w:t>
      </w:r>
    </w:p>
    <w:p w14:paraId="7F400406" w14:textId="77777777" w:rsidR="00E51C88" w:rsidRPr="00E51C88" w:rsidRDefault="00E51C88" w:rsidP="00E51C88">
      <w:pPr>
        <w:spacing w:after="0" w:line="240" w:lineRule="auto"/>
        <w:rPr>
          <w:rFonts w:eastAsia="Times New Roman" w:cs="Times New Roman"/>
          <w:sz w:val="20"/>
          <w:szCs w:val="20"/>
        </w:rPr>
      </w:pPr>
    </w:p>
    <w:p w14:paraId="55E75270" w14:textId="3C709008" w:rsidR="00E51C88" w:rsidRPr="00975CA8" w:rsidRDefault="00E51C88" w:rsidP="001F2739">
      <w:pPr>
        <w:numPr>
          <w:ilvl w:val="0"/>
          <w:numId w:val="41"/>
        </w:numPr>
        <w:spacing w:after="0" w:line="240" w:lineRule="auto"/>
        <w:jc w:val="both"/>
        <w:rPr>
          <w:rFonts w:eastAsia="Times New Roman" w:cs="Times New Roman"/>
          <w:sz w:val="20"/>
          <w:szCs w:val="20"/>
        </w:rPr>
      </w:pPr>
      <w:r w:rsidRPr="000C1236">
        <w:rPr>
          <w:rFonts w:eastAsia="Times New Roman" w:cs="Arial"/>
          <w:sz w:val="20"/>
          <w:szCs w:val="20"/>
        </w:rPr>
        <w:t>The permittee shall keep</w:t>
      </w:r>
      <w:r w:rsidR="00A557A1" w:rsidRPr="000C1236">
        <w:rPr>
          <w:rFonts w:eastAsia="Times New Roman" w:cs="Arial"/>
          <w:sz w:val="20"/>
          <w:szCs w:val="20"/>
        </w:rPr>
        <w:t xml:space="preserve">, in a satisfactory manner, monthly </w:t>
      </w:r>
      <w:r w:rsidRPr="000C1236">
        <w:rPr>
          <w:rFonts w:eastAsia="Times New Roman" w:cs="Arial"/>
          <w:sz w:val="20"/>
          <w:szCs w:val="20"/>
        </w:rPr>
        <w:t>natural gas us</w:t>
      </w:r>
      <w:r w:rsidR="00A557A1" w:rsidRPr="000C1236">
        <w:rPr>
          <w:rFonts w:eastAsia="Times New Roman" w:cs="Arial"/>
          <w:sz w:val="20"/>
          <w:szCs w:val="20"/>
        </w:rPr>
        <w:t>e records</w:t>
      </w:r>
      <w:r w:rsidRPr="000C1236">
        <w:rPr>
          <w:rFonts w:eastAsia="Times New Roman" w:cs="Arial"/>
          <w:sz w:val="20"/>
          <w:szCs w:val="20"/>
        </w:rPr>
        <w:t xml:space="preserve"> for </w:t>
      </w:r>
      <w:bookmarkStart w:id="119" w:name="_Hlk126917547"/>
      <w:r w:rsidRPr="000C1236">
        <w:rPr>
          <w:rFonts w:eastAsia="Times New Roman" w:cs="Arial"/>
          <w:sz w:val="20"/>
          <w:szCs w:val="20"/>
        </w:rPr>
        <w:t>FG</w:t>
      </w:r>
      <w:r w:rsidR="00A31DF9">
        <w:rPr>
          <w:rFonts w:eastAsia="Times New Roman" w:cs="Arial"/>
          <w:sz w:val="20"/>
          <w:szCs w:val="20"/>
        </w:rPr>
        <w:t>-</w:t>
      </w:r>
      <w:r w:rsidRPr="000C1236">
        <w:rPr>
          <w:rFonts w:eastAsia="Times New Roman" w:cs="Arial"/>
          <w:sz w:val="20"/>
          <w:szCs w:val="20"/>
        </w:rPr>
        <w:t>INDHEATERS2</w:t>
      </w:r>
      <w:bookmarkEnd w:id="119"/>
      <w:r w:rsidRPr="000C1236">
        <w:rPr>
          <w:rFonts w:eastAsia="Times New Roman" w:cs="Arial"/>
          <w:sz w:val="20"/>
          <w:szCs w:val="20"/>
        </w:rPr>
        <w:t>.</w:t>
      </w:r>
      <w:r w:rsidR="000C1236" w:rsidRPr="000C1236">
        <w:rPr>
          <w:rFonts w:cs="Arial"/>
          <w:color w:val="000000"/>
          <w:sz w:val="20"/>
          <w:szCs w:val="20"/>
        </w:rPr>
        <w:t xml:space="preserve"> All records shall be kept on file for a period of at least five years and made available to the Department upon request</w:t>
      </w:r>
      <w:r w:rsidR="000C1236">
        <w:rPr>
          <w:rFonts w:ascii="Times New Roman" w:hAnsi="Times New Roman"/>
          <w:color w:val="000000"/>
        </w:rPr>
        <w:t>.</w:t>
      </w:r>
      <w:r w:rsidR="00745397">
        <w:rPr>
          <w:rFonts w:eastAsia="Times New Roman" w:cs="Arial"/>
          <w:sz w:val="20"/>
          <w:szCs w:val="20"/>
          <w:vertAlign w:val="superscript"/>
        </w:rPr>
        <w:t>2</w:t>
      </w:r>
      <w:r w:rsidRPr="00E51C88">
        <w:rPr>
          <w:rFonts w:eastAsia="Times New Roman" w:cs="Times New Roman"/>
          <w:sz w:val="20"/>
          <w:szCs w:val="20"/>
        </w:rPr>
        <w:t xml:space="preserve">  </w:t>
      </w:r>
      <w:r w:rsidRPr="00E51C88">
        <w:rPr>
          <w:rFonts w:eastAsia="Times New Roman" w:cs="Times New Roman"/>
          <w:b/>
          <w:sz w:val="20"/>
          <w:szCs w:val="20"/>
        </w:rPr>
        <w:t>(R 336.1205(1) and (3))</w:t>
      </w:r>
    </w:p>
    <w:p w14:paraId="6B479152" w14:textId="77777777" w:rsidR="00975CA8" w:rsidRDefault="00975CA8" w:rsidP="00975CA8">
      <w:pPr>
        <w:pStyle w:val="ListParagraph"/>
        <w:rPr>
          <w:sz w:val="20"/>
        </w:rPr>
      </w:pPr>
    </w:p>
    <w:p w14:paraId="0FDB4DE2" w14:textId="4552515B" w:rsidR="00975CA8" w:rsidRPr="00975CA8" w:rsidRDefault="00975CA8" w:rsidP="001F2739">
      <w:pPr>
        <w:pStyle w:val="ListParagraph"/>
        <w:numPr>
          <w:ilvl w:val="0"/>
          <w:numId w:val="41"/>
        </w:numPr>
        <w:rPr>
          <w:sz w:val="20"/>
        </w:rPr>
      </w:pPr>
      <w:r w:rsidRPr="00F718AC">
        <w:rPr>
          <w:sz w:val="20"/>
        </w:rPr>
        <w:t>The permittee shall calculate and keep, in a format acceptable to the AQD District Supervisor, records of the 12-month rolling</w:t>
      </w:r>
      <w:r>
        <w:rPr>
          <w:sz w:val="20"/>
        </w:rPr>
        <w:t xml:space="preserve"> </w:t>
      </w:r>
      <w:r w:rsidRPr="00486C7F">
        <w:rPr>
          <w:sz w:val="20"/>
        </w:rPr>
        <w:t xml:space="preserve">gas usage for </w:t>
      </w:r>
      <w:r w:rsidRPr="00975CA8">
        <w:rPr>
          <w:sz w:val="20"/>
        </w:rPr>
        <w:t>FG</w:t>
      </w:r>
      <w:r w:rsidR="00A31DF9">
        <w:rPr>
          <w:sz w:val="20"/>
        </w:rPr>
        <w:t>-</w:t>
      </w:r>
      <w:r w:rsidRPr="00975CA8">
        <w:rPr>
          <w:sz w:val="20"/>
        </w:rPr>
        <w:t>INDHEATERS2</w:t>
      </w:r>
      <w:r w:rsidRPr="00486C7F">
        <w:rPr>
          <w:sz w:val="20"/>
        </w:rPr>
        <w:t xml:space="preserve">.  </w:t>
      </w:r>
      <w:r w:rsidRPr="00F94445">
        <w:rPr>
          <w:b/>
          <w:bCs/>
          <w:sz w:val="20"/>
        </w:rPr>
        <w:t>(R 336.1213(3))</w:t>
      </w:r>
    </w:p>
    <w:p w14:paraId="462DE548" w14:textId="257FDD6D" w:rsidR="00E51C88" w:rsidRPr="00E51C88" w:rsidRDefault="00E51C88" w:rsidP="00E51C88">
      <w:pPr>
        <w:spacing w:after="0" w:line="240" w:lineRule="auto"/>
        <w:jc w:val="both"/>
        <w:rPr>
          <w:rFonts w:eastAsia="Times New Roman" w:cs="Times New Roman"/>
          <w:b/>
          <w:sz w:val="20"/>
          <w:szCs w:val="20"/>
        </w:rPr>
      </w:pPr>
    </w:p>
    <w:p w14:paraId="4985A9CB"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VII.  </w:t>
      </w:r>
      <w:r w:rsidRPr="00E51C88">
        <w:rPr>
          <w:rFonts w:eastAsia="Times New Roman" w:cs="Times New Roman"/>
          <w:b/>
          <w:sz w:val="22"/>
          <w:szCs w:val="20"/>
          <w:u w:val="single"/>
        </w:rPr>
        <w:t>REPORTING</w:t>
      </w:r>
    </w:p>
    <w:p w14:paraId="27CFBD05" w14:textId="77777777" w:rsidR="00E51C88" w:rsidRPr="00E51C88" w:rsidRDefault="00E51C88" w:rsidP="00E51C88">
      <w:pPr>
        <w:spacing w:after="0" w:line="240" w:lineRule="auto"/>
        <w:jc w:val="both"/>
        <w:rPr>
          <w:rFonts w:eastAsia="Times New Roman" w:cs="Times New Roman"/>
          <w:sz w:val="20"/>
          <w:szCs w:val="20"/>
        </w:rPr>
      </w:pPr>
    </w:p>
    <w:p w14:paraId="67932E59" w14:textId="77777777" w:rsidR="00E51C88" w:rsidRPr="00E51C88" w:rsidRDefault="00E51C88" w:rsidP="00E51C88">
      <w:pPr>
        <w:spacing w:after="0" w:line="240" w:lineRule="auto"/>
        <w:ind w:left="360" w:hanging="360"/>
        <w:jc w:val="both"/>
        <w:rPr>
          <w:rFonts w:eastAsia="Times New Roman" w:cs="Times New Roman"/>
          <w:sz w:val="20"/>
          <w:szCs w:val="20"/>
        </w:rPr>
      </w:pPr>
      <w:r w:rsidRPr="00E51C88">
        <w:rPr>
          <w:rFonts w:eastAsia="Times New Roman" w:cs="Times New Roman"/>
          <w:sz w:val="20"/>
          <w:szCs w:val="20"/>
        </w:rPr>
        <w:t>1.</w:t>
      </w:r>
      <w:r w:rsidRPr="00E51C88">
        <w:rPr>
          <w:rFonts w:eastAsia="Times New Roman" w:cs="Times New Roman"/>
          <w:sz w:val="20"/>
          <w:szCs w:val="20"/>
        </w:rPr>
        <w:tab/>
        <w:t xml:space="preserve">Prompt reporting of deviations pursuant to General Conditions 21 and 22 of Part A.  </w:t>
      </w:r>
      <w:r w:rsidRPr="00E51C88">
        <w:rPr>
          <w:rFonts w:eastAsia="Times New Roman" w:cs="Times New Roman"/>
          <w:b/>
          <w:sz w:val="20"/>
          <w:szCs w:val="20"/>
        </w:rPr>
        <w:t>(R 336.1213(3)(c)(ii))</w:t>
      </w:r>
    </w:p>
    <w:p w14:paraId="1465FBC1" w14:textId="77777777" w:rsidR="00E51C88" w:rsidRPr="00E51C88" w:rsidRDefault="00E51C88" w:rsidP="00E51C88">
      <w:pPr>
        <w:spacing w:after="0" w:line="240" w:lineRule="auto"/>
        <w:ind w:left="360" w:hanging="360"/>
        <w:jc w:val="both"/>
        <w:rPr>
          <w:rFonts w:eastAsia="Times New Roman" w:cs="Times New Roman"/>
          <w:sz w:val="20"/>
          <w:szCs w:val="20"/>
        </w:rPr>
      </w:pPr>
    </w:p>
    <w:p w14:paraId="2777D26A" w14:textId="77777777" w:rsidR="00E51C88" w:rsidRPr="00E51C88" w:rsidRDefault="00E51C88" w:rsidP="00E51C88">
      <w:pPr>
        <w:spacing w:after="0" w:line="240" w:lineRule="auto"/>
        <w:ind w:left="360" w:hanging="360"/>
        <w:jc w:val="both"/>
        <w:rPr>
          <w:rFonts w:eastAsia="Times New Roman" w:cs="Times New Roman"/>
          <w:b/>
          <w:sz w:val="20"/>
          <w:szCs w:val="20"/>
        </w:rPr>
      </w:pPr>
      <w:r w:rsidRPr="00E51C88">
        <w:rPr>
          <w:rFonts w:eastAsia="Times New Roman" w:cs="Times New Roman"/>
          <w:sz w:val="20"/>
          <w:szCs w:val="20"/>
        </w:rPr>
        <w:t>2.</w:t>
      </w:r>
      <w:r w:rsidRPr="00E51C88">
        <w:rPr>
          <w:rFonts w:eastAsia="Times New Roman" w:cs="Times New Roman"/>
          <w:sz w:val="20"/>
          <w:szCs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51C88">
        <w:rPr>
          <w:rFonts w:eastAsia="Times New Roman" w:cs="Times New Roman"/>
          <w:b/>
          <w:sz w:val="20"/>
          <w:szCs w:val="20"/>
        </w:rPr>
        <w:t>(R 336.1213(3)(c)(i))</w:t>
      </w:r>
    </w:p>
    <w:p w14:paraId="3ACFE1EF" w14:textId="77777777" w:rsidR="00E51C88" w:rsidRPr="00E51C88" w:rsidRDefault="00E51C88" w:rsidP="00E51C88">
      <w:pPr>
        <w:spacing w:after="0" w:line="240" w:lineRule="auto"/>
        <w:ind w:left="360" w:hanging="360"/>
        <w:jc w:val="both"/>
        <w:rPr>
          <w:rFonts w:eastAsia="Times New Roman" w:cs="Times New Roman"/>
          <w:sz w:val="20"/>
          <w:szCs w:val="20"/>
        </w:rPr>
      </w:pPr>
    </w:p>
    <w:p w14:paraId="10FE6F07" w14:textId="5C1861E3" w:rsidR="00E51C88" w:rsidRPr="00E51C88" w:rsidRDefault="00E51C88" w:rsidP="00DB2A39">
      <w:pPr>
        <w:spacing w:after="0" w:line="240" w:lineRule="auto"/>
        <w:ind w:left="360" w:hanging="360"/>
        <w:jc w:val="both"/>
        <w:rPr>
          <w:rFonts w:eastAsia="Times New Roman" w:cs="Arial"/>
          <w:sz w:val="20"/>
          <w:szCs w:val="20"/>
        </w:rPr>
      </w:pPr>
      <w:r w:rsidRPr="00E51C88">
        <w:rPr>
          <w:rFonts w:eastAsia="Times New Roman" w:cs="Times New Roman"/>
          <w:sz w:val="20"/>
          <w:szCs w:val="20"/>
        </w:rPr>
        <w:t>3.</w:t>
      </w:r>
      <w:r w:rsidRPr="00E51C88">
        <w:rPr>
          <w:rFonts w:eastAsia="Times New Roman" w:cs="Times New Roman"/>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E51C88">
        <w:rPr>
          <w:rFonts w:eastAsia="Times New Roman" w:cs="Times New Roman"/>
          <w:b/>
          <w:sz w:val="20"/>
          <w:szCs w:val="20"/>
        </w:rPr>
        <w:t>(R 336.1213(4)(c))</w:t>
      </w:r>
    </w:p>
    <w:p w14:paraId="2BCE98CE" w14:textId="77777777" w:rsidR="00E51C88" w:rsidRPr="00E51C88" w:rsidRDefault="00E51C88" w:rsidP="00E51C88">
      <w:pPr>
        <w:spacing w:after="0" w:line="240" w:lineRule="auto"/>
        <w:jc w:val="both"/>
        <w:rPr>
          <w:rFonts w:eastAsia="Times New Roman" w:cs="Times New Roman"/>
          <w:sz w:val="20"/>
          <w:szCs w:val="20"/>
        </w:rPr>
      </w:pPr>
    </w:p>
    <w:p w14:paraId="2FC8D6D3" w14:textId="77777777" w:rsidR="00E51C88" w:rsidRPr="00E51C88" w:rsidRDefault="00E51C88" w:rsidP="00E51C88">
      <w:pPr>
        <w:spacing w:after="0" w:line="240" w:lineRule="auto"/>
        <w:jc w:val="both"/>
        <w:rPr>
          <w:rFonts w:eastAsia="Times New Roman" w:cs="Arial"/>
          <w:b/>
          <w:sz w:val="20"/>
          <w:szCs w:val="20"/>
        </w:rPr>
      </w:pPr>
      <w:r w:rsidRPr="00E51C88">
        <w:rPr>
          <w:rFonts w:eastAsia="Times New Roman" w:cs="Arial"/>
          <w:b/>
          <w:sz w:val="20"/>
          <w:szCs w:val="20"/>
        </w:rPr>
        <w:t>See Appendix 8</w:t>
      </w:r>
    </w:p>
    <w:p w14:paraId="46E63B23" w14:textId="77777777" w:rsidR="00E51C88" w:rsidRPr="00E51C88" w:rsidRDefault="00E51C88" w:rsidP="00E51C88">
      <w:pPr>
        <w:spacing w:after="0" w:line="240" w:lineRule="auto"/>
        <w:jc w:val="both"/>
        <w:rPr>
          <w:rFonts w:eastAsia="Times New Roman" w:cs="Arial"/>
          <w:b/>
          <w:sz w:val="20"/>
          <w:szCs w:val="20"/>
        </w:rPr>
      </w:pPr>
    </w:p>
    <w:p w14:paraId="0977896E"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2"/>
          <w:szCs w:val="20"/>
        </w:rPr>
        <w:t xml:space="preserve">VIII.  </w:t>
      </w:r>
      <w:r w:rsidRPr="00E51C88">
        <w:rPr>
          <w:rFonts w:eastAsia="Times New Roman" w:cs="Times New Roman"/>
          <w:b/>
          <w:sz w:val="22"/>
          <w:szCs w:val="20"/>
          <w:u w:val="single"/>
        </w:rPr>
        <w:t>STACK/VENT RESTRICTIONS</w:t>
      </w:r>
    </w:p>
    <w:p w14:paraId="49E00106" w14:textId="77777777" w:rsidR="00E51C88" w:rsidRPr="00E51C88" w:rsidRDefault="00E51C88" w:rsidP="00E51C88">
      <w:pPr>
        <w:spacing w:after="0" w:line="240" w:lineRule="auto"/>
        <w:jc w:val="both"/>
        <w:rPr>
          <w:rFonts w:eastAsia="Times New Roman" w:cs="Times New Roman"/>
          <w:sz w:val="20"/>
          <w:szCs w:val="20"/>
        </w:rPr>
      </w:pPr>
    </w:p>
    <w:p w14:paraId="319428A2"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The exhaust gases from the stacks listed in the table below shall be discharged unobstructed vertically upwards to the ambient air unless otherwise noted:</w:t>
      </w:r>
    </w:p>
    <w:p w14:paraId="1BE7A672" w14:textId="77777777" w:rsidR="00E51C88" w:rsidRPr="00E51C88" w:rsidRDefault="00E51C88" w:rsidP="00E51C88">
      <w:pPr>
        <w:spacing w:after="0" w:line="240" w:lineRule="auto"/>
        <w:jc w:val="both"/>
        <w:rPr>
          <w:rFonts w:eastAsia="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30"/>
        <w:gridCol w:w="1800"/>
        <w:gridCol w:w="3420"/>
      </w:tblGrid>
      <w:tr w:rsidR="00E51C88" w:rsidRPr="00E51C88" w14:paraId="2ABA25AE" w14:textId="77777777" w:rsidTr="0013771B">
        <w:trPr>
          <w:cantSplit/>
          <w:tblHeader/>
        </w:trPr>
        <w:tc>
          <w:tcPr>
            <w:tcW w:w="3510" w:type="dxa"/>
            <w:tcBorders>
              <w:top w:val="single" w:sz="4" w:space="0" w:color="auto"/>
              <w:left w:val="single" w:sz="4" w:space="0" w:color="auto"/>
              <w:bottom w:val="single" w:sz="4" w:space="0" w:color="auto"/>
              <w:right w:val="single" w:sz="4" w:space="0" w:color="auto"/>
            </w:tcBorders>
            <w:hideMark/>
          </w:tcPr>
          <w:p w14:paraId="20E923DB"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Stack &amp; Vent ID</w:t>
            </w:r>
          </w:p>
        </w:tc>
        <w:tc>
          <w:tcPr>
            <w:tcW w:w="1530" w:type="dxa"/>
            <w:tcBorders>
              <w:top w:val="single" w:sz="4" w:space="0" w:color="auto"/>
              <w:left w:val="single" w:sz="4" w:space="0" w:color="auto"/>
              <w:bottom w:val="single" w:sz="4" w:space="0" w:color="auto"/>
              <w:right w:val="single" w:sz="4" w:space="0" w:color="auto"/>
            </w:tcBorders>
            <w:hideMark/>
          </w:tcPr>
          <w:p w14:paraId="2B114421"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Maximum Exhaust Dimensions</w:t>
            </w:r>
          </w:p>
          <w:p w14:paraId="506F68F9"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(inches)</w:t>
            </w:r>
          </w:p>
        </w:tc>
        <w:tc>
          <w:tcPr>
            <w:tcW w:w="1800" w:type="dxa"/>
            <w:tcBorders>
              <w:top w:val="single" w:sz="4" w:space="0" w:color="auto"/>
              <w:left w:val="single" w:sz="4" w:space="0" w:color="auto"/>
              <w:bottom w:val="single" w:sz="4" w:space="0" w:color="auto"/>
              <w:right w:val="single" w:sz="4" w:space="0" w:color="auto"/>
            </w:tcBorders>
            <w:hideMark/>
          </w:tcPr>
          <w:p w14:paraId="5D1B0121"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Minimum Height Above Ground</w:t>
            </w:r>
          </w:p>
          <w:p w14:paraId="700745AC"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(feet)</w:t>
            </w:r>
          </w:p>
        </w:tc>
        <w:tc>
          <w:tcPr>
            <w:tcW w:w="3420" w:type="dxa"/>
            <w:tcBorders>
              <w:top w:val="single" w:sz="4" w:space="0" w:color="auto"/>
              <w:left w:val="single" w:sz="4" w:space="0" w:color="auto"/>
              <w:bottom w:val="single" w:sz="4" w:space="0" w:color="auto"/>
              <w:right w:val="single" w:sz="4" w:space="0" w:color="auto"/>
            </w:tcBorders>
          </w:tcPr>
          <w:p w14:paraId="6208CCE5"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Underlying Applicable Requirements</w:t>
            </w:r>
          </w:p>
          <w:p w14:paraId="06A95F50" w14:textId="77777777" w:rsidR="00E51C88" w:rsidRPr="00E51C88" w:rsidRDefault="00E51C88" w:rsidP="00E51C88">
            <w:pPr>
              <w:spacing w:after="0" w:line="240" w:lineRule="auto"/>
              <w:jc w:val="center"/>
              <w:rPr>
                <w:rFonts w:eastAsia="Times New Roman" w:cs="Times New Roman"/>
                <w:b/>
                <w:sz w:val="20"/>
                <w:szCs w:val="20"/>
              </w:rPr>
            </w:pPr>
          </w:p>
        </w:tc>
      </w:tr>
      <w:tr w:rsidR="00E51C88" w:rsidRPr="00E51C88" w14:paraId="697CAA12" w14:textId="77777777" w:rsidTr="0013771B">
        <w:trPr>
          <w:cantSplit/>
        </w:trPr>
        <w:tc>
          <w:tcPr>
            <w:tcW w:w="3510" w:type="dxa"/>
            <w:tcBorders>
              <w:top w:val="single" w:sz="4" w:space="0" w:color="auto"/>
              <w:left w:val="single" w:sz="4" w:space="0" w:color="auto"/>
              <w:bottom w:val="single" w:sz="4" w:space="0" w:color="auto"/>
              <w:right w:val="single" w:sz="4" w:space="0" w:color="auto"/>
            </w:tcBorders>
            <w:hideMark/>
          </w:tcPr>
          <w:p w14:paraId="42443EBB" w14:textId="0207F0B8" w:rsidR="00E51C88" w:rsidRPr="00E51C88" w:rsidRDefault="00E51C88" w:rsidP="00E51C88">
            <w:pPr>
              <w:spacing w:after="0" w:line="240" w:lineRule="auto"/>
              <w:rPr>
                <w:rFonts w:eastAsia="Times New Roman" w:cs="Times New Roman"/>
                <w:sz w:val="20"/>
                <w:szCs w:val="20"/>
              </w:rPr>
            </w:pPr>
            <w:r w:rsidRPr="00E51C88">
              <w:rPr>
                <w:rFonts w:eastAsia="Times New Roman" w:cs="Times New Roman"/>
                <w:sz w:val="20"/>
                <w:szCs w:val="20"/>
              </w:rPr>
              <w:t>1.  SV</w:t>
            </w:r>
            <w:r w:rsidR="00A31DF9">
              <w:rPr>
                <w:rFonts w:eastAsia="Times New Roman" w:cs="Times New Roman"/>
                <w:sz w:val="20"/>
                <w:szCs w:val="20"/>
              </w:rPr>
              <w:t>-</w:t>
            </w:r>
            <w:r w:rsidRPr="00E51C88">
              <w:rPr>
                <w:rFonts w:eastAsia="Times New Roman" w:cs="Times New Roman"/>
                <w:sz w:val="20"/>
                <w:szCs w:val="20"/>
              </w:rPr>
              <w:t>INDHEATER4</w:t>
            </w:r>
          </w:p>
        </w:tc>
        <w:tc>
          <w:tcPr>
            <w:tcW w:w="1530" w:type="dxa"/>
            <w:tcBorders>
              <w:top w:val="single" w:sz="4" w:space="0" w:color="auto"/>
              <w:left w:val="single" w:sz="4" w:space="0" w:color="auto"/>
              <w:bottom w:val="single" w:sz="4" w:space="0" w:color="auto"/>
              <w:right w:val="single" w:sz="4" w:space="0" w:color="auto"/>
            </w:tcBorders>
            <w:hideMark/>
          </w:tcPr>
          <w:p w14:paraId="4F276074" w14:textId="4CE643FA" w:rsidR="00E51C88" w:rsidRPr="003A5F94" w:rsidRDefault="00E51C88" w:rsidP="00E51C88">
            <w:pPr>
              <w:spacing w:after="0" w:line="240" w:lineRule="auto"/>
              <w:jc w:val="center"/>
              <w:rPr>
                <w:rFonts w:eastAsia="Times New Roman" w:cs="Arial"/>
                <w:sz w:val="20"/>
                <w:szCs w:val="20"/>
              </w:rPr>
            </w:pPr>
            <w:r w:rsidRPr="00E51C88">
              <w:rPr>
                <w:rFonts w:eastAsia="Times New Roman" w:cs="Arial"/>
                <w:sz w:val="20"/>
                <w:szCs w:val="20"/>
              </w:rPr>
              <w:t>NA</w:t>
            </w:r>
            <w:r w:rsidR="003A5F94">
              <w:rPr>
                <w:rFonts w:eastAsia="Times New Roman" w:cs="Arial"/>
                <w:sz w:val="20"/>
                <w:szCs w:val="20"/>
                <w:vertAlign w:val="superscript"/>
              </w:rPr>
              <w:t>2</w:t>
            </w:r>
          </w:p>
        </w:tc>
        <w:tc>
          <w:tcPr>
            <w:tcW w:w="1800" w:type="dxa"/>
            <w:tcBorders>
              <w:top w:val="single" w:sz="4" w:space="0" w:color="auto"/>
              <w:left w:val="single" w:sz="4" w:space="0" w:color="auto"/>
              <w:bottom w:val="single" w:sz="4" w:space="0" w:color="auto"/>
              <w:right w:val="single" w:sz="4" w:space="0" w:color="auto"/>
            </w:tcBorders>
            <w:hideMark/>
          </w:tcPr>
          <w:p w14:paraId="34AC17C9"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sz w:val="20"/>
                <w:szCs w:val="20"/>
              </w:rPr>
              <w:t>20</w:t>
            </w:r>
            <w:r w:rsidRPr="00E51C88">
              <w:rPr>
                <w:rFonts w:eastAsia="Times New Roman" w:cs="Arial"/>
                <w:sz w:val="20"/>
                <w:szCs w:val="20"/>
                <w:vertAlign w:val="superscript"/>
              </w:rPr>
              <w:t>2</w:t>
            </w:r>
          </w:p>
        </w:tc>
        <w:tc>
          <w:tcPr>
            <w:tcW w:w="3420" w:type="dxa"/>
            <w:tcBorders>
              <w:top w:val="single" w:sz="4" w:space="0" w:color="auto"/>
              <w:left w:val="single" w:sz="4" w:space="0" w:color="auto"/>
              <w:bottom w:val="single" w:sz="4" w:space="0" w:color="auto"/>
              <w:right w:val="single" w:sz="4" w:space="0" w:color="auto"/>
            </w:tcBorders>
            <w:hideMark/>
          </w:tcPr>
          <w:p w14:paraId="49194519" w14:textId="77777777" w:rsidR="00E51C88" w:rsidRPr="00E51C88" w:rsidRDefault="00E51C88" w:rsidP="00E51C88">
            <w:pPr>
              <w:spacing w:after="0" w:line="240" w:lineRule="auto"/>
              <w:jc w:val="center"/>
              <w:rPr>
                <w:rFonts w:eastAsia="Times New Roman" w:cs="Times New Roman"/>
                <w:b/>
                <w:sz w:val="20"/>
                <w:szCs w:val="20"/>
              </w:rPr>
            </w:pPr>
            <w:r w:rsidRPr="00E51C88">
              <w:rPr>
                <w:rFonts w:eastAsia="Times New Roman" w:cs="Times New Roman"/>
                <w:b/>
                <w:sz w:val="20"/>
                <w:szCs w:val="20"/>
              </w:rPr>
              <w:t xml:space="preserve">R 336.1225, 40 CFR 52.21(c) &amp; (d) </w:t>
            </w:r>
          </w:p>
        </w:tc>
      </w:tr>
    </w:tbl>
    <w:p w14:paraId="6E955425" w14:textId="77777777" w:rsidR="00E51C88" w:rsidRPr="00E51C88" w:rsidRDefault="00E51C88" w:rsidP="00E51C88">
      <w:pPr>
        <w:spacing w:after="0" w:line="240" w:lineRule="auto"/>
        <w:jc w:val="both"/>
        <w:rPr>
          <w:rFonts w:eastAsia="Times New Roman" w:cs="Times New Roman"/>
          <w:sz w:val="20"/>
          <w:szCs w:val="20"/>
        </w:rPr>
      </w:pPr>
    </w:p>
    <w:p w14:paraId="71CA06F3"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2"/>
          <w:szCs w:val="20"/>
        </w:rPr>
        <w:t xml:space="preserve">IX.  </w:t>
      </w:r>
      <w:r w:rsidRPr="00E51C88">
        <w:rPr>
          <w:rFonts w:eastAsia="Times New Roman" w:cs="Times New Roman"/>
          <w:b/>
          <w:sz w:val="22"/>
          <w:szCs w:val="20"/>
          <w:u w:val="single"/>
        </w:rPr>
        <w:t>OTHER REQUIREMENTS</w:t>
      </w:r>
    </w:p>
    <w:p w14:paraId="6E798DB0" w14:textId="77777777" w:rsidR="00E51C88" w:rsidRPr="00E51C88" w:rsidRDefault="00E51C88" w:rsidP="00E51C88">
      <w:pPr>
        <w:spacing w:after="0" w:line="240" w:lineRule="auto"/>
        <w:jc w:val="both"/>
        <w:rPr>
          <w:rFonts w:eastAsia="Times New Roman" w:cs="Times New Roman"/>
          <w:sz w:val="20"/>
          <w:szCs w:val="20"/>
        </w:rPr>
      </w:pPr>
    </w:p>
    <w:p w14:paraId="483D8B0E"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NA</w:t>
      </w:r>
    </w:p>
    <w:p w14:paraId="7C0C6423" w14:textId="77777777" w:rsidR="00E51C88" w:rsidRPr="00E51C88" w:rsidRDefault="00E51C88" w:rsidP="00E51C88">
      <w:pPr>
        <w:spacing w:after="0" w:line="240" w:lineRule="auto"/>
        <w:jc w:val="both"/>
        <w:rPr>
          <w:rFonts w:eastAsia="Times New Roman" w:cs="Times New Roman"/>
          <w:sz w:val="20"/>
          <w:szCs w:val="20"/>
        </w:rPr>
      </w:pPr>
    </w:p>
    <w:p w14:paraId="026A7A92" w14:textId="77777777" w:rsidR="00E51C88" w:rsidRPr="00E51C88" w:rsidRDefault="00E51C88" w:rsidP="00E51C88">
      <w:pPr>
        <w:spacing w:after="0" w:line="240" w:lineRule="auto"/>
        <w:jc w:val="both"/>
        <w:rPr>
          <w:rFonts w:eastAsia="Times New Roman" w:cs="Times New Roman"/>
          <w:sz w:val="20"/>
          <w:szCs w:val="20"/>
        </w:rPr>
      </w:pPr>
    </w:p>
    <w:p w14:paraId="49ECDD39" w14:textId="77777777" w:rsidR="00E51C88" w:rsidRPr="00E51C88" w:rsidRDefault="00E51C88" w:rsidP="00E51C88">
      <w:pPr>
        <w:spacing w:after="0" w:line="240" w:lineRule="auto"/>
        <w:jc w:val="both"/>
        <w:rPr>
          <w:rFonts w:eastAsia="Times New Roman" w:cs="Times New Roman"/>
          <w:b/>
          <w:sz w:val="20"/>
          <w:szCs w:val="20"/>
        </w:rPr>
      </w:pPr>
      <w:r w:rsidRPr="00E51C88">
        <w:rPr>
          <w:rFonts w:eastAsia="Times New Roman" w:cs="Times New Roman"/>
          <w:b/>
          <w:sz w:val="20"/>
          <w:szCs w:val="20"/>
          <w:u w:val="single"/>
        </w:rPr>
        <w:t>Footnotes</w:t>
      </w:r>
      <w:r w:rsidRPr="00E51C88">
        <w:rPr>
          <w:rFonts w:eastAsia="Times New Roman" w:cs="Times New Roman"/>
          <w:b/>
          <w:sz w:val="20"/>
          <w:szCs w:val="20"/>
        </w:rPr>
        <w:t>:</w:t>
      </w:r>
    </w:p>
    <w:p w14:paraId="1EEFB7AB"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vertAlign w:val="superscript"/>
        </w:rPr>
        <w:t>1</w:t>
      </w:r>
      <w:r w:rsidRPr="00E51C88">
        <w:rPr>
          <w:rFonts w:eastAsia="Times New Roman" w:cs="Times New Roman"/>
          <w:sz w:val="20"/>
          <w:szCs w:val="20"/>
        </w:rPr>
        <w:t>This condition is state only enforceable and was established pursuant to Rule 201(1)(b).</w:t>
      </w:r>
    </w:p>
    <w:p w14:paraId="6D65CB13"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vertAlign w:val="superscript"/>
        </w:rPr>
        <w:t>2</w:t>
      </w:r>
      <w:r w:rsidRPr="00E51C88">
        <w:rPr>
          <w:rFonts w:eastAsia="Times New Roman" w:cs="Times New Roman"/>
          <w:sz w:val="20"/>
          <w:szCs w:val="20"/>
        </w:rPr>
        <w:t>This condition is federally enforceable and was established pursuant to Rule 201(1)(a).</w:t>
      </w:r>
    </w:p>
    <w:p w14:paraId="11E24AE4" w14:textId="1644787D" w:rsidR="0025787E" w:rsidRPr="0025787E" w:rsidRDefault="00E51C88" w:rsidP="009F15E2">
      <w:pPr>
        <w:pStyle w:val="Heading2"/>
        <w:numPr>
          <w:ilvl w:val="1"/>
          <w:numId w:val="0"/>
        </w:numPr>
        <w:pBdr>
          <w:top w:val="single" w:sz="4" w:space="1" w:color="auto"/>
          <w:left w:val="single" w:sz="4" w:space="4" w:color="auto"/>
          <w:bottom w:val="single" w:sz="4" w:space="1" w:color="auto"/>
          <w:right w:val="single" w:sz="4" w:space="4" w:color="auto"/>
        </w:pBdr>
        <w:spacing w:before="0" w:after="0"/>
        <w:ind w:left="360" w:hanging="360"/>
        <w:rPr>
          <w:bCs/>
          <w:iCs/>
          <w:szCs w:val="28"/>
        </w:rPr>
      </w:pPr>
      <w:r w:rsidRPr="00E51C88">
        <w:rPr>
          <w:sz w:val="20"/>
        </w:rPr>
        <w:br w:type="page"/>
      </w:r>
      <w:bookmarkStart w:id="120" w:name="_Toc365978185"/>
      <w:bookmarkStart w:id="121" w:name="_Toc146264148"/>
      <w:r w:rsidR="0025787E" w:rsidRPr="00201895">
        <w:rPr>
          <w:bCs/>
          <w:iCs/>
          <w:szCs w:val="28"/>
        </w:rPr>
        <w:lastRenderedPageBreak/>
        <w:t>FG</w:t>
      </w:r>
      <w:bookmarkEnd w:id="120"/>
      <w:r w:rsidR="00201895" w:rsidRPr="00201895">
        <w:rPr>
          <w:szCs w:val="28"/>
        </w:rPr>
        <w:t>-MACT 5D LARGE</w:t>
      </w:r>
      <w:bookmarkEnd w:id="121"/>
    </w:p>
    <w:p w14:paraId="315FB9B6" w14:textId="77777777" w:rsidR="0025787E" w:rsidRPr="0025787E" w:rsidRDefault="0025787E" w:rsidP="0025787E">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sz w:val="28"/>
          <w:szCs w:val="28"/>
        </w:rPr>
      </w:pPr>
      <w:r w:rsidRPr="0025787E">
        <w:rPr>
          <w:rFonts w:eastAsia="Times New Roman" w:cs="Times New Roman"/>
          <w:b/>
          <w:sz w:val="28"/>
          <w:szCs w:val="28"/>
        </w:rPr>
        <w:t>FLEXIBLE GROUP CONDITIONS</w:t>
      </w:r>
    </w:p>
    <w:p w14:paraId="21575B48" w14:textId="77777777" w:rsidR="0025787E" w:rsidRPr="0025787E" w:rsidRDefault="0025787E" w:rsidP="0025787E">
      <w:pPr>
        <w:spacing w:after="0" w:line="240" w:lineRule="auto"/>
        <w:rPr>
          <w:rFonts w:eastAsia="Times New Roman" w:cs="Times New Roman"/>
          <w:sz w:val="20"/>
          <w:szCs w:val="20"/>
        </w:rPr>
      </w:pPr>
    </w:p>
    <w:p w14:paraId="372CAC40" w14:textId="77777777" w:rsidR="0025787E" w:rsidRPr="0025787E" w:rsidRDefault="0025787E" w:rsidP="0025787E">
      <w:pPr>
        <w:spacing w:after="0" w:line="240" w:lineRule="auto"/>
        <w:rPr>
          <w:rFonts w:eastAsia="Times New Roman" w:cs="Arial"/>
          <w:sz w:val="20"/>
          <w:szCs w:val="20"/>
        </w:rPr>
      </w:pPr>
    </w:p>
    <w:p w14:paraId="47D8F149" w14:textId="77777777" w:rsidR="0025787E" w:rsidRPr="0025787E" w:rsidRDefault="0025787E" w:rsidP="0025787E">
      <w:pPr>
        <w:spacing w:after="0" w:line="240" w:lineRule="auto"/>
        <w:jc w:val="both"/>
        <w:rPr>
          <w:rFonts w:eastAsia="Times New Roman" w:cs="Arial"/>
          <w:b/>
          <w:sz w:val="22"/>
          <w:szCs w:val="20"/>
          <w:u w:val="single"/>
        </w:rPr>
      </w:pPr>
      <w:r w:rsidRPr="0025787E">
        <w:rPr>
          <w:rFonts w:eastAsia="Times New Roman" w:cs="Arial"/>
          <w:b/>
          <w:sz w:val="22"/>
          <w:szCs w:val="20"/>
          <w:u w:val="single"/>
        </w:rPr>
        <w:t>DESCRIPTION</w:t>
      </w:r>
    </w:p>
    <w:p w14:paraId="68AD55C8" w14:textId="77777777" w:rsidR="0025787E" w:rsidRPr="0025787E" w:rsidRDefault="0025787E" w:rsidP="0025787E">
      <w:pPr>
        <w:spacing w:after="0" w:line="240" w:lineRule="auto"/>
        <w:jc w:val="both"/>
        <w:rPr>
          <w:rFonts w:eastAsia="Times New Roman" w:cs="Arial"/>
          <w:sz w:val="22"/>
          <w:szCs w:val="20"/>
        </w:rPr>
      </w:pPr>
    </w:p>
    <w:p w14:paraId="5CC0D8CF" w14:textId="633A988E" w:rsidR="0025787E" w:rsidRPr="0025787E" w:rsidRDefault="0025787E" w:rsidP="0025787E">
      <w:pPr>
        <w:spacing w:after="0" w:line="240" w:lineRule="auto"/>
        <w:jc w:val="both"/>
        <w:rPr>
          <w:rFonts w:eastAsia="Times New Roman" w:cs="Arial"/>
          <w:sz w:val="20"/>
          <w:szCs w:val="20"/>
        </w:rPr>
      </w:pPr>
      <w:r w:rsidRPr="0025787E">
        <w:rPr>
          <w:rFonts w:eastAsia="Times New Roman" w:cs="Arial"/>
          <w:sz w:val="20"/>
          <w:szCs w:val="20"/>
        </w:rPr>
        <w:t xml:space="preserve">Requirements for new boilers and process heaters that are designed to burn gas 1 subcategory fuel </w:t>
      </w:r>
      <w:r w:rsidRPr="0025787E">
        <w:rPr>
          <w:rFonts w:eastAsia="Times New Roman" w:cs="Times New Roman"/>
          <w:sz w:val="20"/>
          <w:szCs w:val="20"/>
        </w:rPr>
        <w:t>with a heat input capacity of 10 MMBTU/hr or greater</w:t>
      </w:r>
      <w:r w:rsidRPr="0025787E">
        <w:rPr>
          <w:rFonts w:eastAsia="Times New Roman" w:cs="Arial"/>
          <w:sz w:val="20"/>
          <w:szCs w:val="20"/>
        </w:rPr>
        <w:t xml:space="preserve"> at major sources of HAP emissions per 40 CFR Part 63, Subpart DDDDD (Boiler MACT).  Units designed to burn gas</w:t>
      </w:r>
      <w:r w:rsidR="006061FD">
        <w:rPr>
          <w:rFonts w:eastAsia="Times New Roman" w:cs="Arial"/>
          <w:sz w:val="20"/>
          <w:szCs w:val="20"/>
        </w:rPr>
        <w:t xml:space="preserve"> </w:t>
      </w:r>
      <w:r w:rsidRPr="0025787E">
        <w:rPr>
          <w:rFonts w:eastAsia="Times New Roman" w:cs="Arial"/>
          <w:sz w:val="20"/>
          <w:szCs w:val="20"/>
        </w:rPr>
        <w:t xml:space="preserve">1 subcategory 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are included in this definition.  </w:t>
      </w:r>
    </w:p>
    <w:p w14:paraId="6D4A6067" w14:textId="77777777" w:rsidR="0025787E" w:rsidRPr="0025787E" w:rsidRDefault="0025787E" w:rsidP="0025787E">
      <w:pPr>
        <w:spacing w:after="0" w:line="240" w:lineRule="auto"/>
        <w:jc w:val="both"/>
        <w:rPr>
          <w:rFonts w:eastAsia="Times New Roman" w:cs="Arial"/>
          <w:sz w:val="20"/>
          <w:szCs w:val="20"/>
        </w:rPr>
      </w:pPr>
    </w:p>
    <w:p w14:paraId="024CFA23" w14:textId="2F31DEAA" w:rsidR="0025787E" w:rsidRPr="00AF270E" w:rsidRDefault="0025787E" w:rsidP="00AF270E">
      <w:pPr>
        <w:spacing w:after="0" w:line="240" w:lineRule="auto"/>
        <w:ind w:right="-36"/>
        <w:jc w:val="both"/>
        <w:rPr>
          <w:rFonts w:eastAsia="Times New Roman" w:cs="Arial"/>
          <w:sz w:val="19"/>
          <w:szCs w:val="19"/>
        </w:rPr>
      </w:pPr>
      <w:r w:rsidRPr="0025787E">
        <w:rPr>
          <w:rFonts w:eastAsia="Times New Roman" w:cs="Arial"/>
          <w:b/>
          <w:sz w:val="20"/>
          <w:szCs w:val="20"/>
        </w:rPr>
        <w:t>Emission</w:t>
      </w:r>
      <w:r w:rsidR="00AF270E">
        <w:rPr>
          <w:rFonts w:eastAsia="Times New Roman" w:cs="Arial"/>
          <w:b/>
          <w:sz w:val="20"/>
          <w:szCs w:val="20"/>
        </w:rPr>
        <w:t> </w:t>
      </w:r>
      <w:r w:rsidRPr="0025787E">
        <w:rPr>
          <w:rFonts w:eastAsia="Times New Roman" w:cs="Arial"/>
          <w:b/>
          <w:sz w:val="20"/>
          <w:szCs w:val="20"/>
        </w:rPr>
        <w:t>Units:</w:t>
      </w:r>
      <w:r w:rsidR="00AF270E">
        <w:rPr>
          <w:rFonts w:eastAsia="Times New Roman" w:cs="Arial"/>
          <w:b/>
          <w:sz w:val="20"/>
          <w:szCs w:val="20"/>
        </w:rPr>
        <w:t>  </w:t>
      </w:r>
      <w:r w:rsidR="00CA0E01" w:rsidRPr="00AF270E">
        <w:rPr>
          <w:rFonts w:eastAsia="Times New Roman" w:cs="Arial"/>
          <w:sz w:val="19"/>
          <w:szCs w:val="19"/>
        </w:rPr>
        <w:t>EU</w:t>
      </w:r>
      <w:r w:rsidR="00A31DF9" w:rsidRPr="00AF270E">
        <w:rPr>
          <w:rFonts w:eastAsia="Times New Roman" w:cs="Arial"/>
          <w:sz w:val="19"/>
          <w:szCs w:val="19"/>
        </w:rPr>
        <w:t>-</w:t>
      </w:r>
      <w:r w:rsidR="00CA0E01" w:rsidRPr="00AF270E">
        <w:rPr>
          <w:rFonts w:eastAsia="Times New Roman" w:cs="Arial"/>
          <w:sz w:val="19"/>
          <w:szCs w:val="19"/>
        </w:rPr>
        <w:t>DIRECTHEATER,</w:t>
      </w:r>
      <w:r w:rsidR="00AF270E">
        <w:rPr>
          <w:rFonts w:eastAsia="Times New Roman" w:cs="Arial"/>
          <w:sz w:val="19"/>
          <w:szCs w:val="19"/>
        </w:rPr>
        <w:t xml:space="preserve"> </w:t>
      </w:r>
      <w:r w:rsidR="005A249D" w:rsidRPr="00AF270E">
        <w:rPr>
          <w:rFonts w:eastAsia="Times New Roman" w:cs="Arial"/>
          <w:bCs/>
          <w:sz w:val="19"/>
          <w:szCs w:val="19"/>
        </w:rPr>
        <w:t>EU</w:t>
      </w:r>
      <w:r w:rsidR="00A31DF9" w:rsidRPr="00AF270E">
        <w:rPr>
          <w:rFonts w:eastAsia="Times New Roman" w:cs="Arial"/>
          <w:bCs/>
          <w:sz w:val="19"/>
          <w:szCs w:val="19"/>
        </w:rPr>
        <w:t>-</w:t>
      </w:r>
      <w:r w:rsidR="005A249D" w:rsidRPr="00AF270E">
        <w:rPr>
          <w:rFonts w:eastAsia="Times New Roman" w:cs="Arial"/>
          <w:bCs/>
          <w:sz w:val="19"/>
          <w:szCs w:val="19"/>
        </w:rPr>
        <w:t>INDHEATER1,</w:t>
      </w:r>
      <w:r w:rsidR="00AF270E">
        <w:rPr>
          <w:rFonts w:eastAsia="Times New Roman" w:cs="Arial"/>
          <w:bCs/>
          <w:sz w:val="19"/>
          <w:szCs w:val="19"/>
        </w:rPr>
        <w:t xml:space="preserve"> </w:t>
      </w:r>
      <w:r w:rsidR="005A249D" w:rsidRPr="00AF270E">
        <w:rPr>
          <w:rFonts w:eastAsia="Times New Roman" w:cs="Arial"/>
          <w:sz w:val="19"/>
          <w:szCs w:val="19"/>
        </w:rPr>
        <w:t>EU</w:t>
      </w:r>
      <w:r w:rsidR="00A31DF9" w:rsidRPr="00AF270E">
        <w:rPr>
          <w:rFonts w:eastAsia="Times New Roman" w:cs="Arial"/>
          <w:sz w:val="19"/>
          <w:szCs w:val="19"/>
        </w:rPr>
        <w:t>-</w:t>
      </w:r>
      <w:r w:rsidR="005A249D" w:rsidRPr="00AF270E">
        <w:rPr>
          <w:rFonts w:eastAsia="Times New Roman" w:cs="Arial"/>
          <w:sz w:val="19"/>
          <w:szCs w:val="19"/>
        </w:rPr>
        <w:t>INDHEATER2,</w:t>
      </w:r>
      <w:r w:rsidR="00AF270E">
        <w:rPr>
          <w:rFonts w:eastAsia="Times New Roman" w:cs="Arial"/>
          <w:sz w:val="19"/>
          <w:szCs w:val="19"/>
        </w:rPr>
        <w:t xml:space="preserve"> </w:t>
      </w:r>
      <w:r w:rsidR="005A249D" w:rsidRPr="00AF270E">
        <w:rPr>
          <w:rFonts w:eastAsia="Times New Roman" w:cs="Arial"/>
          <w:sz w:val="19"/>
          <w:szCs w:val="19"/>
        </w:rPr>
        <w:t>EU</w:t>
      </w:r>
      <w:r w:rsidR="00A31DF9" w:rsidRPr="00AF270E">
        <w:rPr>
          <w:rFonts w:eastAsia="Times New Roman" w:cs="Arial"/>
          <w:sz w:val="19"/>
          <w:szCs w:val="19"/>
        </w:rPr>
        <w:t>-</w:t>
      </w:r>
      <w:r w:rsidR="005A249D" w:rsidRPr="00AF270E">
        <w:rPr>
          <w:rFonts w:eastAsia="Times New Roman" w:cs="Arial"/>
          <w:sz w:val="19"/>
          <w:szCs w:val="19"/>
        </w:rPr>
        <w:t>INDHEATER3,</w:t>
      </w:r>
      <w:r w:rsidR="00AF270E">
        <w:rPr>
          <w:rFonts w:eastAsia="Times New Roman" w:cs="Arial"/>
          <w:sz w:val="19"/>
          <w:szCs w:val="19"/>
        </w:rPr>
        <w:t xml:space="preserve"> </w:t>
      </w:r>
      <w:r w:rsidR="005A249D" w:rsidRPr="00AF270E">
        <w:rPr>
          <w:rFonts w:eastAsia="Times New Roman" w:cs="Arial"/>
          <w:sz w:val="19"/>
          <w:szCs w:val="19"/>
        </w:rPr>
        <w:t>EU</w:t>
      </w:r>
      <w:r w:rsidR="00A31DF9" w:rsidRPr="00AF270E">
        <w:rPr>
          <w:rFonts w:eastAsia="Times New Roman" w:cs="Arial"/>
          <w:sz w:val="19"/>
          <w:szCs w:val="19"/>
        </w:rPr>
        <w:t>-</w:t>
      </w:r>
      <w:r w:rsidR="005A249D" w:rsidRPr="00AF270E">
        <w:rPr>
          <w:rFonts w:eastAsia="Times New Roman" w:cs="Arial"/>
          <w:sz w:val="19"/>
          <w:szCs w:val="19"/>
        </w:rPr>
        <w:t>INDHEATER4</w:t>
      </w:r>
    </w:p>
    <w:p w14:paraId="52FBB67B" w14:textId="77777777" w:rsidR="005A249D" w:rsidRPr="00AF270E" w:rsidRDefault="005A249D" w:rsidP="0025787E">
      <w:pPr>
        <w:spacing w:after="0" w:line="240" w:lineRule="auto"/>
        <w:jc w:val="both"/>
        <w:rPr>
          <w:rFonts w:eastAsia="Times New Roman" w:cs="Arial"/>
          <w:bCs/>
          <w:sz w:val="21"/>
          <w:szCs w:val="21"/>
        </w:rPr>
      </w:pPr>
    </w:p>
    <w:p w14:paraId="5E24C803" w14:textId="77777777" w:rsidR="0025787E" w:rsidRPr="0025787E" w:rsidRDefault="0025787E" w:rsidP="0025787E">
      <w:pPr>
        <w:spacing w:after="0" w:line="240" w:lineRule="auto"/>
        <w:jc w:val="both"/>
        <w:rPr>
          <w:rFonts w:eastAsia="Times New Roman" w:cs="Arial"/>
          <w:b/>
          <w:sz w:val="22"/>
          <w:szCs w:val="20"/>
          <w:u w:val="single"/>
        </w:rPr>
      </w:pPr>
      <w:r w:rsidRPr="0025787E">
        <w:rPr>
          <w:rFonts w:eastAsia="Times New Roman" w:cs="Arial"/>
          <w:b/>
          <w:sz w:val="22"/>
          <w:szCs w:val="20"/>
          <w:u w:val="single"/>
        </w:rPr>
        <w:t>POLLUTION CONTROL EQUIPMENT</w:t>
      </w:r>
    </w:p>
    <w:p w14:paraId="4419F6E1" w14:textId="77777777" w:rsidR="0025787E" w:rsidRPr="0025787E" w:rsidRDefault="0025787E" w:rsidP="0025787E">
      <w:pPr>
        <w:spacing w:after="0" w:line="240" w:lineRule="auto"/>
        <w:jc w:val="both"/>
        <w:rPr>
          <w:rFonts w:eastAsia="Times New Roman" w:cs="Arial"/>
          <w:bCs/>
          <w:sz w:val="22"/>
          <w:szCs w:val="20"/>
          <w:u w:val="single"/>
        </w:rPr>
      </w:pPr>
    </w:p>
    <w:p w14:paraId="3320F3C6" w14:textId="61C64D7F" w:rsidR="0025787E" w:rsidRPr="0025787E" w:rsidRDefault="0025787E" w:rsidP="0025787E">
      <w:pPr>
        <w:spacing w:after="0" w:line="240" w:lineRule="auto"/>
        <w:jc w:val="both"/>
        <w:rPr>
          <w:rFonts w:eastAsia="Times New Roman" w:cs="Arial"/>
          <w:sz w:val="20"/>
          <w:szCs w:val="20"/>
        </w:rPr>
      </w:pPr>
      <w:r w:rsidRPr="0025787E">
        <w:rPr>
          <w:rFonts w:eastAsia="Times New Roman" w:cs="Arial"/>
          <w:sz w:val="20"/>
          <w:szCs w:val="20"/>
        </w:rPr>
        <w:t>NA</w:t>
      </w:r>
    </w:p>
    <w:p w14:paraId="1234CB33" w14:textId="77777777" w:rsidR="0025787E" w:rsidRPr="0025787E" w:rsidRDefault="0025787E" w:rsidP="0025787E">
      <w:pPr>
        <w:spacing w:after="0" w:line="240" w:lineRule="auto"/>
        <w:rPr>
          <w:rFonts w:eastAsia="Times New Roman" w:cs="Arial"/>
          <w:sz w:val="20"/>
          <w:szCs w:val="20"/>
        </w:rPr>
      </w:pPr>
    </w:p>
    <w:p w14:paraId="0E6415F5" w14:textId="77777777" w:rsidR="0025787E" w:rsidRPr="0025787E" w:rsidRDefault="0025787E" w:rsidP="0025787E">
      <w:pPr>
        <w:spacing w:after="0" w:line="240" w:lineRule="auto"/>
        <w:jc w:val="both"/>
        <w:rPr>
          <w:rFonts w:eastAsia="Times New Roman" w:cs="Arial"/>
          <w:b/>
          <w:sz w:val="22"/>
          <w:szCs w:val="20"/>
          <w:u w:val="single"/>
        </w:rPr>
      </w:pPr>
      <w:r w:rsidRPr="0025787E">
        <w:rPr>
          <w:rFonts w:eastAsia="Times New Roman" w:cs="Arial"/>
          <w:b/>
          <w:sz w:val="22"/>
          <w:szCs w:val="20"/>
        </w:rPr>
        <w:t xml:space="preserve">I.  </w:t>
      </w:r>
      <w:r w:rsidRPr="0025787E">
        <w:rPr>
          <w:rFonts w:eastAsia="Times New Roman" w:cs="Arial"/>
          <w:b/>
          <w:sz w:val="22"/>
          <w:szCs w:val="20"/>
          <w:u w:val="single"/>
        </w:rPr>
        <w:t>EMISSION LIMIT(S)</w:t>
      </w:r>
    </w:p>
    <w:p w14:paraId="30AB14D9" w14:textId="77777777" w:rsidR="0025787E" w:rsidRPr="0025787E" w:rsidRDefault="0025787E" w:rsidP="0025787E">
      <w:pPr>
        <w:spacing w:after="0" w:line="240" w:lineRule="auto"/>
        <w:jc w:val="both"/>
        <w:rPr>
          <w:rFonts w:eastAsia="Times New Roman" w:cs="Arial"/>
          <w:sz w:val="20"/>
          <w:szCs w:val="20"/>
        </w:rPr>
      </w:pPr>
    </w:p>
    <w:p w14:paraId="2E4B8F31" w14:textId="77777777" w:rsidR="0025787E" w:rsidRPr="0025787E" w:rsidRDefault="0025787E" w:rsidP="0025787E">
      <w:pPr>
        <w:spacing w:after="0" w:line="240" w:lineRule="auto"/>
        <w:rPr>
          <w:rFonts w:eastAsia="Times New Roman" w:cs="Arial"/>
          <w:sz w:val="20"/>
          <w:szCs w:val="20"/>
        </w:rPr>
      </w:pPr>
      <w:r w:rsidRPr="0025787E">
        <w:rPr>
          <w:rFonts w:eastAsia="Times New Roman" w:cs="Arial"/>
          <w:sz w:val="20"/>
          <w:szCs w:val="20"/>
        </w:rPr>
        <w:t>NA</w:t>
      </w:r>
    </w:p>
    <w:p w14:paraId="23C113C8" w14:textId="77777777" w:rsidR="0025787E" w:rsidRPr="0025787E" w:rsidRDefault="0025787E" w:rsidP="0025787E">
      <w:pPr>
        <w:spacing w:after="0" w:line="240" w:lineRule="auto"/>
        <w:rPr>
          <w:rFonts w:eastAsia="Times New Roman" w:cs="Arial"/>
          <w:sz w:val="20"/>
          <w:szCs w:val="20"/>
        </w:rPr>
      </w:pPr>
    </w:p>
    <w:p w14:paraId="4120B659" w14:textId="77777777" w:rsidR="0025787E" w:rsidRPr="0025787E" w:rsidRDefault="0025787E" w:rsidP="0025787E">
      <w:pPr>
        <w:spacing w:after="0" w:line="240" w:lineRule="auto"/>
        <w:jc w:val="both"/>
        <w:rPr>
          <w:rFonts w:eastAsia="Times New Roman" w:cs="Arial"/>
          <w:b/>
          <w:sz w:val="22"/>
          <w:szCs w:val="20"/>
          <w:u w:val="single"/>
        </w:rPr>
      </w:pPr>
      <w:r w:rsidRPr="0025787E">
        <w:rPr>
          <w:rFonts w:eastAsia="Times New Roman" w:cs="Arial"/>
          <w:b/>
          <w:sz w:val="22"/>
          <w:szCs w:val="20"/>
        </w:rPr>
        <w:t xml:space="preserve">II.  </w:t>
      </w:r>
      <w:r w:rsidRPr="0025787E">
        <w:rPr>
          <w:rFonts w:eastAsia="Times New Roman" w:cs="Arial"/>
          <w:b/>
          <w:sz w:val="22"/>
          <w:szCs w:val="20"/>
          <w:u w:val="single"/>
        </w:rPr>
        <w:t>MATERIAL LIMIT(S)</w:t>
      </w:r>
    </w:p>
    <w:p w14:paraId="1F00543E" w14:textId="77777777" w:rsidR="0025787E" w:rsidRPr="0025787E" w:rsidRDefault="0025787E" w:rsidP="0025787E">
      <w:pPr>
        <w:spacing w:after="0" w:line="240" w:lineRule="auto"/>
        <w:jc w:val="both"/>
        <w:rPr>
          <w:rFonts w:eastAsia="Times New Roman" w:cs="Arial"/>
          <w:b/>
          <w:sz w:val="22"/>
          <w:szCs w:val="20"/>
          <w:u w:val="single"/>
        </w:rPr>
      </w:pPr>
    </w:p>
    <w:p w14:paraId="6AAC952E" w14:textId="77777777" w:rsidR="0025787E" w:rsidRPr="0025787E" w:rsidRDefault="0025787E" w:rsidP="0025787E">
      <w:pPr>
        <w:spacing w:after="0" w:line="240" w:lineRule="auto"/>
        <w:ind w:left="360" w:hanging="360"/>
        <w:jc w:val="both"/>
        <w:rPr>
          <w:rFonts w:eastAsia="Times New Roman" w:cs="Arial"/>
          <w:sz w:val="20"/>
          <w:szCs w:val="20"/>
        </w:rPr>
      </w:pPr>
      <w:r w:rsidRPr="0025787E">
        <w:rPr>
          <w:rFonts w:eastAsia="Times New Roman" w:cs="Arial"/>
          <w:sz w:val="20"/>
          <w:szCs w:val="20"/>
        </w:rPr>
        <w:t>NA</w:t>
      </w:r>
    </w:p>
    <w:p w14:paraId="37AA82E2" w14:textId="77777777" w:rsidR="0025787E" w:rsidRPr="0025787E" w:rsidRDefault="0025787E" w:rsidP="0025787E">
      <w:pPr>
        <w:spacing w:after="0" w:line="240" w:lineRule="auto"/>
        <w:jc w:val="both"/>
        <w:rPr>
          <w:rFonts w:eastAsia="Times New Roman" w:cs="Arial"/>
          <w:color w:val="000000"/>
          <w:sz w:val="20"/>
          <w:szCs w:val="20"/>
        </w:rPr>
      </w:pPr>
    </w:p>
    <w:p w14:paraId="236BF996" w14:textId="77777777" w:rsidR="0025787E" w:rsidRPr="0025787E" w:rsidRDefault="0025787E" w:rsidP="0025787E">
      <w:pPr>
        <w:spacing w:after="0" w:line="240" w:lineRule="auto"/>
        <w:jc w:val="both"/>
        <w:rPr>
          <w:rFonts w:eastAsia="Times New Roman" w:cs="Arial"/>
          <w:b/>
          <w:sz w:val="22"/>
          <w:szCs w:val="20"/>
          <w:u w:val="single"/>
        </w:rPr>
      </w:pPr>
      <w:r w:rsidRPr="0025787E">
        <w:rPr>
          <w:rFonts w:eastAsia="Times New Roman" w:cs="Arial"/>
          <w:b/>
          <w:sz w:val="22"/>
          <w:szCs w:val="20"/>
        </w:rPr>
        <w:t xml:space="preserve">III.  </w:t>
      </w:r>
      <w:r w:rsidRPr="0025787E">
        <w:rPr>
          <w:rFonts w:eastAsia="Times New Roman" w:cs="Arial"/>
          <w:b/>
          <w:sz w:val="22"/>
          <w:szCs w:val="20"/>
          <w:u w:val="single"/>
        </w:rPr>
        <w:t>PROCESS/OPERATIONAL RESTRICTION(S)</w:t>
      </w:r>
    </w:p>
    <w:p w14:paraId="0052AF09" w14:textId="77777777" w:rsidR="0025787E" w:rsidRPr="0025787E" w:rsidRDefault="0025787E" w:rsidP="0025787E">
      <w:pPr>
        <w:spacing w:after="0" w:line="240" w:lineRule="auto"/>
        <w:jc w:val="both"/>
        <w:rPr>
          <w:rFonts w:eastAsia="Times New Roman" w:cs="Arial"/>
          <w:sz w:val="20"/>
          <w:szCs w:val="20"/>
        </w:rPr>
      </w:pPr>
    </w:p>
    <w:p w14:paraId="36C59989" w14:textId="3E8C2F17" w:rsidR="00AC6360" w:rsidRDefault="00AC6360" w:rsidP="00187FF2">
      <w:pPr>
        <w:pStyle w:val="ListParagraph"/>
        <w:numPr>
          <w:ilvl w:val="0"/>
          <w:numId w:val="73"/>
        </w:numPr>
        <w:jc w:val="both"/>
        <w:rPr>
          <w:rFonts w:cs="Arial"/>
          <w:b/>
          <w:sz w:val="20"/>
        </w:rPr>
      </w:pPr>
      <w:r w:rsidRPr="00AC6360">
        <w:rPr>
          <w:rFonts w:cs="Arial"/>
          <w:bCs/>
          <w:sz w:val="20"/>
        </w:rPr>
        <w:t>The permittee must, for boilers or process heaters installed after June 4, 2010, complete an initial tune-up as specified in SC III.</w:t>
      </w:r>
      <w:r w:rsidR="006B1BCF">
        <w:rPr>
          <w:rFonts w:cs="Arial"/>
          <w:bCs/>
          <w:sz w:val="20"/>
        </w:rPr>
        <w:t>2</w:t>
      </w:r>
      <w:r w:rsidRPr="00AC6360">
        <w:rPr>
          <w:rFonts w:cs="Arial"/>
          <w:bCs/>
          <w:sz w:val="20"/>
        </w:rPr>
        <w:t xml:space="preserve"> by no later than 13 months after startup.</w:t>
      </w:r>
      <w:r w:rsidRPr="00AC6360">
        <w:rPr>
          <w:rFonts w:cs="Arial"/>
          <w:b/>
          <w:sz w:val="20"/>
        </w:rPr>
        <w:t xml:space="preserve">  (40 CFR 63.7510(g))</w:t>
      </w:r>
    </w:p>
    <w:p w14:paraId="3DA0D188" w14:textId="77777777" w:rsidR="00AC6360" w:rsidRPr="00AC6360" w:rsidRDefault="00AC6360" w:rsidP="00AC6360">
      <w:pPr>
        <w:pStyle w:val="ListParagraph"/>
        <w:ind w:left="360"/>
        <w:rPr>
          <w:rFonts w:cs="Arial"/>
          <w:b/>
          <w:sz w:val="20"/>
        </w:rPr>
      </w:pPr>
    </w:p>
    <w:p w14:paraId="06130B88" w14:textId="17BC884C" w:rsidR="0025787E" w:rsidRPr="0025787E" w:rsidRDefault="0025787E">
      <w:pPr>
        <w:numPr>
          <w:ilvl w:val="0"/>
          <w:numId w:val="73"/>
        </w:numPr>
        <w:spacing w:after="120" w:line="240" w:lineRule="auto"/>
        <w:jc w:val="both"/>
        <w:rPr>
          <w:rFonts w:eastAsia="Times New Roman" w:cs="Arial"/>
          <w:b/>
          <w:sz w:val="20"/>
          <w:szCs w:val="20"/>
        </w:rPr>
      </w:pPr>
      <w:r w:rsidRPr="0025787E">
        <w:rPr>
          <w:rFonts w:eastAsia="Times New Roman" w:cs="Arial"/>
          <w:sz w:val="20"/>
          <w:szCs w:val="20"/>
        </w:rPr>
        <w:t xml:space="preserve">The permittee shall conduct an annual tune up of each boiler or process heater as specified below.  The annual tune-up shall be no more than 13 months after the previous tune-up.  </w:t>
      </w:r>
      <w:r w:rsidRPr="0025787E">
        <w:rPr>
          <w:rFonts w:eastAsia="Times New Roman" w:cs="Arial"/>
          <w:b/>
          <w:bCs/>
          <w:sz w:val="20"/>
          <w:szCs w:val="20"/>
        </w:rPr>
        <w:t>(</w:t>
      </w:r>
      <w:r w:rsidRPr="0025787E">
        <w:rPr>
          <w:rFonts w:eastAsia="Times New Roman" w:cs="Arial"/>
          <w:b/>
          <w:sz w:val="20"/>
          <w:szCs w:val="20"/>
        </w:rPr>
        <w:t>40 CFR 63.7500(a)(1), 40 CFR 63.7515(d), Table 3 of 40 CFR Part 63, Subpart DDDDD</w:t>
      </w:r>
      <w:r w:rsidRPr="0025787E">
        <w:rPr>
          <w:rFonts w:eastAsia="Times New Roman" w:cs="Arial"/>
          <w:b/>
          <w:bCs/>
          <w:sz w:val="20"/>
          <w:szCs w:val="20"/>
        </w:rPr>
        <w:t>)</w:t>
      </w:r>
    </w:p>
    <w:p w14:paraId="23AE1CCD" w14:textId="77777777" w:rsidR="0025787E" w:rsidRPr="0025787E" w:rsidRDefault="0025787E">
      <w:pPr>
        <w:numPr>
          <w:ilvl w:val="1"/>
          <w:numId w:val="75"/>
        </w:numPr>
        <w:spacing w:after="120" w:line="240" w:lineRule="auto"/>
        <w:ind w:left="720"/>
        <w:jc w:val="both"/>
        <w:rPr>
          <w:rFonts w:eastAsia="Times New Roman" w:cs="Arial"/>
          <w:sz w:val="20"/>
          <w:szCs w:val="20"/>
        </w:rPr>
      </w:pPr>
      <w:r w:rsidRPr="0025787E">
        <w:rPr>
          <w:rFonts w:eastAsia="Times New Roman" w:cs="Arial"/>
          <w:sz w:val="20"/>
          <w:szCs w:val="20"/>
        </w:rPr>
        <w:t xml:space="preserve">As applicable, inspect the burner, and clean or replace any components of the burner as necessary.  The permittee may perform the burner inspection any time prior to the tune-up or delay the burner inspection until the next scheduled unit shutdown.  Units that produce electricity for sale may delay the burner inspection until the first outage, not to exceed 36 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25787E">
        <w:rPr>
          <w:rFonts w:eastAsia="Times New Roman" w:cs="Arial"/>
          <w:b/>
          <w:sz w:val="20"/>
          <w:szCs w:val="20"/>
        </w:rPr>
        <w:t>(40 CFR 63.7540(a)(10)(i))</w:t>
      </w:r>
    </w:p>
    <w:p w14:paraId="6993A762" w14:textId="77777777" w:rsidR="0025787E" w:rsidRPr="0025787E" w:rsidRDefault="0025787E">
      <w:pPr>
        <w:numPr>
          <w:ilvl w:val="1"/>
          <w:numId w:val="75"/>
        </w:numPr>
        <w:spacing w:after="120" w:line="240" w:lineRule="auto"/>
        <w:ind w:left="720"/>
        <w:jc w:val="both"/>
        <w:rPr>
          <w:rFonts w:eastAsia="Times New Roman" w:cs="Arial"/>
          <w:sz w:val="20"/>
          <w:szCs w:val="20"/>
        </w:rPr>
      </w:pPr>
      <w:r w:rsidRPr="0025787E">
        <w:rPr>
          <w:rFonts w:eastAsia="Times New Roman" w:cs="Arial"/>
          <w:sz w:val="20"/>
          <w:szCs w:val="20"/>
        </w:rPr>
        <w:t xml:space="preserve">Inspect the flame pattern, as applicable, and adjust the burner as necessary to optimize the flame pattern.  The adjustment should be consistent with the manufacturer's specifications, if available.  </w:t>
      </w:r>
      <w:r w:rsidRPr="0025787E">
        <w:rPr>
          <w:rFonts w:eastAsia="Times New Roman" w:cs="Arial"/>
          <w:b/>
          <w:sz w:val="20"/>
          <w:szCs w:val="20"/>
        </w:rPr>
        <w:t>(40 CFR 63.7540(a)(10)(ii))</w:t>
      </w:r>
    </w:p>
    <w:p w14:paraId="60893C4E" w14:textId="77777777" w:rsidR="0025787E" w:rsidRPr="0025787E" w:rsidRDefault="0025787E">
      <w:pPr>
        <w:numPr>
          <w:ilvl w:val="1"/>
          <w:numId w:val="75"/>
        </w:numPr>
        <w:spacing w:after="120" w:line="240" w:lineRule="auto"/>
        <w:ind w:left="720"/>
        <w:jc w:val="both"/>
        <w:rPr>
          <w:rFonts w:eastAsia="Times New Roman" w:cs="Arial"/>
          <w:sz w:val="20"/>
          <w:szCs w:val="20"/>
        </w:rPr>
      </w:pPr>
      <w:r w:rsidRPr="0025787E">
        <w:rPr>
          <w:rFonts w:eastAsia="Times New Roman" w:cs="Arial"/>
          <w:sz w:val="20"/>
          <w:szCs w:val="20"/>
        </w:rPr>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 months from the previous inspection.  </w:t>
      </w:r>
      <w:r w:rsidRPr="0025787E">
        <w:rPr>
          <w:rFonts w:eastAsia="Times New Roman" w:cs="Arial"/>
          <w:b/>
          <w:sz w:val="20"/>
          <w:szCs w:val="20"/>
        </w:rPr>
        <w:t>(40 CFR 63.7540(a)(10)(iii))</w:t>
      </w:r>
    </w:p>
    <w:p w14:paraId="0BDB7726" w14:textId="6D8737A0" w:rsidR="0025787E" w:rsidRPr="0025787E" w:rsidRDefault="0025787E">
      <w:pPr>
        <w:numPr>
          <w:ilvl w:val="1"/>
          <w:numId w:val="75"/>
        </w:numPr>
        <w:spacing w:after="120" w:line="240" w:lineRule="auto"/>
        <w:ind w:left="720"/>
        <w:jc w:val="both"/>
        <w:rPr>
          <w:rFonts w:eastAsia="Times New Roman" w:cs="Arial"/>
          <w:sz w:val="20"/>
          <w:szCs w:val="20"/>
        </w:rPr>
      </w:pPr>
      <w:r w:rsidRPr="0025787E">
        <w:rPr>
          <w:rFonts w:eastAsia="Times New Roman" w:cs="Arial"/>
          <w:sz w:val="20"/>
          <w:szCs w:val="20"/>
        </w:rPr>
        <w:t>Optimize total emissions of CO.  This optimization should be consistent with the manufacturer's specifications, if available, and with any NO</w:t>
      </w:r>
      <w:r w:rsidRPr="0025787E">
        <w:rPr>
          <w:rFonts w:eastAsia="Times New Roman" w:cs="Arial"/>
          <w:sz w:val="14"/>
          <w:szCs w:val="14"/>
          <w:vertAlign w:val="subscript"/>
        </w:rPr>
        <w:t>X</w:t>
      </w:r>
      <w:r w:rsidRPr="0025787E">
        <w:rPr>
          <w:rFonts w:eastAsia="Times New Roman" w:cs="Arial"/>
          <w:sz w:val="20"/>
          <w:szCs w:val="20"/>
        </w:rPr>
        <w:t xml:space="preserve"> requirement to which the unit is subject.</w:t>
      </w:r>
      <w:r w:rsidR="00074678">
        <w:rPr>
          <w:rFonts w:eastAsia="Times New Roman" w:cs="Arial"/>
          <w:sz w:val="20"/>
          <w:szCs w:val="20"/>
        </w:rPr>
        <w:t xml:space="preserve">  </w:t>
      </w:r>
      <w:r w:rsidRPr="0025787E">
        <w:rPr>
          <w:rFonts w:eastAsia="Times New Roman" w:cs="Arial"/>
          <w:b/>
          <w:sz w:val="20"/>
          <w:szCs w:val="20"/>
        </w:rPr>
        <w:t>(40 CFR 63.7540(a)(10)(iv))</w:t>
      </w:r>
    </w:p>
    <w:p w14:paraId="7D76951D" w14:textId="77777777" w:rsidR="0025787E" w:rsidRPr="0025787E" w:rsidRDefault="0025787E">
      <w:pPr>
        <w:numPr>
          <w:ilvl w:val="1"/>
          <w:numId w:val="75"/>
        </w:numPr>
        <w:spacing w:after="0" w:line="240" w:lineRule="auto"/>
        <w:ind w:left="720"/>
        <w:jc w:val="both"/>
        <w:rPr>
          <w:rFonts w:eastAsia="Times New Roman" w:cs="Arial"/>
          <w:sz w:val="20"/>
          <w:szCs w:val="20"/>
        </w:rPr>
      </w:pPr>
      <w:r w:rsidRPr="0025787E">
        <w:rPr>
          <w:rFonts w:eastAsia="Times New Roman" w:cs="Arial"/>
          <w:sz w:val="20"/>
          <w:szCs w:val="20"/>
        </w:rPr>
        <w:lastRenderedPageBreak/>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25787E">
        <w:rPr>
          <w:rFonts w:eastAsia="Times New Roman" w:cs="Arial"/>
          <w:b/>
          <w:sz w:val="20"/>
          <w:szCs w:val="20"/>
        </w:rPr>
        <w:t>(40 CFR 63.7540(a)(10)(v))</w:t>
      </w:r>
    </w:p>
    <w:p w14:paraId="49436F19" w14:textId="77777777" w:rsidR="0025787E" w:rsidRPr="0025787E" w:rsidRDefault="0025787E" w:rsidP="0025787E">
      <w:pPr>
        <w:tabs>
          <w:tab w:val="left" w:pos="2704"/>
        </w:tabs>
        <w:spacing w:after="0" w:line="240" w:lineRule="auto"/>
        <w:rPr>
          <w:rFonts w:eastAsia="Times New Roman" w:cs="Arial"/>
          <w:sz w:val="20"/>
          <w:szCs w:val="20"/>
        </w:rPr>
      </w:pPr>
    </w:p>
    <w:p w14:paraId="3B09EBC6" w14:textId="77777777" w:rsidR="0025787E" w:rsidRPr="0025787E" w:rsidRDefault="0025787E">
      <w:pPr>
        <w:numPr>
          <w:ilvl w:val="0"/>
          <w:numId w:val="74"/>
        </w:numPr>
        <w:spacing w:after="0" w:line="240" w:lineRule="auto"/>
        <w:contextualSpacing/>
        <w:jc w:val="both"/>
        <w:rPr>
          <w:rFonts w:eastAsia="Times New Roman" w:cs="Arial"/>
          <w:b/>
          <w:bCs/>
          <w:sz w:val="20"/>
          <w:szCs w:val="20"/>
        </w:rPr>
      </w:pPr>
      <w:r w:rsidRPr="0025787E">
        <w:rPr>
          <w:rFonts w:eastAsia="Times New Roman" w:cs="Arial"/>
          <w:sz w:val="20"/>
          <w:szCs w:val="20"/>
        </w:rPr>
        <w:t xml:space="preserve">If the unit is not operated on the required date for the tune-up, the tune-up must be conducted within 30 calendar days of startup.  </w:t>
      </w:r>
      <w:r w:rsidRPr="0025787E">
        <w:rPr>
          <w:rFonts w:eastAsia="Times New Roman" w:cs="Arial"/>
          <w:b/>
          <w:bCs/>
          <w:sz w:val="20"/>
          <w:szCs w:val="20"/>
        </w:rPr>
        <w:t>(40 CFR 63.7540(a)(13))</w:t>
      </w:r>
    </w:p>
    <w:p w14:paraId="6D6F01EB" w14:textId="77777777" w:rsidR="0025787E" w:rsidRPr="0025787E" w:rsidRDefault="0025787E" w:rsidP="0025787E">
      <w:pPr>
        <w:spacing w:after="0" w:line="240" w:lineRule="auto"/>
        <w:contextualSpacing/>
        <w:jc w:val="both"/>
        <w:rPr>
          <w:rFonts w:eastAsia="Times New Roman" w:cs="Arial"/>
          <w:sz w:val="20"/>
          <w:szCs w:val="20"/>
        </w:rPr>
      </w:pPr>
    </w:p>
    <w:p w14:paraId="56A97840" w14:textId="77777777" w:rsidR="0025787E" w:rsidRPr="0025787E" w:rsidRDefault="0025787E">
      <w:pPr>
        <w:numPr>
          <w:ilvl w:val="0"/>
          <w:numId w:val="74"/>
        </w:numPr>
        <w:spacing w:after="0" w:line="240" w:lineRule="auto"/>
        <w:contextualSpacing/>
        <w:jc w:val="both"/>
        <w:rPr>
          <w:rFonts w:eastAsia="Times New Roman" w:cs="Arial"/>
          <w:sz w:val="20"/>
          <w:szCs w:val="20"/>
        </w:rPr>
      </w:pPr>
      <w:r w:rsidRPr="0025787E">
        <w:rPr>
          <w:rFonts w:eastAsia="Times New Roman" w:cs="Arial"/>
          <w:sz w:val="20"/>
          <w:szCs w:val="20"/>
        </w:rPr>
        <w:t xml:space="preserve">At all times, the permittee must operate and maintain each existing gas 1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w:t>
      </w:r>
      <w:r w:rsidRPr="0025787E">
        <w:rPr>
          <w:rFonts w:eastAsia="Times New Roman" w:cs="Times New Roman"/>
          <w:sz w:val="20"/>
          <w:szCs w:val="20"/>
        </w:rPr>
        <w:t>Administrator</w:t>
      </w:r>
      <w:r w:rsidRPr="0025787E">
        <w:rPr>
          <w:rFonts w:eastAsia="Times New Roman" w:cs="Arial"/>
          <w:sz w:val="20"/>
          <w:szCs w:val="20"/>
        </w:rPr>
        <w:t xml:space="preserve"> that may include, but is not limited to, monitoring results, review of operation and maintenance procedures, review of operation and maintenance records, and inspection of the source.  </w:t>
      </w:r>
      <w:r w:rsidRPr="0025787E">
        <w:rPr>
          <w:rFonts w:eastAsia="Times New Roman" w:cs="Arial"/>
          <w:b/>
          <w:bCs/>
          <w:sz w:val="20"/>
          <w:szCs w:val="20"/>
        </w:rPr>
        <w:t>(40 CFR 63.7500(a)(3))</w:t>
      </w:r>
    </w:p>
    <w:p w14:paraId="3E770E09" w14:textId="77777777" w:rsidR="0025787E" w:rsidRPr="0025787E" w:rsidRDefault="0025787E" w:rsidP="0025787E">
      <w:pPr>
        <w:spacing w:after="0" w:line="240" w:lineRule="auto"/>
        <w:jc w:val="both"/>
        <w:rPr>
          <w:rFonts w:eastAsia="Times New Roman" w:cs="Arial"/>
          <w:sz w:val="20"/>
          <w:szCs w:val="20"/>
        </w:rPr>
      </w:pPr>
    </w:p>
    <w:p w14:paraId="7862407D" w14:textId="77777777" w:rsidR="0025787E" w:rsidRPr="0025787E" w:rsidRDefault="0025787E" w:rsidP="0025787E">
      <w:pPr>
        <w:spacing w:after="0" w:line="240" w:lineRule="auto"/>
        <w:jc w:val="both"/>
        <w:rPr>
          <w:rFonts w:eastAsia="Times New Roman" w:cs="Arial"/>
          <w:b/>
          <w:sz w:val="22"/>
          <w:szCs w:val="20"/>
          <w:u w:val="single"/>
        </w:rPr>
      </w:pPr>
      <w:r w:rsidRPr="0025787E">
        <w:rPr>
          <w:rFonts w:eastAsia="Times New Roman" w:cs="Arial"/>
          <w:b/>
          <w:sz w:val="22"/>
          <w:szCs w:val="20"/>
        </w:rPr>
        <w:t xml:space="preserve">IV.  </w:t>
      </w:r>
      <w:r w:rsidRPr="0025787E">
        <w:rPr>
          <w:rFonts w:eastAsia="Times New Roman" w:cs="Arial"/>
          <w:b/>
          <w:sz w:val="22"/>
          <w:szCs w:val="20"/>
          <w:u w:val="single"/>
        </w:rPr>
        <w:t>DESIGN/EQUIPMENT PARAMETER(S)</w:t>
      </w:r>
    </w:p>
    <w:p w14:paraId="6C50F7B7" w14:textId="77777777" w:rsidR="0025787E" w:rsidRPr="0025787E" w:rsidRDefault="0025787E" w:rsidP="0025787E">
      <w:pPr>
        <w:spacing w:after="0" w:line="240" w:lineRule="auto"/>
        <w:jc w:val="both"/>
        <w:rPr>
          <w:rFonts w:eastAsia="Times New Roman" w:cs="Arial"/>
          <w:sz w:val="20"/>
          <w:szCs w:val="20"/>
        </w:rPr>
      </w:pPr>
    </w:p>
    <w:p w14:paraId="793C0E81" w14:textId="77777777" w:rsidR="0025787E" w:rsidRPr="0025787E" w:rsidRDefault="0025787E" w:rsidP="0025787E">
      <w:pPr>
        <w:spacing w:after="0" w:line="240" w:lineRule="auto"/>
        <w:jc w:val="both"/>
        <w:rPr>
          <w:rFonts w:eastAsia="Times New Roman" w:cs="Arial"/>
          <w:sz w:val="20"/>
          <w:szCs w:val="20"/>
        </w:rPr>
      </w:pPr>
      <w:r w:rsidRPr="0025787E">
        <w:rPr>
          <w:rFonts w:eastAsia="Times New Roman" w:cs="Arial"/>
          <w:sz w:val="20"/>
          <w:szCs w:val="20"/>
        </w:rPr>
        <w:t>NA</w:t>
      </w:r>
    </w:p>
    <w:p w14:paraId="100561C7" w14:textId="77777777" w:rsidR="0025787E" w:rsidRPr="0025787E" w:rsidRDefault="0025787E" w:rsidP="0025787E">
      <w:pPr>
        <w:spacing w:after="0" w:line="240" w:lineRule="auto"/>
        <w:jc w:val="both"/>
        <w:rPr>
          <w:rFonts w:eastAsia="Times New Roman" w:cs="Arial"/>
          <w:sz w:val="20"/>
          <w:szCs w:val="20"/>
        </w:rPr>
      </w:pPr>
    </w:p>
    <w:p w14:paraId="3984CCF6" w14:textId="77777777" w:rsidR="0025787E" w:rsidRPr="0025787E" w:rsidRDefault="0025787E" w:rsidP="0025787E">
      <w:pPr>
        <w:spacing w:after="0" w:line="240" w:lineRule="auto"/>
        <w:jc w:val="both"/>
        <w:rPr>
          <w:rFonts w:eastAsia="Times New Roman" w:cs="Arial"/>
          <w:b/>
          <w:sz w:val="22"/>
          <w:szCs w:val="20"/>
          <w:u w:val="single"/>
        </w:rPr>
      </w:pPr>
      <w:r w:rsidRPr="0025787E">
        <w:rPr>
          <w:rFonts w:eastAsia="Times New Roman" w:cs="Arial"/>
          <w:b/>
          <w:sz w:val="22"/>
          <w:szCs w:val="20"/>
        </w:rPr>
        <w:t xml:space="preserve">V.  </w:t>
      </w:r>
      <w:r w:rsidRPr="0025787E">
        <w:rPr>
          <w:rFonts w:eastAsia="Times New Roman" w:cs="Arial"/>
          <w:b/>
          <w:sz w:val="22"/>
          <w:szCs w:val="20"/>
          <w:u w:val="single"/>
        </w:rPr>
        <w:t>TESTING/SAMPLING</w:t>
      </w:r>
    </w:p>
    <w:p w14:paraId="36B7BFA7" w14:textId="77777777" w:rsidR="0025787E" w:rsidRPr="0025787E" w:rsidRDefault="0025787E" w:rsidP="0025787E">
      <w:pPr>
        <w:spacing w:after="0" w:line="240" w:lineRule="auto"/>
        <w:jc w:val="both"/>
        <w:rPr>
          <w:rFonts w:eastAsia="Times New Roman" w:cs="Arial"/>
          <w:b/>
          <w:sz w:val="20"/>
          <w:szCs w:val="20"/>
        </w:rPr>
      </w:pPr>
      <w:r w:rsidRPr="0025787E">
        <w:rPr>
          <w:rFonts w:eastAsia="Times New Roman" w:cs="Arial"/>
          <w:sz w:val="20"/>
          <w:szCs w:val="20"/>
        </w:rPr>
        <w:t xml:space="preserve">Records shall be maintained on file for a period of five years.  </w:t>
      </w:r>
      <w:r w:rsidRPr="0025787E">
        <w:rPr>
          <w:rFonts w:eastAsia="Times New Roman" w:cs="Arial"/>
          <w:b/>
          <w:sz w:val="20"/>
          <w:szCs w:val="20"/>
        </w:rPr>
        <w:t>(R 336.1213(3)(b)(ii))</w:t>
      </w:r>
    </w:p>
    <w:p w14:paraId="32D88D06" w14:textId="77777777" w:rsidR="0025787E" w:rsidRPr="0025787E" w:rsidRDefault="0025787E" w:rsidP="0025787E">
      <w:pPr>
        <w:spacing w:after="0" w:line="240" w:lineRule="auto"/>
        <w:jc w:val="both"/>
        <w:rPr>
          <w:rFonts w:eastAsia="Times New Roman" w:cs="Arial"/>
          <w:sz w:val="20"/>
          <w:szCs w:val="20"/>
        </w:rPr>
      </w:pPr>
    </w:p>
    <w:p w14:paraId="45DBF9E9" w14:textId="6BB7D826" w:rsidR="0025787E" w:rsidRPr="0025787E" w:rsidRDefault="0025787E" w:rsidP="000100E8">
      <w:pPr>
        <w:spacing w:after="0" w:line="240" w:lineRule="auto"/>
        <w:jc w:val="both"/>
        <w:rPr>
          <w:rFonts w:eastAsia="Times New Roman" w:cs="Arial"/>
          <w:sz w:val="20"/>
          <w:szCs w:val="20"/>
        </w:rPr>
      </w:pPr>
      <w:r w:rsidRPr="0025787E">
        <w:rPr>
          <w:rFonts w:eastAsia="Times New Roman" w:cs="Arial"/>
          <w:sz w:val="20"/>
          <w:szCs w:val="20"/>
        </w:rPr>
        <w:t>NA</w:t>
      </w:r>
    </w:p>
    <w:p w14:paraId="230F40E7" w14:textId="77777777" w:rsidR="0025787E" w:rsidRPr="0025787E" w:rsidRDefault="0025787E" w:rsidP="0025787E">
      <w:pPr>
        <w:spacing w:after="0" w:line="240" w:lineRule="auto"/>
        <w:rPr>
          <w:rFonts w:eastAsia="Times New Roman" w:cs="Arial"/>
          <w:sz w:val="22"/>
          <w:szCs w:val="20"/>
        </w:rPr>
      </w:pPr>
    </w:p>
    <w:p w14:paraId="1B39AEEB" w14:textId="77777777" w:rsidR="0025787E" w:rsidRPr="0025787E" w:rsidRDefault="0025787E" w:rsidP="0025787E">
      <w:pPr>
        <w:spacing w:after="0" w:line="240" w:lineRule="auto"/>
        <w:rPr>
          <w:rFonts w:eastAsia="Times New Roman" w:cs="Arial"/>
          <w:b/>
          <w:sz w:val="22"/>
          <w:szCs w:val="20"/>
          <w:u w:val="single"/>
        </w:rPr>
      </w:pPr>
      <w:r w:rsidRPr="0025787E">
        <w:rPr>
          <w:rFonts w:eastAsia="Times New Roman" w:cs="Arial"/>
          <w:b/>
          <w:sz w:val="22"/>
          <w:szCs w:val="20"/>
          <w:u w:val="single"/>
        </w:rPr>
        <w:t>VI.  MONITORING/RECORDKEEPING</w:t>
      </w:r>
    </w:p>
    <w:p w14:paraId="675F3A1F" w14:textId="44C73DBF" w:rsidR="000463CA" w:rsidRDefault="0025787E" w:rsidP="0008435F">
      <w:pPr>
        <w:spacing w:after="0" w:line="240" w:lineRule="auto"/>
        <w:jc w:val="both"/>
        <w:rPr>
          <w:rFonts w:eastAsia="Times New Roman" w:cs="Times New Roman"/>
          <w:b/>
          <w:sz w:val="20"/>
          <w:szCs w:val="20"/>
        </w:rPr>
      </w:pPr>
      <w:r w:rsidRPr="0025787E">
        <w:rPr>
          <w:rFonts w:eastAsia="Times New Roman" w:cs="Arial"/>
          <w:sz w:val="20"/>
          <w:szCs w:val="20"/>
        </w:rPr>
        <w:t xml:space="preserve">Records shall be maintained on file for a period of five years.  </w:t>
      </w:r>
      <w:r w:rsidRPr="0025787E">
        <w:rPr>
          <w:rFonts w:eastAsia="Times New Roman" w:cs="Arial"/>
          <w:b/>
          <w:sz w:val="20"/>
          <w:szCs w:val="20"/>
        </w:rPr>
        <w:t>(</w:t>
      </w:r>
      <w:r w:rsidRPr="0025787E">
        <w:rPr>
          <w:rFonts w:eastAsia="Times New Roman" w:cs="Times New Roman"/>
          <w:b/>
          <w:sz w:val="20"/>
          <w:szCs w:val="20"/>
        </w:rPr>
        <w:t>R 336.1213(3)(b)(ii))</w:t>
      </w:r>
    </w:p>
    <w:p w14:paraId="2A9896B0" w14:textId="77777777" w:rsidR="0008435F" w:rsidRPr="0008435F" w:rsidRDefault="0008435F" w:rsidP="0008435F">
      <w:pPr>
        <w:spacing w:after="0" w:line="240" w:lineRule="auto"/>
        <w:jc w:val="both"/>
        <w:rPr>
          <w:rFonts w:eastAsia="Times New Roman" w:cs="Times New Roman"/>
          <w:b/>
          <w:sz w:val="20"/>
          <w:szCs w:val="20"/>
        </w:rPr>
      </w:pPr>
    </w:p>
    <w:p w14:paraId="3D76B4B9" w14:textId="51D113A9" w:rsidR="0025787E" w:rsidRPr="0025787E" w:rsidRDefault="0025787E">
      <w:pPr>
        <w:numPr>
          <w:ilvl w:val="0"/>
          <w:numId w:val="70"/>
        </w:numPr>
        <w:spacing w:after="0" w:line="240" w:lineRule="auto"/>
        <w:ind w:left="360"/>
        <w:jc w:val="both"/>
        <w:rPr>
          <w:rFonts w:eastAsia="Times New Roman" w:cs="Arial"/>
          <w:sz w:val="20"/>
          <w:szCs w:val="20"/>
        </w:rPr>
      </w:pPr>
      <w:r w:rsidRPr="0025787E">
        <w:rPr>
          <w:rFonts w:eastAsia="Times New Roman" w:cs="Arial"/>
          <w:sz w:val="20"/>
          <w:szCs w:val="20"/>
        </w:rPr>
        <w:t xml:space="preserve">The permittee must keep a copy of each notification and report that the permittee submitted to comply with 40 CFR Part 63, Subpart DDDDD, including all documentation supporting any Initial Notification or Notification of Compliance Status or annual compliance report that the permittee submitted.  </w:t>
      </w:r>
      <w:r w:rsidRPr="0025787E">
        <w:rPr>
          <w:rFonts w:eastAsia="Times New Roman" w:cs="Arial"/>
          <w:b/>
          <w:sz w:val="20"/>
          <w:szCs w:val="20"/>
        </w:rPr>
        <w:t>(40 CFR 63.7555(a)(1))</w:t>
      </w:r>
    </w:p>
    <w:p w14:paraId="50A80B96" w14:textId="0729A6E5" w:rsidR="0025787E" w:rsidRPr="0025787E" w:rsidRDefault="0025787E" w:rsidP="000100E8">
      <w:pPr>
        <w:spacing w:after="0" w:line="240" w:lineRule="auto"/>
        <w:jc w:val="both"/>
        <w:rPr>
          <w:rFonts w:eastAsia="Times New Roman" w:cs="Arial"/>
          <w:sz w:val="20"/>
          <w:szCs w:val="20"/>
        </w:rPr>
      </w:pPr>
    </w:p>
    <w:p w14:paraId="52538910" w14:textId="77777777" w:rsidR="0025787E" w:rsidRPr="0025787E" w:rsidRDefault="0025787E">
      <w:pPr>
        <w:numPr>
          <w:ilvl w:val="0"/>
          <w:numId w:val="70"/>
        </w:numPr>
        <w:spacing w:after="0" w:line="240" w:lineRule="auto"/>
        <w:ind w:left="360"/>
        <w:contextualSpacing/>
        <w:jc w:val="both"/>
        <w:rPr>
          <w:rFonts w:eastAsia="Times New Roman" w:cs="Arial"/>
          <w:sz w:val="20"/>
          <w:szCs w:val="20"/>
        </w:rPr>
      </w:pPr>
      <w:r w:rsidRPr="0025787E">
        <w:rPr>
          <w:rFonts w:eastAsia="Times New Roman" w:cs="Arial"/>
          <w:sz w:val="20"/>
          <w:szCs w:val="20"/>
        </w:rPr>
        <w:t xml:space="preserve">If the permittee uses an alternative fuel other than natural gas, refinery gas, gaseous fuel subject to another subpart under 40 CFR Part 63, Other Gas 1 fuel, or gaseous fuel subject to another subpart of 40 CFR Part 60 or Part 61, or Part 65, the permittee must keep records of the total hours per calendar year that alternative fuel is burned and the total hours per calendar year that the unit operated during periods of gas curtailment or gas supply emergencies.  </w:t>
      </w:r>
      <w:r w:rsidRPr="0025787E">
        <w:rPr>
          <w:rFonts w:eastAsia="Times New Roman" w:cs="Arial"/>
          <w:b/>
          <w:sz w:val="20"/>
          <w:szCs w:val="20"/>
        </w:rPr>
        <w:t>(40 CFR 63.7555(h))</w:t>
      </w:r>
    </w:p>
    <w:p w14:paraId="69BE05FF" w14:textId="77777777" w:rsidR="0025787E" w:rsidRPr="0025787E" w:rsidRDefault="0025787E" w:rsidP="000100E8">
      <w:pPr>
        <w:spacing w:after="0" w:line="240" w:lineRule="auto"/>
        <w:ind w:left="360"/>
        <w:contextualSpacing/>
        <w:jc w:val="both"/>
        <w:rPr>
          <w:rFonts w:eastAsia="Times New Roman" w:cs="Arial"/>
          <w:sz w:val="20"/>
          <w:szCs w:val="20"/>
        </w:rPr>
      </w:pPr>
    </w:p>
    <w:p w14:paraId="39F90A03" w14:textId="77777777" w:rsidR="0025787E" w:rsidRPr="0025787E" w:rsidRDefault="0025787E">
      <w:pPr>
        <w:numPr>
          <w:ilvl w:val="0"/>
          <w:numId w:val="70"/>
        </w:numPr>
        <w:spacing w:after="120" w:line="240" w:lineRule="auto"/>
        <w:ind w:left="360"/>
        <w:jc w:val="both"/>
        <w:rPr>
          <w:rFonts w:eastAsia="Times New Roman" w:cs="Arial"/>
          <w:bCs/>
          <w:sz w:val="20"/>
          <w:szCs w:val="20"/>
        </w:rPr>
      </w:pPr>
      <w:r w:rsidRPr="0025787E">
        <w:rPr>
          <w:rFonts w:eastAsia="Times New Roman" w:cs="Arial"/>
          <w:bCs/>
          <w:sz w:val="20"/>
          <w:szCs w:val="20"/>
        </w:rPr>
        <w:t xml:space="preserve">The permittee shall maintain on-site and submit, if requested by the AQD, an annual tune-up report containing the information listed below. </w:t>
      </w:r>
    </w:p>
    <w:p w14:paraId="2201F107" w14:textId="77777777" w:rsidR="0025787E" w:rsidRPr="0025787E" w:rsidRDefault="0025787E">
      <w:pPr>
        <w:numPr>
          <w:ilvl w:val="0"/>
          <w:numId w:val="72"/>
        </w:numPr>
        <w:spacing w:after="120" w:line="240" w:lineRule="auto"/>
        <w:jc w:val="both"/>
        <w:rPr>
          <w:rFonts w:eastAsia="Times New Roman" w:cs="Arial"/>
          <w:bCs/>
          <w:sz w:val="20"/>
          <w:szCs w:val="20"/>
        </w:rPr>
      </w:pPr>
      <w:r w:rsidRPr="0025787E">
        <w:rPr>
          <w:rFonts w:eastAsia="Times New Roman" w:cs="Arial"/>
          <w:bCs/>
          <w:sz w:val="20"/>
          <w:szCs w:val="20"/>
        </w:rPr>
        <w:t xml:space="preserve">The concentrations of CO in the effluent stream in parts per million by volume, and oxygen in volume percent, measured at high fire or typical operating load, before and after the tune-up of the boiler or process heater. </w:t>
      </w:r>
      <w:r w:rsidRPr="0025787E">
        <w:rPr>
          <w:rFonts w:eastAsia="Times New Roman" w:cs="Arial"/>
          <w:b/>
          <w:sz w:val="20"/>
          <w:szCs w:val="20"/>
        </w:rPr>
        <w:t>(40 CFR 63.7540(a)(10)(vi)(A))</w:t>
      </w:r>
    </w:p>
    <w:p w14:paraId="3F886E83" w14:textId="77777777" w:rsidR="0025787E" w:rsidRPr="0025787E" w:rsidRDefault="0025787E">
      <w:pPr>
        <w:numPr>
          <w:ilvl w:val="0"/>
          <w:numId w:val="72"/>
        </w:numPr>
        <w:spacing w:after="120" w:line="240" w:lineRule="auto"/>
        <w:jc w:val="both"/>
        <w:rPr>
          <w:rFonts w:eastAsia="Times New Roman" w:cs="Arial"/>
          <w:bCs/>
          <w:sz w:val="20"/>
          <w:szCs w:val="20"/>
        </w:rPr>
      </w:pPr>
      <w:r w:rsidRPr="0025787E">
        <w:rPr>
          <w:rFonts w:eastAsia="Times New Roman" w:cs="Arial"/>
          <w:bCs/>
          <w:sz w:val="20"/>
          <w:szCs w:val="20"/>
        </w:rPr>
        <w:t xml:space="preserve">A description of any corrective actions taken as a part of the tune-up.  </w:t>
      </w:r>
      <w:r w:rsidRPr="0025787E">
        <w:rPr>
          <w:rFonts w:eastAsia="Times New Roman" w:cs="Arial"/>
          <w:b/>
          <w:sz w:val="20"/>
          <w:szCs w:val="20"/>
        </w:rPr>
        <w:t>(40 CFR 63.7540(a)(10)(vi)(B))</w:t>
      </w:r>
    </w:p>
    <w:p w14:paraId="700470AD" w14:textId="77777777" w:rsidR="0025787E" w:rsidRPr="0025787E" w:rsidRDefault="0025787E">
      <w:pPr>
        <w:numPr>
          <w:ilvl w:val="0"/>
          <w:numId w:val="72"/>
        </w:numPr>
        <w:spacing w:after="0" w:line="240" w:lineRule="auto"/>
        <w:contextualSpacing/>
        <w:jc w:val="both"/>
        <w:rPr>
          <w:rFonts w:eastAsia="Times New Roman" w:cs="Arial"/>
          <w:b/>
          <w:sz w:val="20"/>
          <w:szCs w:val="20"/>
        </w:rPr>
      </w:pPr>
      <w:r w:rsidRPr="0025787E">
        <w:rPr>
          <w:rFonts w:eastAsia="Times New Roman" w:cs="Arial"/>
          <w:bCs/>
          <w:sz w:val="20"/>
          <w:szCs w:val="20"/>
        </w:rPr>
        <w:t xml:space="preserve">The type and amount of fuel used over the 12 months prior to the tune-up, but only if the unit was physically and legally capable of using more than one type of fuel during that period.  Units sharing a fuel meter may estimate the fuel used by each unit.  </w:t>
      </w:r>
      <w:r w:rsidRPr="0025787E">
        <w:rPr>
          <w:rFonts w:eastAsia="Times New Roman" w:cs="Arial"/>
          <w:b/>
          <w:sz w:val="20"/>
          <w:szCs w:val="20"/>
        </w:rPr>
        <w:t>(40 CFR 63.7540(a)(10)(vi)(C))</w:t>
      </w:r>
    </w:p>
    <w:p w14:paraId="75639BEC" w14:textId="77777777" w:rsidR="0025787E" w:rsidRPr="0025787E" w:rsidRDefault="0025787E" w:rsidP="0025787E">
      <w:pPr>
        <w:spacing w:after="0" w:line="240" w:lineRule="auto"/>
        <w:ind w:left="360" w:hanging="360"/>
        <w:jc w:val="both"/>
        <w:rPr>
          <w:rFonts w:eastAsia="Times New Roman" w:cs="Arial"/>
          <w:sz w:val="20"/>
          <w:szCs w:val="20"/>
        </w:rPr>
      </w:pPr>
    </w:p>
    <w:p w14:paraId="0961AF57" w14:textId="77777777" w:rsidR="0025787E" w:rsidRPr="0025787E" w:rsidRDefault="0025787E">
      <w:pPr>
        <w:numPr>
          <w:ilvl w:val="0"/>
          <w:numId w:val="70"/>
        </w:numPr>
        <w:spacing w:after="0" w:line="240" w:lineRule="auto"/>
        <w:ind w:left="360"/>
        <w:jc w:val="both"/>
        <w:rPr>
          <w:rFonts w:eastAsia="Times New Roman" w:cs="Arial"/>
          <w:sz w:val="20"/>
          <w:szCs w:val="20"/>
        </w:rPr>
      </w:pPr>
      <w:r w:rsidRPr="0025787E">
        <w:rPr>
          <w:rFonts w:eastAsia="Times New Roman" w:cs="Arial"/>
          <w:sz w:val="20"/>
          <w:szCs w:val="20"/>
        </w:rPr>
        <w:t xml:space="preserve">The permittee’s records must be in a form suitable and readily available for expeditious review, according to 40 CFR 63.10(b)(1).  </w:t>
      </w:r>
      <w:r w:rsidRPr="0025787E">
        <w:rPr>
          <w:rFonts w:eastAsia="Times New Roman" w:cs="Arial"/>
          <w:b/>
          <w:sz w:val="20"/>
          <w:szCs w:val="20"/>
        </w:rPr>
        <w:t>(40 CFR 63.7560(a))</w:t>
      </w:r>
    </w:p>
    <w:p w14:paraId="039040CD" w14:textId="77777777" w:rsidR="0025787E" w:rsidRPr="0025787E" w:rsidRDefault="0025787E" w:rsidP="0008435F">
      <w:pPr>
        <w:spacing w:after="0" w:line="240" w:lineRule="auto"/>
        <w:ind w:left="360" w:hanging="360"/>
        <w:jc w:val="both"/>
        <w:rPr>
          <w:rFonts w:eastAsia="Times New Roman" w:cs="Arial"/>
          <w:sz w:val="20"/>
          <w:szCs w:val="20"/>
        </w:rPr>
      </w:pPr>
    </w:p>
    <w:p w14:paraId="5012A1AF" w14:textId="09140824" w:rsidR="0025787E" w:rsidRPr="0025787E" w:rsidRDefault="0025787E">
      <w:pPr>
        <w:numPr>
          <w:ilvl w:val="0"/>
          <w:numId w:val="70"/>
        </w:numPr>
        <w:spacing w:after="0" w:line="240" w:lineRule="auto"/>
        <w:ind w:left="360"/>
        <w:jc w:val="both"/>
        <w:rPr>
          <w:rFonts w:eastAsia="Times New Roman" w:cs="Arial"/>
          <w:sz w:val="20"/>
          <w:szCs w:val="20"/>
        </w:rPr>
      </w:pPr>
      <w:r w:rsidRPr="0025787E">
        <w:rPr>
          <w:rFonts w:eastAsia="Times New Roman" w:cs="Arial"/>
          <w:sz w:val="20"/>
          <w:szCs w:val="20"/>
        </w:rPr>
        <w:t xml:space="preserve">As specified in 40 CFR 63.10(b)(1), the permittee must keep each record for </w:t>
      </w:r>
      <w:r w:rsidR="00E83674">
        <w:rPr>
          <w:rFonts w:eastAsia="Times New Roman" w:cs="Arial"/>
          <w:sz w:val="20"/>
          <w:szCs w:val="20"/>
        </w:rPr>
        <w:t xml:space="preserve">five </w:t>
      </w:r>
      <w:r w:rsidRPr="0025787E">
        <w:rPr>
          <w:rFonts w:eastAsia="Times New Roman" w:cs="Arial"/>
          <w:sz w:val="20"/>
          <w:szCs w:val="20"/>
        </w:rPr>
        <w:t xml:space="preserve">years following the date of each occurrence, measurement, maintenance, corrective action, report, or record.  </w:t>
      </w:r>
      <w:r w:rsidRPr="0025787E">
        <w:rPr>
          <w:rFonts w:eastAsia="Times New Roman" w:cs="Arial"/>
          <w:b/>
          <w:sz w:val="20"/>
          <w:szCs w:val="20"/>
        </w:rPr>
        <w:t>(40 CFR 63.7560(b))</w:t>
      </w:r>
    </w:p>
    <w:p w14:paraId="75D18CAA" w14:textId="77777777" w:rsidR="0025787E" w:rsidRPr="0025787E" w:rsidRDefault="0025787E" w:rsidP="0008435F">
      <w:pPr>
        <w:spacing w:after="0" w:line="240" w:lineRule="auto"/>
        <w:ind w:left="360" w:hanging="360"/>
        <w:jc w:val="both"/>
        <w:rPr>
          <w:rFonts w:eastAsia="Times New Roman" w:cs="Arial"/>
          <w:sz w:val="20"/>
          <w:szCs w:val="20"/>
        </w:rPr>
      </w:pPr>
    </w:p>
    <w:p w14:paraId="030E4AA6" w14:textId="2728AFF9" w:rsidR="0025787E" w:rsidRPr="0025787E" w:rsidRDefault="0025787E">
      <w:pPr>
        <w:numPr>
          <w:ilvl w:val="0"/>
          <w:numId w:val="70"/>
        </w:numPr>
        <w:spacing w:after="0" w:line="240" w:lineRule="auto"/>
        <w:ind w:left="360"/>
        <w:jc w:val="both"/>
        <w:rPr>
          <w:rFonts w:eastAsia="Times New Roman" w:cs="Arial"/>
          <w:sz w:val="20"/>
          <w:szCs w:val="20"/>
        </w:rPr>
      </w:pPr>
      <w:r w:rsidRPr="0025787E">
        <w:rPr>
          <w:rFonts w:eastAsia="Times New Roman" w:cs="Arial"/>
          <w:sz w:val="20"/>
          <w:szCs w:val="20"/>
        </w:rPr>
        <w:t xml:space="preserve">The permittee must keep each record on site, or they must be accessible from on-site (for example, through a computer network), for at least </w:t>
      </w:r>
      <w:r w:rsidR="00F97427">
        <w:rPr>
          <w:rFonts w:eastAsia="Times New Roman" w:cs="Arial"/>
          <w:sz w:val="20"/>
          <w:szCs w:val="20"/>
        </w:rPr>
        <w:t xml:space="preserve">two </w:t>
      </w:r>
      <w:r w:rsidRPr="0025787E">
        <w:rPr>
          <w:rFonts w:eastAsia="Times New Roman" w:cs="Arial"/>
          <w:sz w:val="20"/>
          <w:szCs w:val="20"/>
        </w:rPr>
        <w:t xml:space="preserve">years after the date of each occurrence, measurement, maintenance, </w:t>
      </w:r>
      <w:r w:rsidRPr="0025787E">
        <w:rPr>
          <w:rFonts w:eastAsia="Times New Roman" w:cs="Arial"/>
          <w:sz w:val="20"/>
          <w:szCs w:val="20"/>
        </w:rPr>
        <w:lastRenderedPageBreak/>
        <w:t xml:space="preserve">corrective action, report, or record.  The permittee can keep the records off site for the remaining </w:t>
      </w:r>
      <w:r w:rsidR="00F97427">
        <w:rPr>
          <w:rFonts w:eastAsia="Times New Roman" w:cs="Arial"/>
          <w:sz w:val="20"/>
          <w:szCs w:val="20"/>
        </w:rPr>
        <w:t>three years</w:t>
      </w:r>
      <w:r w:rsidRPr="0025787E">
        <w:rPr>
          <w:rFonts w:eastAsia="Times New Roman" w:cs="Arial"/>
          <w:sz w:val="20"/>
          <w:szCs w:val="20"/>
        </w:rPr>
        <w:t xml:space="preserve">.  </w:t>
      </w:r>
      <w:r w:rsidRPr="0025787E">
        <w:rPr>
          <w:rFonts w:eastAsia="Times New Roman" w:cs="Arial"/>
          <w:b/>
          <w:sz w:val="20"/>
          <w:szCs w:val="20"/>
        </w:rPr>
        <w:t>(40 CFR 63.7560(c))</w:t>
      </w:r>
    </w:p>
    <w:p w14:paraId="56528391" w14:textId="77777777" w:rsidR="0025787E" w:rsidRPr="0025787E" w:rsidRDefault="0025787E" w:rsidP="0025787E">
      <w:pPr>
        <w:spacing w:after="0" w:line="240" w:lineRule="auto"/>
        <w:jc w:val="both"/>
        <w:rPr>
          <w:rFonts w:eastAsia="Times New Roman" w:cs="Arial"/>
          <w:sz w:val="20"/>
          <w:szCs w:val="20"/>
        </w:rPr>
      </w:pPr>
    </w:p>
    <w:p w14:paraId="368E3389" w14:textId="77777777" w:rsidR="0025787E" w:rsidRPr="0025787E" w:rsidRDefault="0025787E" w:rsidP="0025787E">
      <w:pPr>
        <w:spacing w:after="0" w:line="240" w:lineRule="auto"/>
        <w:jc w:val="both"/>
        <w:rPr>
          <w:rFonts w:eastAsia="Times New Roman" w:cs="Arial"/>
          <w:b/>
          <w:sz w:val="22"/>
          <w:szCs w:val="20"/>
          <w:u w:val="single"/>
        </w:rPr>
      </w:pPr>
      <w:r w:rsidRPr="0025787E">
        <w:rPr>
          <w:rFonts w:eastAsia="Times New Roman" w:cs="Arial"/>
          <w:b/>
          <w:sz w:val="22"/>
          <w:szCs w:val="20"/>
        </w:rPr>
        <w:t xml:space="preserve">VII.  </w:t>
      </w:r>
      <w:r w:rsidRPr="0025787E">
        <w:rPr>
          <w:rFonts w:eastAsia="Times New Roman" w:cs="Arial"/>
          <w:b/>
          <w:sz w:val="22"/>
          <w:szCs w:val="20"/>
          <w:u w:val="single"/>
        </w:rPr>
        <w:t>REPORTING</w:t>
      </w:r>
    </w:p>
    <w:p w14:paraId="2615B74F" w14:textId="77777777" w:rsidR="0025787E" w:rsidRPr="0025787E" w:rsidRDefault="0025787E" w:rsidP="0025787E">
      <w:pPr>
        <w:spacing w:after="0" w:line="240" w:lineRule="auto"/>
        <w:jc w:val="both"/>
        <w:rPr>
          <w:rFonts w:eastAsia="Times New Roman" w:cs="Arial"/>
          <w:bCs/>
          <w:sz w:val="20"/>
          <w:szCs w:val="20"/>
        </w:rPr>
      </w:pPr>
    </w:p>
    <w:p w14:paraId="2A262432" w14:textId="77777777" w:rsidR="0025787E" w:rsidRPr="0025787E" w:rsidRDefault="0025787E">
      <w:pPr>
        <w:numPr>
          <w:ilvl w:val="0"/>
          <w:numId w:val="69"/>
        </w:numPr>
        <w:spacing w:after="0" w:line="240" w:lineRule="auto"/>
        <w:contextualSpacing/>
        <w:jc w:val="both"/>
        <w:rPr>
          <w:rFonts w:eastAsia="Times New Roman" w:cs="Arial"/>
          <w:b/>
          <w:sz w:val="20"/>
          <w:szCs w:val="20"/>
        </w:rPr>
      </w:pPr>
      <w:r w:rsidRPr="0025787E">
        <w:rPr>
          <w:rFonts w:eastAsia="Times New Roman" w:cs="Arial"/>
          <w:sz w:val="20"/>
          <w:szCs w:val="20"/>
        </w:rPr>
        <w:t xml:space="preserve">Prompt reporting of deviations pursuant to General Conditions 21 and 22 of Part A.  </w:t>
      </w:r>
      <w:r w:rsidRPr="0025787E">
        <w:rPr>
          <w:rFonts w:eastAsia="Times New Roman" w:cs="Arial"/>
          <w:b/>
          <w:sz w:val="20"/>
          <w:szCs w:val="20"/>
        </w:rPr>
        <w:t>(R 336.1213(3)(c)(ii))</w:t>
      </w:r>
    </w:p>
    <w:p w14:paraId="14476B7B" w14:textId="77777777" w:rsidR="0025787E" w:rsidRPr="0025787E" w:rsidRDefault="0025787E" w:rsidP="0025787E">
      <w:pPr>
        <w:spacing w:after="0" w:line="240" w:lineRule="auto"/>
        <w:ind w:left="360" w:hanging="360"/>
        <w:jc w:val="both"/>
        <w:rPr>
          <w:rFonts w:eastAsia="Times New Roman" w:cs="Arial"/>
          <w:sz w:val="20"/>
          <w:szCs w:val="20"/>
        </w:rPr>
      </w:pPr>
    </w:p>
    <w:p w14:paraId="12F314F2" w14:textId="77777777" w:rsidR="0025787E" w:rsidRPr="0025787E" w:rsidRDefault="0025787E">
      <w:pPr>
        <w:numPr>
          <w:ilvl w:val="0"/>
          <w:numId w:val="69"/>
        </w:numPr>
        <w:spacing w:after="0" w:line="240" w:lineRule="auto"/>
        <w:contextualSpacing/>
        <w:jc w:val="both"/>
        <w:rPr>
          <w:rFonts w:eastAsia="Times New Roman" w:cs="Arial"/>
          <w:b/>
          <w:sz w:val="20"/>
          <w:szCs w:val="20"/>
        </w:rPr>
      </w:pPr>
      <w:r w:rsidRPr="0025787E">
        <w:rPr>
          <w:rFonts w:eastAsia="Times New Roman" w:cs="Arial"/>
          <w:sz w:val="20"/>
          <w:szCs w:val="20"/>
        </w:rPr>
        <w:t>Semiannual reporting of monitoring and deviations pursuant to General Condition 23 of Part A.  The report shall be postmarked or</w:t>
      </w:r>
      <w:r w:rsidRPr="0025787E">
        <w:rPr>
          <w:rFonts w:eastAsia="Times New Roman" w:cs="Arial"/>
          <w:b/>
          <w:sz w:val="20"/>
          <w:szCs w:val="20"/>
        </w:rPr>
        <w:t xml:space="preserve"> </w:t>
      </w:r>
      <w:r w:rsidRPr="0025787E">
        <w:rPr>
          <w:rFonts w:eastAsia="Times New Roman" w:cs="Arial"/>
          <w:sz w:val="20"/>
          <w:szCs w:val="20"/>
        </w:rPr>
        <w:t xml:space="preserve">received by the appropriate AQD District Office by March 15 for reporting period July 1 to December 31 and September 15 for reporting period January 1 to June 30.  </w:t>
      </w:r>
      <w:r w:rsidRPr="0025787E">
        <w:rPr>
          <w:rFonts w:eastAsia="Times New Roman" w:cs="Arial"/>
          <w:b/>
          <w:sz w:val="20"/>
          <w:szCs w:val="20"/>
        </w:rPr>
        <w:t>(R 336.1213(3)(c)(i))</w:t>
      </w:r>
    </w:p>
    <w:p w14:paraId="1277316D" w14:textId="77777777" w:rsidR="0025787E" w:rsidRPr="0025787E" w:rsidRDefault="0025787E" w:rsidP="0025787E">
      <w:pPr>
        <w:spacing w:after="0" w:line="240" w:lineRule="auto"/>
        <w:ind w:left="360" w:hanging="360"/>
        <w:jc w:val="both"/>
        <w:rPr>
          <w:rFonts w:eastAsia="Times New Roman" w:cs="Arial"/>
          <w:sz w:val="20"/>
          <w:szCs w:val="20"/>
        </w:rPr>
      </w:pPr>
    </w:p>
    <w:p w14:paraId="01AFEE34" w14:textId="77777777" w:rsidR="0025787E" w:rsidRPr="0025787E" w:rsidRDefault="0025787E">
      <w:pPr>
        <w:numPr>
          <w:ilvl w:val="0"/>
          <w:numId w:val="69"/>
        </w:numPr>
        <w:spacing w:after="0" w:line="240" w:lineRule="auto"/>
        <w:contextualSpacing/>
        <w:jc w:val="both"/>
        <w:rPr>
          <w:rFonts w:eastAsia="Times New Roman" w:cs="Arial"/>
          <w:sz w:val="20"/>
          <w:szCs w:val="20"/>
        </w:rPr>
      </w:pPr>
      <w:r w:rsidRPr="0025787E">
        <w:rPr>
          <w:rFonts w:eastAsia="Times New Roman" w:cs="Arial"/>
          <w:sz w:val="20"/>
          <w:szCs w:val="20"/>
        </w:rPr>
        <w:t>Annual certification of compliance pursuant to General Conditions 19 and 20 of Part A.  The report shall be postmarked or</w:t>
      </w:r>
      <w:r w:rsidRPr="0025787E">
        <w:rPr>
          <w:rFonts w:eastAsia="Times New Roman" w:cs="Arial"/>
          <w:b/>
          <w:sz w:val="20"/>
          <w:szCs w:val="20"/>
        </w:rPr>
        <w:t xml:space="preserve"> </w:t>
      </w:r>
      <w:r w:rsidRPr="0025787E">
        <w:rPr>
          <w:rFonts w:eastAsia="Times New Roman" w:cs="Arial"/>
          <w:sz w:val="20"/>
          <w:szCs w:val="20"/>
        </w:rPr>
        <w:t xml:space="preserve">received by the appropriate AQD District Office by March 15 for the previous calendar year.  </w:t>
      </w:r>
      <w:r w:rsidRPr="0025787E">
        <w:rPr>
          <w:rFonts w:eastAsia="Times New Roman" w:cs="Arial"/>
          <w:b/>
          <w:sz w:val="20"/>
          <w:szCs w:val="20"/>
        </w:rPr>
        <w:t>(R 336.1213(4)(c))</w:t>
      </w:r>
    </w:p>
    <w:p w14:paraId="5551FEEE" w14:textId="77777777" w:rsidR="0025787E" w:rsidRPr="0025787E" w:rsidRDefault="0025787E" w:rsidP="0025787E">
      <w:pPr>
        <w:spacing w:after="0" w:line="240" w:lineRule="auto"/>
        <w:jc w:val="both"/>
        <w:rPr>
          <w:rFonts w:eastAsia="Times New Roman" w:cs="Arial"/>
          <w:sz w:val="20"/>
          <w:szCs w:val="20"/>
        </w:rPr>
      </w:pPr>
    </w:p>
    <w:p w14:paraId="75A860F5" w14:textId="77777777" w:rsidR="0025787E" w:rsidRPr="0025787E" w:rsidRDefault="0025787E">
      <w:pPr>
        <w:numPr>
          <w:ilvl w:val="0"/>
          <w:numId w:val="69"/>
        </w:numPr>
        <w:spacing w:after="120" w:line="240" w:lineRule="auto"/>
        <w:jc w:val="both"/>
        <w:rPr>
          <w:rFonts w:eastAsia="Times New Roman" w:cs="Arial"/>
          <w:sz w:val="20"/>
          <w:szCs w:val="20"/>
        </w:rPr>
      </w:pPr>
      <w:r w:rsidRPr="0025787E">
        <w:rPr>
          <w:rFonts w:eastAsia="Times New Roman" w:cs="Arial"/>
          <w:sz w:val="20"/>
          <w:szCs w:val="20"/>
        </w:rPr>
        <w:t xml:space="preserve">If the permittee intends to use a fuel 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as listed below.  </w:t>
      </w:r>
    </w:p>
    <w:p w14:paraId="579C7F3A" w14:textId="77777777" w:rsidR="0025787E" w:rsidRPr="0025787E" w:rsidRDefault="0025787E">
      <w:pPr>
        <w:numPr>
          <w:ilvl w:val="0"/>
          <w:numId w:val="68"/>
        </w:numPr>
        <w:spacing w:after="120" w:line="240" w:lineRule="auto"/>
        <w:jc w:val="both"/>
        <w:rPr>
          <w:rFonts w:eastAsia="Times New Roman" w:cs="Arial"/>
          <w:sz w:val="20"/>
          <w:szCs w:val="20"/>
        </w:rPr>
      </w:pPr>
      <w:r w:rsidRPr="0025787E">
        <w:rPr>
          <w:rFonts w:eastAsia="Times New Roman" w:cs="Arial"/>
          <w:sz w:val="20"/>
          <w:szCs w:val="20"/>
        </w:rPr>
        <w:t xml:space="preserve">Company name and address.  </w:t>
      </w:r>
      <w:r w:rsidRPr="0025787E">
        <w:rPr>
          <w:rFonts w:eastAsia="Times New Roman" w:cs="Arial"/>
          <w:b/>
          <w:sz w:val="20"/>
          <w:szCs w:val="20"/>
        </w:rPr>
        <w:t>(40 CFR 63.7545(f)(1))</w:t>
      </w:r>
    </w:p>
    <w:p w14:paraId="29C9C763" w14:textId="77777777" w:rsidR="0025787E" w:rsidRPr="0025787E" w:rsidRDefault="0025787E">
      <w:pPr>
        <w:numPr>
          <w:ilvl w:val="0"/>
          <w:numId w:val="68"/>
        </w:numPr>
        <w:spacing w:after="120" w:line="240" w:lineRule="auto"/>
        <w:jc w:val="both"/>
        <w:rPr>
          <w:rFonts w:eastAsia="Times New Roman" w:cs="Arial"/>
          <w:sz w:val="20"/>
          <w:szCs w:val="20"/>
        </w:rPr>
      </w:pPr>
      <w:r w:rsidRPr="0025787E">
        <w:rPr>
          <w:rFonts w:eastAsia="Times New Roman" w:cs="Arial"/>
          <w:sz w:val="20"/>
          <w:szCs w:val="20"/>
        </w:rPr>
        <w:t xml:space="preserve">Identification of the affected unit.  </w:t>
      </w:r>
      <w:r w:rsidRPr="0025787E">
        <w:rPr>
          <w:rFonts w:eastAsia="Times New Roman" w:cs="Arial"/>
          <w:b/>
          <w:sz w:val="20"/>
          <w:szCs w:val="20"/>
        </w:rPr>
        <w:t>(40 CFR 63.7545(f)(2))</w:t>
      </w:r>
    </w:p>
    <w:p w14:paraId="3CF2E959" w14:textId="77777777" w:rsidR="0025787E" w:rsidRPr="0025787E" w:rsidRDefault="0025787E">
      <w:pPr>
        <w:numPr>
          <w:ilvl w:val="0"/>
          <w:numId w:val="68"/>
        </w:numPr>
        <w:spacing w:after="120" w:line="240" w:lineRule="auto"/>
        <w:jc w:val="both"/>
        <w:rPr>
          <w:rFonts w:eastAsia="Times New Roman" w:cs="Arial"/>
          <w:sz w:val="20"/>
          <w:szCs w:val="20"/>
        </w:rPr>
      </w:pPr>
      <w:r w:rsidRPr="0025787E">
        <w:rPr>
          <w:rFonts w:eastAsia="Times New Roman" w:cs="Arial"/>
          <w:sz w:val="20"/>
          <w:szCs w:val="20"/>
        </w:rPr>
        <w:t xml:space="preserve">Reason the permittee is unable to use natural gas or equivalent fuel, including the date when the natural gas curtailment was declared, or the natural gas supply interruption began.  </w:t>
      </w:r>
      <w:r w:rsidRPr="0025787E">
        <w:rPr>
          <w:rFonts w:eastAsia="Times New Roman" w:cs="Arial"/>
          <w:b/>
          <w:sz w:val="20"/>
          <w:szCs w:val="20"/>
        </w:rPr>
        <w:t>(40 CFR 63.7545(f)(3))</w:t>
      </w:r>
    </w:p>
    <w:p w14:paraId="4DEEC0A4" w14:textId="77777777" w:rsidR="0025787E" w:rsidRPr="0025787E" w:rsidRDefault="0025787E">
      <w:pPr>
        <w:numPr>
          <w:ilvl w:val="0"/>
          <w:numId w:val="68"/>
        </w:numPr>
        <w:spacing w:after="120" w:line="240" w:lineRule="auto"/>
        <w:jc w:val="both"/>
        <w:rPr>
          <w:rFonts w:eastAsia="Times New Roman" w:cs="Arial"/>
          <w:sz w:val="20"/>
          <w:szCs w:val="20"/>
        </w:rPr>
      </w:pPr>
      <w:r w:rsidRPr="0025787E">
        <w:rPr>
          <w:rFonts w:eastAsia="Times New Roman" w:cs="Arial"/>
          <w:sz w:val="20"/>
          <w:szCs w:val="20"/>
        </w:rPr>
        <w:t xml:space="preserve">Type of alternative fuel that the permittee intends to use.  </w:t>
      </w:r>
      <w:r w:rsidRPr="0025787E">
        <w:rPr>
          <w:rFonts w:eastAsia="Times New Roman" w:cs="Arial"/>
          <w:b/>
          <w:sz w:val="20"/>
          <w:szCs w:val="20"/>
        </w:rPr>
        <w:t>(40 CFR 63.7545(f)(4))</w:t>
      </w:r>
    </w:p>
    <w:p w14:paraId="5B612E17" w14:textId="77777777" w:rsidR="0025787E" w:rsidRPr="0025787E" w:rsidRDefault="0025787E">
      <w:pPr>
        <w:numPr>
          <w:ilvl w:val="0"/>
          <w:numId w:val="68"/>
        </w:numPr>
        <w:spacing w:after="0" w:line="240" w:lineRule="auto"/>
        <w:jc w:val="both"/>
        <w:rPr>
          <w:rFonts w:eastAsia="Times New Roman" w:cs="Arial"/>
          <w:sz w:val="20"/>
          <w:szCs w:val="20"/>
        </w:rPr>
      </w:pPr>
      <w:r w:rsidRPr="0025787E">
        <w:rPr>
          <w:rFonts w:eastAsia="Times New Roman" w:cs="Arial"/>
          <w:sz w:val="20"/>
          <w:szCs w:val="20"/>
        </w:rPr>
        <w:t xml:space="preserve">Dates when the alternative fuel use is expected to begin and end.  </w:t>
      </w:r>
      <w:r w:rsidRPr="0025787E">
        <w:rPr>
          <w:rFonts w:eastAsia="Times New Roman" w:cs="Arial"/>
          <w:b/>
          <w:sz w:val="20"/>
          <w:szCs w:val="20"/>
        </w:rPr>
        <w:t>(40 CFR 63.7545(f)(5))</w:t>
      </w:r>
    </w:p>
    <w:p w14:paraId="3A321261" w14:textId="77777777" w:rsidR="0025787E" w:rsidRPr="0025787E" w:rsidRDefault="0025787E" w:rsidP="0025787E">
      <w:pPr>
        <w:spacing w:after="0" w:line="240" w:lineRule="auto"/>
        <w:jc w:val="both"/>
        <w:rPr>
          <w:rFonts w:eastAsia="Times New Roman" w:cs="Arial"/>
          <w:sz w:val="20"/>
          <w:szCs w:val="20"/>
        </w:rPr>
      </w:pPr>
    </w:p>
    <w:p w14:paraId="2DF7EDE7" w14:textId="77777777" w:rsidR="0025787E" w:rsidRPr="0025787E" w:rsidRDefault="0025787E">
      <w:pPr>
        <w:numPr>
          <w:ilvl w:val="0"/>
          <w:numId w:val="69"/>
        </w:numPr>
        <w:spacing w:after="0" w:line="240" w:lineRule="auto"/>
        <w:jc w:val="both"/>
        <w:rPr>
          <w:rFonts w:eastAsia="Times New Roman" w:cs="Arial"/>
          <w:sz w:val="20"/>
          <w:szCs w:val="20"/>
        </w:rPr>
      </w:pPr>
      <w:r w:rsidRPr="0025787E">
        <w:rPr>
          <w:rFonts w:eastAsia="Times New Roman" w:cs="Arial"/>
          <w:sz w:val="20"/>
          <w:szCs w:val="20"/>
        </w:rPr>
        <w:t>The permittee must submit boiler and process heater tune-up compliance reports to the appropriate AQD District Office.  The reports must be postmarked or submitted by March 15</w:t>
      </w:r>
      <w:r w:rsidRPr="0025787E">
        <w:rPr>
          <w:rFonts w:eastAsia="Times New Roman" w:cs="Arial"/>
          <w:sz w:val="20"/>
          <w:szCs w:val="20"/>
          <w:vertAlign w:val="superscript"/>
        </w:rPr>
        <w:t>th</w:t>
      </w:r>
      <w:r w:rsidRPr="0025787E">
        <w:rPr>
          <w:rFonts w:eastAsia="Times New Roman" w:cs="Arial"/>
          <w:sz w:val="20"/>
          <w:szCs w:val="20"/>
        </w:rPr>
        <w:t xml:space="preserve"> and must cover the period of January 1 through December 31 of the reporting year.  For new units, the first report should cover the period of startup to December 31 of the reporting year.  Compliance reports must also be submitted to EPA using the Compliance and Emissions Data Reporting Interface (CEDRI)</w:t>
      </w:r>
      <w:r w:rsidRPr="0025787E">
        <w:rPr>
          <w:rFonts w:ascii="Times New Roman" w:eastAsia="Times New Roman" w:hAnsi="Times New Roman" w:cs="Times New Roman"/>
          <w:szCs w:val="24"/>
        </w:rPr>
        <w:t xml:space="preserve"> </w:t>
      </w:r>
      <w:r w:rsidRPr="0025787E">
        <w:rPr>
          <w:rFonts w:eastAsia="Times New Roman" w:cs="Arial"/>
          <w:sz w:val="20"/>
          <w:szCs w:val="20"/>
        </w:rPr>
        <w:t xml:space="preserve">which is accessed through EPA’s Central Data Exchange (CDX) (www.epa.gov/cdx).  </w:t>
      </w:r>
      <w:r w:rsidRPr="0025787E">
        <w:rPr>
          <w:rFonts w:eastAsia="Times New Roman" w:cs="Arial"/>
          <w:b/>
          <w:sz w:val="20"/>
          <w:szCs w:val="20"/>
        </w:rPr>
        <w:t>(40 CFR 63.7550(b))</w:t>
      </w:r>
    </w:p>
    <w:p w14:paraId="1B6E8884" w14:textId="77777777" w:rsidR="0025787E" w:rsidRPr="0025787E" w:rsidRDefault="0025787E" w:rsidP="0025787E">
      <w:pPr>
        <w:spacing w:after="0" w:line="240" w:lineRule="auto"/>
        <w:jc w:val="both"/>
        <w:rPr>
          <w:rFonts w:eastAsia="Times New Roman" w:cs="Arial"/>
          <w:sz w:val="20"/>
          <w:szCs w:val="20"/>
        </w:rPr>
      </w:pPr>
    </w:p>
    <w:p w14:paraId="7A78025F" w14:textId="77777777" w:rsidR="0025787E" w:rsidRPr="0025787E" w:rsidRDefault="0025787E">
      <w:pPr>
        <w:numPr>
          <w:ilvl w:val="0"/>
          <w:numId w:val="69"/>
        </w:numPr>
        <w:spacing w:after="120" w:line="240" w:lineRule="auto"/>
        <w:jc w:val="both"/>
        <w:rPr>
          <w:rFonts w:eastAsia="Times New Roman" w:cs="Arial"/>
          <w:b/>
          <w:sz w:val="20"/>
          <w:szCs w:val="20"/>
        </w:rPr>
      </w:pPr>
      <w:r w:rsidRPr="0025787E">
        <w:rPr>
          <w:rFonts w:eastAsia="Times New Roman" w:cs="Arial"/>
          <w:sz w:val="20"/>
          <w:szCs w:val="20"/>
        </w:rPr>
        <w:t xml:space="preserve">The permittee must submit a compliance report containing the following information.  </w:t>
      </w:r>
    </w:p>
    <w:p w14:paraId="68FFEF38" w14:textId="77777777" w:rsidR="0025787E" w:rsidRPr="0025787E" w:rsidRDefault="0025787E">
      <w:pPr>
        <w:numPr>
          <w:ilvl w:val="1"/>
          <w:numId w:val="67"/>
        </w:numPr>
        <w:spacing w:after="120" w:line="240" w:lineRule="auto"/>
        <w:jc w:val="both"/>
        <w:rPr>
          <w:rFonts w:eastAsia="Times New Roman" w:cs="Arial"/>
          <w:sz w:val="20"/>
          <w:szCs w:val="20"/>
        </w:rPr>
      </w:pPr>
      <w:r w:rsidRPr="0025787E">
        <w:rPr>
          <w:rFonts w:eastAsia="Times New Roman" w:cs="Arial"/>
          <w:sz w:val="20"/>
          <w:szCs w:val="20"/>
        </w:rPr>
        <w:t xml:space="preserve">Company and Facility name and address.  </w:t>
      </w:r>
      <w:r w:rsidRPr="0025787E">
        <w:rPr>
          <w:rFonts w:eastAsia="Times New Roman" w:cs="Arial"/>
          <w:b/>
          <w:sz w:val="20"/>
          <w:szCs w:val="20"/>
        </w:rPr>
        <w:t>(40 CFR 63.7550(c)(5)(i))</w:t>
      </w:r>
    </w:p>
    <w:p w14:paraId="3D892929" w14:textId="2F182F2F" w:rsidR="0025787E" w:rsidRPr="0025787E" w:rsidRDefault="0025787E">
      <w:pPr>
        <w:numPr>
          <w:ilvl w:val="1"/>
          <w:numId w:val="67"/>
        </w:numPr>
        <w:spacing w:after="120" w:line="240" w:lineRule="auto"/>
        <w:jc w:val="both"/>
        <w:rPr>
          <w:rFonts w:eastAsia="Times New Roman" w:cs="Arial"/>
          <w:sz w:val="20"/>
          <w:szCs w:val="20"/>
        </w:rPr>
      </w:pPr>
      <w:r w:rsidRPr="0025787E">
        <w:rPr>
          <w:rFonts w:eastAsia="Times New Roman" w:cs="Arial"/>
          <w:sz w:val="20"/>
          <w:szCs w:val="20"/>
        </w:rPr>
        <w:t>Process unit information, emissions limitations, and operating parameter limitations.</w:t>
      </w:r>
      <w:r w:rsidR="00AC599C">
        <w:rPr>
          <w:rFonts w:eastAsia="Times New Roman" w:cs="Arial"/>
          <w:sz w:val="20"/>
          <w:szCs w:val="20"/>
        </w:rPr>
        <w:t xml:space="preserve"> </w:t>
      </w:r>
      <w:r w:rsidRPr="0025787E">
        <w:rPr>
          <w:rFonts w:eastAsia="Times New Roman" w:cs="Arial"/>
          <w:b/>
          <w:sz w:val="20"/>
          <w:szCs w:val="20"/>
        </w:rPr>
        <w:t>(40 CFR</w:t>
      </w:r>
      <w:r w:rsidR="00AC599C">
        <w:rPr>
          <w:rFonts w:eastAsia="Times New Roman" w:cs="Arial"/>
          <w:b/>
          <w:sz w:val="20"/>
          <w:szCs w:val="20"/>
        </w:rPr>
        <w:t xml:space="preserve"> </w:t>
      </w:r>
      <w:r w:rsidRPr="0025787E">
        <w:rPr>
          <w:rFonts w:eastAsia="Times New Roman" w:cs="Arial"/>
          <w:b/>
          <w:sz w:val="20"/>
          <w:szCs w:val="20"/>
        </w:rPr>
        <w:t>63.7550(c)(5)(ii))</w:t>
      </w:r>
    </w:p>
    <w:p w14:paraId="51FCE05C" w14:textId="77777777" w:rsidR="0025787E" w:rsidRPr="0025787E" w:rsidRDefault="0025787E">
      <w:pPr>
        <w:numPr>
          <w:ilvl w:val="1"/>
          <w:numId w:val="67"/>
        </w:numPr>
        <w:spacing w:after="120" w:line="240" w:lineRule="auto"/>
        <w:jc w:val="both"/>
        <w:rPr>
          <w:rFonts w:eastAsia="Times New Roman" w:cs="Arial"/>
          <w:sz w:val="20"/>
          <w:szCs w:val="20"/>
        </w:rPr>
      </w:pPr>
      <w:r w:rsidRPr="0025787E">
        <w:rPr>
          <w:rFonts w:eastAsia="Times New Roman" w:cs="Arial"/>
          <w:sz w:val="20"/>
          <w:szCs w:val="20"/>
        </w:rPr>
        <w:t xml:space="preserve">Date of report and beginning and ending dates of the reporting period.  </w:t>
      </w:r>
      <w:r w:rsidRPr="0025787E">
        <w:rPr>
          <w:rFonts w:eastAsia="Times New Roman" w:cs="Arial"/>
          <w:b/>
          <w:sz w:val="20"/>
          <w:szCs w:val="20"/>
        </w:rPr>
        <w:t>(40 CFR 63.7550(c)(5)(iii))</w:t>
      </w:r>
    </w:p>
    <w:p w14:paraId="47871769" w14:textId="77777777" w:rsidR="0025787E" w:rsidRPr="0025787E" w:rsidRDefault="0025787E">
      <w:pPr>
        <w:numPr>
          <w:ilvl w:val="1"/>
          <w:numId w:val="67"/>
        </w:numPr>
        <w:spacing w:after="120" w:line="240" w:lineRule="auto"/>
        <w:jc w:val="both"/>
        <w:rPr>
          <w:rFonts w:eastAsia="Times New Roman" w:cs="Arial"/>
          <w:sz w:val="20"/>
          <w:szCs w:val="20"/>
        </w:rPr>
      </w:pPr>
      <w:r w:rsidRPr="0025787E">
        <w:rPr>
          <w:rFonts w:eastAsia="Times New Roman" w:cs="Arial"/>
          <w:sz w:val="20"/>
          <w:szCs w:val="20"/>
        </w:rPr>
        <w:t xml:space="preserve">Include the date of the most recent tune-up for each unit.  Include the date of the most recent burner inspection if it was not done annually and was delayed until the next scheduled or unscheduled unit shutdown.  </w:t>
      </w:r>
      <w:r w:rsidRPr="0025787E">
        <w:rPr>
          <w:rFonts w:eastAsia="Times New Roman" w:cs="Arial"/>
          <w:b/>
          <w:sz w:val="20"/>
          <w:szCs w:val="20"/>
        </w:rPr>
        <w:t>(40 CFR 63.7550(c)(5)(xiv))</w:t>
      </w:r>
    </w:p>
    <w:p w14:paraId="2499FE66" w14:textId="77777777" w:rsidR="0025787E" w:rsidRPr="0025787E" w:rsidRDefault="0025787E">
      <w:pPr>
        <w:numPr>
          <w:ilvl w:val="1"/>
          <w:numId w:val="67"/>
        </w:numPr>
        <w:spacing w:after="0" w:line="240" w:lineRule="auto"/>
        <w:jc w:val="both"/>
        <w:rPr>
          <w:rFonts w:eastAsia="Times New Roman" w:cs="Arial"/>
          <w:sz w:val="20"/>
          <w:szCs w:val="20"/>
        </w:rPr>
      </w:pPr>
      <w:r w:rsidRPr="0025787E">
        <w:rPr>
          <w:rFonts w:eastAsia="Times New Roman" w:cs="Arial"/>
          <w:sz w:val="20"/>
          <w:szCs w:val="20"/>
        </w:rPr>
        <w:t xml:space="preserve">Statement by a responsible official with that official's name, title, and signature, certifying the truth, accuracy, and completeness of the content of the report.  </w:t>
      </w:r>
      <w:r w:rsidRPr="0025787E">
        <w:rPr>
          <w:rFonts w:eastAsia="Times New Roman" w:cs="Arial"/>
          <w:b/>
          <w:sz w:val="20"/>
          <w:szCs w:val="20"/>
        </w:rPr>
        <w:t>(40 CFR 63.7550(c)(5)(xvii))</w:t>
      </w:r>
    </w:p>
    <w:p w14:paraId="42C14E12" w14:textId="77777777" w:rsidR="0025787E" w:rsidRPr="00B35AAD" w:rsidRDefault="0025787E" w:rsidP="0025787E">
      <w:pPr>
        <w:spacing w:after="0" w:line="240" w:lineRule="auto"/>
        <w:jc w:val="both"/>
        <w:rPr>
          <w:rFonts w:eastAsia="Times New Roman" w:cs="Arial"/>
          <w:sz w:val="16"/>
          <w:szCs w:val="16"/>
        </w:rPr>
      </w:pPr>
    </w:p>
    <w:p w14:paraId="0CDCD92A" w14:textId="7ABE289C" w:rsidR="0025787E" w:rsidRPr="00756F48" w:rsidRDefault="0025787E">
      <w:pPr>
        <w:numPr>
          <w:ilvl w:val="0"/>
          <w:numId w:val="69"/>
        </w:numPr>
        <w:spacing w:after="0" w:line="240" w:lineRule="auto"/>
        <w:jc w:val="both"/>
        <w:rPr>
          <w:rFonts w:ascii="Times New Roman" w:eastAsia="Times New Roman" w:hAnsi="Times New Roman" w:cs="Times New Roman"/>
          <w:sz w:val="20"/>
          <w:szCs w:val="20"/>
        </w:rPr>
      </w:pPr>
      <w:r w:rsidRPr="0025787E">
        <w:rPr>
          <w:rFonts w:eastAsia="Times New Roman" w:cs="Arial"/>
          <w:sz w:val="20"/>
          <w:szCs w:val="20"/>
        </w:rPr>
        <w:t>The permittee must submit all reports required by Table 9 of this subpart electronically using CEDRI that is accessed through the EPA's Central Data Exchange (CDX) (</w:t>
      </w:r>
      <w:r w:rsidRPr="0025787E">
        <w:rPr>
          <w:rFonts w:eastAsia="Times New Roman" w:cs="Arial"/>
          <w:i/>
          <w:iCs/>
          <w:sz w:val="20"/>
          <w:szCs w:val="20"/>
        </w:rPr>
        <w:t>www.epa.gov/cdx</w:t>
      </w:r>
      <w:r w:rsidRPr="0025787E">
        <w:rPr>
          <w:rFonts w:eastAsia="Times New Roman" w:cs="Arial"/>
          <w:sz w:val="20"/>
          <w:szCs w:val="20"/>
        </w:rPr>
        <w:t xml:space="preserve">).  However, if the reporting form specific to this subpart is not available in CEDRI at the time that the report is due, submit the report to the EPA Region V at the appropriate address listed in 40 CFR 63.13 and to the appropriate AQD District Office.  </w:t>
      </w:r>
      <w:r w:rsidRPr="0025787E">
        <w:rPr>
          <w:rFonts w:eastAsia="Times New Roman" w:cs="Arial"/>
          <w:b/>
          <w:bCs/>
          <w:sz w:val="20"/>
          <w:szCs w:val="20"/>
        </w:rPr>
        <w:t>(40 CFR 63.7550(h)(3))</w:t>
      </w:r>
    </w:p>
    <w:p w14:paraId="6C28D5FD" w14:textId="77777777" w:rsidR="00756F48" w:rsidRPr="00B35AAD" w:rsidRDefault="00756F48" w:rsidP="00756F48">
      <w:pPr>
        <w:spacing w:after="0" w:line="240" w:lineRule="auto"/>
        <w:ind w:left="360"/>
        <w:jc w:val="both"/>
        <w:rPr>
          <w:rFonts w:ascii="Times New Roman" w:eastAsia="Times New Roman" w:hAnsi="Times New Roman" w:cs="Times New Roman"/>
          <w:sz w:val="20"/>
          <w:szCs w:val="20"/>
        </w:rPr>
      </w:pPr>
    </w:p>
    <w:p w14:paraId="51EE077B" w14:textId="493F2FA1" w:rsidR="0025787E" w:rsidRPr="0025787E" w:rsidRDefault="0025787E" w:rsidP="0025787E">
      <w:pPr>
        <w:spacing w:after="0" w:line="240" w:lineRule="auto"/>
        <w:jc w:val="both"/>
        <w:rPr>
          <w:rFonts w:eastAsia="Times New Roman" w:cs="Arial"/>
          <w:b/>
          <w:sz w:val="20"/>
          <w:szCs w:val="20"/>
        </w:rPr>
      </w:pPr>
      <w:r w:rsidRPr="0025787E">
        <w:rPr>
          <w:rFonts w:eastAsia="Times New Roman" w:cs="Arial"/>
          <w:b/>
          <w:sz w:val="20"/>
          <w:szCs w:val="20"/>
        </w:rPr>
        <w:t xml:space="preserve">See Appendix 8 </w:t>
      </w:r>
    </w:p>
    <w:p w14:paraId="33A1E68E" w14:textId="77777777" w:rsidR="0025787E" w:rsidRPr="0025787E" w:rsidRDefault="0025787E" w:rsidP="0025787E">
      <w:pPr>
        <w:spacing w:after="0" w:line="240" w:lineRule="auto"/>
        <w:jc w:val="both"/>
        <w:rPr>
          <w:rFonts w:eastAsia="Times New Roman" w:cs="Arial"/>
          <w:sz w:val="20"/>
          <w:szCs w:val="20"/>
        </w:rPr>
      </w:pPr>
    </w:p>
    <w:p w14:paraId="6516AC80" w14:textId="77777777" w:rsidR="0025787E" w:rsidRPr="0025787E" w:rsidRDefault="0025787E" w:rsidP="0025787E">
      <w:pPr>
        <w:spacing w:after="0" w:line="240" w:lineRule="auto"/>
        <w:jc w:val="both"/>
        <w:rPr>
          <w:rFonts w:eastAsia="Times New Roman" w:cs="Arial"/>
          <w:sz w:val="22"/>
          <w:szCs w:val="20"/>
        </w:rPr>
      </w:pPr>
      <w:r w:rsidRPr="0025787E">
        <w:rPr>
          <w:rFonts w:eastAsia="Times New Roman" w:cs="Arial"/>
          <w:b/>
          <w:sz w:val="22"/>
          <w:szCs w:val="20"/>
        </w:rPr>
        <w:t xml:space="preserve">VIII.  </w:t>
      </w:r>
      <w:r w:rsidRPr="0025787E">
        <w:rPr>
          <w:rFonts w:eastAsia="Times New Roman" w:cs="Arial"/>
          <w:b/>
          <w:sz w:val="22"/>
          <w:szCs w:val="20"/>
          <w:u w:val="single"/>
        </w:rPr>
        <w:t>STACK/VENT RESTRICTION(S)</w:t>
      </w:r>
    </w:p>
    <w:p w14:paraId="31E49F50" w14:textId="77777777" w:rsidR="0025787E" w:rsidRPr="0025787E" w:rsidRDefault="0025787E" w:rsidP="0025787E">
      <w:pPr>
        <w:spacing w:after="0" w:line="240" w:lineRule="auto"/>
        <w:jc w:val="both"/>
        <w:rPr>
          <w:rFonts w:eastAsia="Times New Roman" w:cs="Arial"/>
          <w:sz w:val="20"/>
          <w:szCs w:val="20"/>
        </w:rPr>
      </w:pPr>
    </w:p>
    <w:p w14:paraId="2AC0A0B9" w14:textId="77777777" w:rsidR="0025787E" w:rsidRPr="0025787E" w:rsidRDefault="0025787E" w:rsidP="0025787E">
      <w:pPr>
        <w:spacing w:after="0" w:line="240" w:lineRule="auto"/>
        <w:jc w:val="both"/>
        <w:rPr>
          <w:rFonts w:eastAsia="Times New Roman" w:cs="Arial"/>
          <w:sz w:val="20"/>
          <w:szCs w:val="20"/>
        </w:rPr>
      </w:pPr>
      <w:r w:rsidRPr="0025787E">
        <w:rPr>
          <w:rFonts w:eastAsia="Times New Roman" w:cs="Arial"/>
          <w:sz w:val="20"/>
          <w:szCs w:val="20"/>
        </w:rPr>
        <w:t>NA</w:t>
      </w:r>
    </w:p>
    <w:p w14:paraId="3AE298D2" w14:textId="77777777" w:rsidR="0025787E" w:rsidRPr="0025787E" w:rsidRDefault="0025787E" w:rsidP="0025787E">
      <w:pPr>
        <w:spacing w:after="0" w:line="240" w:lineRule="auto"/>
        <w:jc w:val="both"/>
        <w:rPr>
          <w:rFonts w:eastAsia="Times New Roman" w:cs="Arial"/>
          <w:sz w:val="20"/>
          <w:szCs w:val="20"/>
        </w:rPr>
      </w:pPr>
    </w:p>
    <w:p w14:paraId="220D924C" w14:textId="77777777" w:rsidR="0025787E" w:rsidRPr="0025787E" w:rsidRDefault="0025787E" w:rsidP="0025787E">
      <w:pPr>
        <w:spacing w:after="0" w:line="240" w:lineRule="auto"/>
        <w:jc w:val="both"/>
        <w:rPr>
          <w:rFonts w:eastAsia="Times New Roman" w:cs="Arial"/>
          <w:sz w:val="22"/>
          <w:szCs w:val="20"/>
        </w:rPr>
      </w:pPr>
      <w:r w:rsidRPr="0025787E">
        <w:rPr>
          <w:rFonts w:eastAsia="Times New Roman" w:cs="Arial"/>
          <w:b/>
          <w:sz w:val="22"/>
          <w:szCs w:val="20"/>
        </w:rPr>
        <w:t xml:space="preserve">IX.  </w:t>
      </w:r>
      <w:r w:rsidRPr="0025787E">
        <w:rPr>
          <w:rFonts w:eastAsia="Times New Roman" w:cs="Arial"/>
          <w:b/>
          <w:sz w:val="22"/>
          <w:szCs w:val="20"/>
          <w:u w:val="single"/>
        </w:rPr>
        <w:t>OTHER REQUIREMENT(S)</w:t>
      </w:r>
    </w:p>
    <w:p w14:paraId="7DB2378F" w14:textId="77777777" w:rsidR="0025787E" w:rsidRPr="0025787E" w:rsidRDefault="0025787E" w:rsidP="0025787E">
      <w:pPr>
        <w:spacing w:after="0" w:line="240" w:lineRule="auto"/>
        <w:jc w:val="both"/>
        <w:rPr>
          <w:rFonts w:eastAsia="Times New Roman" w:cs="Arial"/>
          <w:sz w:val="20"/>
          <w:szCs w:val="20"/>
        </w:rPr>
      </w:pPr>
    </w:p>
    <w:p w14:paraId="390A73DE" w14:textId="79531D1E" w:rsidR="00830850" w:rsidRDefault="0025787E">
      <w:pPr>
        <w:numPr>
          <w:ilvl w:val="0"/>
          <w:numId w:val="71"/>
        </w:numPr>
        <w:spacing w:after="0" w:line="240" w:lineRule="auto"/>
        <w:contextualSpacing/>
        <w:jc w:val="both"/>
        <w:rPr>
          <w:rFonts w:eastAsia="Times New Roman" w:cs="Arial"/>
          <w:b/>
          <w:sz w:val="20"/>
          <w:szCs w:val="20"/>
        </w:rPr>
      </w:pPr>
      <w:r w:rsidRPr="0025787E">
        <w:rPr>
          <w:rFonts w:eastAsia="Times New Roman" w:cs="Arial"/>
          <w:sz w:val="20"/>
          <w:szCs w:val="20"/>
        </w:rPr>
        <w:t xml:space="preserve">The permittee shall comply with all applicable provisions of the National Emissions Standards for Hazardous Air Pollutants for Major Sources: Industrial, Commercial, and Institutional Boilers and Process Heaters as specified in 40 CFR Part 63, Subparts A and DDDDD.  </w:t>
      </w:r>
      <w:r w:rsidRPr="0025787E">
        <w:rPr>
          <w:rFonts w:eastAsia="Times New Roman" w:cs="Arial"/>
          <w:b/>
          <w:sz w:val="20"/>
          <w:szCs w:val="20"/>
        </w:rPr>
        <w:t>(40 CFR Part 63, Subparts A and DDDDD)</w:t>
      </w:r>
      <w:r w:rsidR="00830850">
        <w:rPr>
          <w:rFonts w:eastAsia="Times New Roman" w:cs="Arial"/>
          <w:b/>
          <w:sz w:val="20"/>
          <w:szCs w:val="20"/>
        </w:rPr>
        <w:br w:type="page"/>
      </w:r>
    </w:p>
    <w:p w14:paraId="6A00081A" w14:textId="465542B5" w:rsidR="009463C5" w:rsidRPr="009463C5" w:rsidRDefault="009463C5" w:rsidP="00E464BA">
      <w:pPr>
        <w:pStyle w:val="Heading2"/>
        <w:pBdr>
          <w:top w:val="single" w:sz="4" w:space="1" w:color="auto"/>
          <w:left w:val="single" w:sz="4" w:space="1" w:color="auto"/>
          <w:bottom w:val="single" w:sz="4" w:space="1" w:color="auto"/>
          <w:right w:val="single" w:sz="4" w:space="1" w:color="auto"/>
        </w:pBdr>
        <w:spacing w:before="0" w:after="0"/>
        <w:rPr>
          <w:bCs/>
          <w:iCs/>
        </w:rPr>
      </w:pPr>
      <w:bookmarkStart w:id="122" w:name="_Toc30315082"/>
      <w:bookmarkStart w:id="123" w:name="_Toc146264149"/>
      <w:r w:rsidRPr="009463C5">
        <w:rPr>
          <w:bCs/>
          <w:iCs/>
        </w:rPr>
        <w:lastRenderedPageBreak/>
        <w:t>FG</w:t>
      </w:r>
      <w:bookmarkEnd w:id="122"/>
      <w:r w:rsidR="00B248AD" w:rsidRPr="00B248AD">
        <w:t>-MACT 5D SMALL</w:t>
      </w:r>
      <w:bookmarkEnd w:id="123"/>
    </w:p>
    <w:p w14:paraId="1E43C841" w14:textId="77777777" w:rsidR="009463C5" w:rsidRPr="009463C5" w:rsidRDefault="009463C5" w:rsidP="00E464BA">
      <w:pPr>
        <w:pBdr>
          <w:top w:val="single" w:sz="4" w:space="1" w:color="auto"/>
          <w:left w:val="single" w:sz="4" w:space="1" w:color="auto"/>
          <w:bottom w:val="single" w:sz="4" w:space="1" w:color="auto"/>
          <w:right w:val="single" w:sz="4" w:space="1" w:color="auto"/>
        </w:pBdr>
        <w:spacing w:after="0" w:line="240" w:lineRule="auto"/>
        <w:jc w:val="center"/>
        <w:rPr>
          <w:rFonts w:eastAsia="Times New Roman" w:cs="Times New Roman"/>
          <w:b/>
          <w:sz w:val="28"/>
          <w:szCs w:val="28"/>
        </w:rPr>
      </w:pPr>
      <w:r w:rsidRPr="009463C5">
        <w:rPr>
          <w:rFonts w:eastAsia="Times New Roman" w:cs="Times New Roman"/>
          <w:b/>
          <w:sz w:val="28"/>
          <w:szCs w:val="28"/>
        </w:rPr>
        <w:t>FLEXIBLE GROUP CONDITIONS</w:t>
      </w:r>
    </w:p>
    <w:p w14:paraId="4085613E" w14:textId="77777777" w:rsidR="009463C5" w:rsidRPr="009463C5" w:rsidRDefault="009463C5" w:rsidP="009463C5">
      <w:pPr>
        <w:spacing w:after="0" w:line="240" w:lineRule="auto"/>
        <w:rPr>
          <w:rFonts w:eastAsia="Times New Roman" w:cs="Times New Roman"/>
          <w:sz w:val="20"/>
          <w:szCs w:val="20"/>
        </w:rPr>
      </w:pPr>
    </w:p>
    <w:p w14:paraId="271BC272" w14:textId="77777777" w:rsidR="009463C5" w:rsidRPr="009463C5" w:rsidRDefault="009463C5" w:rsidP="009463C5">
      <w:pPr>
        <w:spacing w:after="0" w:line="240" w:lineRule="auto"/>
        <w:jc w:val="both"/>
        <w:rPr>
          <w:rFonts w:eastAsia="Times New Roman" w:cs="Times New Roman"/>
          <w:bCs/>
          <w:sz w:val="20"/>
          <w:szCs w:val="20"/>
        </w:rPr>
      </w:pPr>
    </w:p>
    <w:p w14:paraId="6EFF4C7A" w14:textId="77777777" w:rsidR="009463C5" w:rsidRPr="009463C5" w:rsidRDefault="009463C5" w:rsidP="009463C5">
      <w:pPr>
        <w:spacing w:after="0" w:line="240" w:lineRule="auto"/>
        <w:jc w:val="both"/>
        <w:rPr>
          <w:rFonts w:eastAsia="Times New Roman" w:cs="Times New Roman"/>
          <w:b/>
          <w:sz w:val="22"/>
          <w:szCs w:val="20"/>
          <w:u w:val="single"/>
        </w:rPr>
      </w:pPr>
      <w:r w:rsidRPr="009463C5">
        <w:rPr>
          <w:rFonts w:eastAsia="Times New Roman" w:cs="Times New Roman"/>
          <w:b/>
          <w:sz w:val="22"/>
          <w:szCs w:val="20"/>
          <w:u w:val="single"/>
        </w:rPr>
        <w:t>DESCRIPTION</w:t>
      </w:r>
    </w:p>
    <w:p w14:paraId="5325E5F2" w14:textId="77777777" w:rsidR="009463C5" w:rsidRPr="009463C5" w:rsidRDefault="009463C5" w:rsidP="009463C5">
      <w:pPr>
        <w:spacing w:after="0" w:line="240" w:lineRule="auto"/>
        <w:jc w:val="both"/>
        <w:rPr>
          <w:rFonts w:eastAsia="Times New Roman" w:cs="Arial"/>
          <w:sz w:val="20"/>
          <w:szCs w:val="20"/>
        </w:rPr>
      </w:pPr>
    </w:p>
    <w:p w14:paraId="6FF3580B" w14:textId="602959EA" w:rsidR="009463C5" w:rsidRPr="009463C5" w:rsidRDefault="009463C5" w:rsidP="009463C5">
      <w:pPr>
        <w:spacing w:after="0" w:line="240" w:lineRule="auto"/>
        <w:jc w:val="both"/>
        <w:rPr>
          <w:rFonts w:eastAsia="Times New Roman" w:cs="Arial"/>
          <w:sz w:val="20"/>
          <w:szCs w:val="20"/>
        </w:rPr>
      </w:pPr>
      <w:r w:rsidRPr="009463C5">
        <w:rPr>
          <w:rFonts w:eastAsia="Times New Roman" w:cs="Arial"/>
          <w:sz w:val="20"/>
          <w:szCs w:val="20"/>
        </w:rPr>
        <w:t>Requirements for new</w:t>
      </w:r>
      <w:r w:rsidR="003661CB" w:rsidRPr="003661CB">
        <w:rPr>
          <w:rFonts w:eastAsia="Times New Roman" w:cs="Arial"/>
          <w:sz w:val="20"/>
          <w:szCs w:val="20"/>
        </w:rPr>
        <w:t xml:space="preserve"> </w:t>
      </w:r>
      <w:r w:rsidRPr="009463C5">
        <w:rPr>
          <w:rFonts w:eastAsia="Times New Roman" w:cs="Arial"/>
          <w:sz w:val="20"/>
          <w:szCs w:val="20"/>
        </w:rPr>
        <w:t>boilers and process heaters</w:t>
      </w:r>
      <w:r w:rsidR="003661CB" w:rsidRPr="003661CB">
        <w:rPr>
          <w:rFonts w:eastAsia="Times New Roman" w:cs="Arial"/>
          <w:sz w:val="20"/>
          <w:szCs w:val="20"/>
        </w:rPr>
        <w:t xml:space="preserve"> </w:t>
      </w:r>
      <w:r w:rsidRPr="009463C5">
        <w:rPr>
          <w:rFonts w:eastAsia="Times New Roman" w:cs="Arial"/>
          <w:sz w:val="20"/>
          <w:szCs w:val="20"/>
        </w:rPr>
        <w:t>with a heat input capacity of &lt;10 MMBTU/hr for major sources of HAP emissions per 40 CFR Part 63, Subpart</w:t>
      </w:r>
      <w:r w:rsidRPr="009463C5">
        <w:rPr>
          <w:rFonts w:eastAsia="Times New Roman" w:cs="Arial"/>
          <w:b/>
          <w:sz w:val="20"/>
          <w:szCs w:val="20"/>
        </w:rPr>
        <w:t xml:space="preserve"> </w:t>
      </w:r>
      <w:r w:rsidRPr="009463C5">
        <w:rPr>
          <w:rFonts w:eastAsia="Times New Roman" w:cs="Arial"/>
          <w:sz w:val="20"/>
          <w:szCs w:val="20"/>
        </w:rPr>
        <w:t>DDDDD (Boiler MACT)</w:t>
      </w:r>
      <w:r w:rsidRPr="009463C5">
        <w:rPr>
          <w:rFonts w:eastAsia="Times New Roman" w:cs="Arial"/>
          <w:bCs/>
          <w:sz w:val="20"/>
          <w:szCs w:val="20"/>
        </w:rPr>
        <w:t xml:space="preserve">. </w:t>
      </w:r>
      <w:r w:rsidRPr="009463C5">
        <w:rPr>
          <w:rFonts w:eastAsia="Times New Roman" w:cs="Arial"/>
          <w:b/>
          <w:sz w:val="20"/>
          <w:szCs w:val="20"/>
        </w:rPr>
        <w:t xml:space="preserve"> </w:t>
      </w:r>
      <w:r w:rsidRPr="009463C5">
        <w:rPr>
          <w:rFonts w:eastAsia="Times New Roman" w:cs="Arial"/>
          <w:sz w:val="20"/>
          <w:szCs w:val="20"/>
        </w:rPr>
        <w:t>These boilers or process heaters are designed to burn solid, liquid, or gaseous fuels.</w:t>
      </w:r>
      <w:r w:rsidRPr="009463C5">
        <w:rPr>
          <w:rFonts w:ascii="Times New Roman" w:eastAsia="Times New Roman" w:hAnsi="Times New Roman" w:cs="Times New Roman"/>
          <w:szCs w:val="24"/>
        </w:rPr>
        <w:t xml:space="preserve"> </w:t>
      </w:r>
    </w:p>
    <w:p w14:paraId="658583BF" w14:textId="77777777" w:rsidR="009463C5" w:rsidRPr="009463C5" w:rsidRDefault="009463C5" w:rsidP="009463C5">
      <w:pPr>
        <w:spacing w:after="0" w:line="240" w:lineRule="auto"/>
        <w:jc w:val="both"/>
        <w:rPr>
          <w:rFonts w:eastAsia="Times New Roman" w:cs="Times New Roman"/>
          <w:bCs/>
          <w:sz w:val="20"/>
          <w:szCs w:val="20"/>
        </w:rPr>
      </w:pPr>
    </w:p>
    <w:p w14:paraId="4E1C2A00" w14:textId="23CB85ED" w:rsidR="009463C5" w:rsidRPr="009463C5" w:rsidRDefault="009463C5" w:rsidP="00FB4AB7">
      <w:pPr>
        <w:spacing w:after="0" w:line="240" w:lineRule="auto"/>
        <w:jc w:val="both"/>
        <w:rPr>
          <w:rFonts w:eastAsia="Times New Roman" w:cs="Times New Roman"/>
          <w:bCs/>
          <w:sz w:val="20"/>
          <w:szCs w:val="20"/>
        </w:rPr>
      </w:pPr>
      <w:r w:rsidRPr="009463C5">
        <w:rPr>
          <w:rFonts w:eastAsia="Times New Roman" w:cs="Times New Roman"/>
          <w:b/>
          <w:sz w:val="20"/>
          <w:szCs w:val="20"/>
        </w:rPr>
        <w:t>Emission Unit</w:t>
      </w:r>
      <w:r w:rsidR="000B7BFE">
        <w:rPr>
          <w:rFonts w:eastAsia="Times New Roman" w:cs="Times New Roman"/>
          <w:b/>
          <w:sz w:val="20"/>
          <w:szCs w:val="20"/>
        </w:rPr>
        <w:t>s</w:t>
      </w:r>
      <w:r w:rsidRPr="009463C5">
        <w:rPr>
          <w:rFonts w:eastAsia="Times New Roman" w:cs="Times New Roman"/>
          <w:b/>
          <w:sz w:val="20"/>
          <w:szCs w:val="20"/>
        </w:rPr>
        <w:t>:</w:t>
      </w:r>
      <w:r w:rsidRPr="009463C5">
        <w:rPr>
          <w:rFonts w:eastAsia="Times New Roman" w:cs="Times New Roman"/>
          <w:sz w:val="20"/>
          <w:szCs w:val="20"/>
        </w:rPr>
        <w:t xml:space="preserve"> </w:t>
      </w:r>
      <w:r w:rsidR="00420FFA">
        <w:rPr>
          <w:rFonts w:eastAsia="Times New Roman" w:cs="Times New Roman"/>
          <w:sz w:val="20"/>
          <w:szCs w:val="20"/>
        </w:rPr>
        <w:t xml:space="preserve"> </w:t>
      </w:r>
      <w:r w:rsidR="00FB4AB7" w:rsidRPr="00FB4AB7">
        <w:rPr>
          <w:rFonts w:eastAsia="Times New Roman" w:cs="Times New Roman"/>
          <w:bCs/>
          <w:sz w:val="20"/>
          <w:szCs w:val="20"/>
        </w:rPr>
        <w:t>EU</w:t>
      </w:r>
      <w:r w:rsidR="00281EC6">
        <w:rPr>
          <w:rFonts w:eastAsia="Times New Roman" w:cs="Times New Roman"/>
          <w:bCs/>
          <w:sz w:val="20"/>
          <w:szCs w:val="20"/>
        </w:rPr>
        <w:t>-</w:t>
      </w:r>
      <w:r w:rsidR="00FB4AB7" w:rsidRPr="00FB4AB7">
        <w:rPr>
          <w:rFonts w:eastAsia="Times New Roman" w:cs="Times New Roman"/>
          <w:bCs/>
          <w:sz w:val="20"/>
          <w:szCs w:val="20"/>
        </w:rPr>
        <w:t>P1_BMBLR1, EU</w:t>
      </w:r>
      <w:r w:rsidR="00281EC6">
        <w:rPr>
          <w:rFonts w:eastAsia="Times New Roman" w:cs="Times New Roman"/>
          <w:bCs/>
          <w:sz w:val="20"/>
          <w:szCs w:val="20"/>
        </w:rPr>
        <w:t>-</w:t>
      </w:r>
      <w:r w:rsidR="00FB4AB7" w:rsidRPr="00FB4AB7">
        <w:rPr>
          <w:rFonts w:eastAsia="Times New Roman" w:cs="Times New Roman"/>
          <w:bCs/>
          <w:sz w:val="20"/>
          <w:szCs w:val="20"/>
        </w:rPr>
        <w:t>P1_BMBLR2, EU</w:t>
      </w:r>
      <w:r w:rsidR="00281EC6">
        <w:rPr>
          <w:rFonts w:eastAsia="Times New Roman" w:cs="Times New Roman"/>
          <w:bCs/>
          <w:sz w:val="20"/>
          <w:szCs w:val="20"/>
        </w:rPr>
        <w:t>-</w:t>
      </w:r>
      <w:r w:rsidR="00FB4AB7" w:rsidRPr="00FB4AB7">
        <w:rPr>
          <w:rFonts w:eastAsia="Times New Roman" w:cs="Times New Roman"/>
          <w:bCs/>
          <w:sz w:val="20"/>
          <w:szCs w:val="20"/>
        </w:rPr>
        <w:t>P1_BMBLR3, EU</w:t>
      </w:r>
      <w:r w:rsidR="00281EC6">
        <w:rPr>
          <w:rFonts w:eastAsia="Times New Roman" w:cs="Times New Roman"/>
          <w:bCs/>
          <w:sz w:val="20"/>
          <w:szCs w:val="20"/>
        </w:rPr>
        <w:t>-</w:t>
      </w:r>
      <w:r w:rsidR="00FB4AB7" w:rsidRPr="00FB4AB7">
        <w:rPr>
          <w:rFonts w:eastAsia="Times New Roman" w:cs="Times New Roman"/>
          <w:bCs/>
          <w:sz w:val="20"/>
          <w:szCs w:val="20"/>
        </w:rPr>
        <w:t>P1_BMBLR4, EU</w:t>
      </w:r>
      <w:r w:rsidR="00281EC6">
        <w:rPr>
          <w:rFonts w:eastAsia="Times New Roman" w:cs="Times New Roman"/>
          <w:bCs/>
          <w:sz w:val="20"/>
          <w:szCs w:val="20"/>
        </w:rPr>
        <w:t>-</w:t>
      </w:r>
      <w:r w:rsidR="00FB4AB7" w:rsidRPr="00FB4AB7">
        <w:rPr>
          <w:rFonts w:eastAsia="Times New Roman" w:cs="Times New Roman"/>
          <w:bCs/>
          <w:sz w:val="20"/>
          <w:szCs w:val="20"/>
        </w:rPr>
        <w:t>P2_BMBLR1, EU</w:t>
      </w:r>
      <w:r w:rsidR="00281EC6">
        <w:rPr>
          <w:rFonts w:eastAsia="Times New Roman" w:cs="Times New Roman"/>
          <w:bCs/>
          <w:sz w:val="20"/>
          <w:szCs w:val="20"/>
        </w:rPr>
        <w:t>-</w:t>
      </w:r>
      <w:r w:rsidR="00FB4AB7" w:rsidRPr="00FB4AB7">
        <w:rPr>
          <w:rFonts w:eastAsia="Times New Roman" w:cs="Times New Roman"/>
          <w:bCs/>
          <w:sz w:val="20"/>
          <w:szCs w:val="20"/>
        </w:rPr>
        <w:t>P2_BMBLR2, EU</w:t>
      </w:r>
      <w:r w:rsidR="00281EC6">
        <w:rPr>
          <w:rFonts w:eastAsia="Times New Roman" w:cs="Times New Roman"/>
          <w:bCs/>
          <w:sz w:val="20"/>
          <w:szCs w:val="20"/>
        </w:rPr>
        <w:t>-</w:t>
      </w:r>
      <w:r w:rsidR="00FB4AB7" w:rsidRPr="00FB4AB7">
        <w:rPr>
          <w:rFonts w:eastAsia="Times New Roman" w:cs="Times New Roman"/>
          <w:bCs/>
          <w:sz w:val="20"/>
          <w:szCs w:val="20"/>
        </w:rPr>
        <w:t>P2_BMBLR3</w:t>
      </w:r>
    </w:p>
    <w:p w14:paraId="29842641" w14:textId="77777777" w:rsidR="009463C5" w:rsidRPr="009463C5" w:rsidRDefault="009463C5" w:rsidP="009463C5">
      <w:pPr>
        <w:spacing w:after="0" w:line="240" w:lineRule="auto"/>
        <w:jc w:val="both"/>
        <w:rPr>
          <w:rFonts w:eastAsia="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776"/>
      </w:tblGrid>
      <w:tr w:rsidR="00FB4AB7" w:rsidRPr="009463C5" w14:paraId="2C264AFC" w14:textId="77777777" w:rsidTr="00420FFA">
        <w:tc>
          <w:tcPr>
            <w:tcW w:w="3330" w:type="dxa"/>
          </w:tcPr>
          <w:p w14:paraId="4DBC66CD" w14:textId="77777777" w:rsidR="009463C5" w:rsidRPr="009463C5" w:rsidRDefault="009463C5" w:rsidP="009463C5">
            <w:pPr>
              <w:tabs>
                <w:tab w:val="left" w:pos="3060"/>
              </w:tabs>
              <w:spacing w:after="0" w:line="240" w:lineRule="auto"/>
              <w:rPr>
                <w:rFonts w:eastAsia="Times New Roman" w:cs="Times New Roman"/>
                <w:sz w:val="20"/>
                <w:szCs w:val="20"/>
              </w:rPr>
            </w:pPr>
            <w:bookmarkStart w:id="124" w:name="_Hlk35938210"/>
            <w:r w:rsidRPr="009463C5">
              <w:rPr>
                <w:rFonts w:eastAsia="Times New Roman" w:cs="Times New Roman"/>
                <w:sz w:val="20"/>
                <w:szCs w:val="20"/>
              </w:rPr>
              <w:t xml:space="preserve">Equal to or less than 5 MMBTU/hr and only burns gaseous or light liquid fuels </w:t>
            </w:r>
            <w:bookmarkEnd w:id="124"/>
          </w:p>
        </w:tc>
        <w:tc>
          <w:tcPr>
            <w:tcW w:w="6776" w:type="dxa"/>
          </w:tcPr>
          <w:p w14:paraId="24C1177F" w14:textId="284C40F7" w:rsidR="00FB4AB7" w:rsidRPr="00FB4AB7" w:rsidRDefault="00FB4AB7" w:rsidP="00FB4AB7">
            <w:pPr>
              <w:tabs>
                <w:tab w:val="left" w:pos="3060"/>
              </w:tabs>
              <w:spacing w:after="0" w:line="240" w:lineRule="auto"/>
              <w:rPr>
                <w:rFonts w:eastAsia="Times New Roman" w:cs="Times New Roman"/>
                <w:sz w:val="20"/>
                <w:szCs w:val="20"/>
              </w:rPr>
            </w:pPr>
            <w:r w:rsidRPr="00FB4AB7">
              <w:rPr>
                <w:rFonts w:eastAsia="Times New Roman" w:cs="Times New Roman"/>
                <w:sz w:val="20"/>
                <w:szCs w:val="20"/>
              </w:rPr>
              <w:t>EU</w:t>
            </w:r>
            <w:r w:rsidR="00281EC6">
              <w:rPr>
                <w:rFonts w:eastAsia="Times New Roman" w:cs="Times New Roman"/>
                <w:sz w:val="20"/>
                <w:szCs w:val="20"/>
              </w:rPr>
              <w:t>-</w:t>
            </w:r>
            <w:r w:rsidRPr="00FB4AB7">
              <w:rPr>
                <w:rFonts w:eastAsia="Times New Roman" w:cs="Times New Roman"/>
                <w:sz w:val="20"/>
                <w:szCs w:val="20"/>
              </w:rPr>
              <w:t>P1_BMBLR1</w:t>
            </w:r>
          </w:p>
          <w:p w14:paraId="1EAF31BD" w14:textId="10651196" w:rsidR="00FB4AB7" w:rsidRPr="00FB4AB7" w:rsidRDefault="00FB4AB7" w:rsidP="00FB4AB7">
            <w:pPr>
              <w:tabs>
                <w:tab w:val="left" w:pos="3060"/>
              </w:tabs>
              <w:spacing w:after="0" w:line="240" w:lineRule="auto"/>
              <w:rPr>
                <w:rFonts w:eastAsia="Times New Roman" w:cs="Times New Roman"/>
                <w:sz w:val="20"/>
                <w:szCs w:val="20"/>
              </w:rPr>
            </w:pPr>
            <w:r w:rsidRPr="00FB4AB7">
              <w:rPr>
                <w:rFonts w:eastAsia="Times New Roman" w:cs="Times New Roman"/>
                <w:sz w:val="20"/>
                <w:szCs w:val="20"/>
              </w:rPr>
              <w:t>EU</w:t>
            </w:r>
            <w:r w:rsidR="00281EC6">
              <w:rPr>
                <w:rFonts w:eastAsia="Times New Roman" w:cs="Times New Roman"/>
                <w:sz w:val="20"/>
                <w:szCs w:val="20"/>
              </w:rPr>
              <w:t>-</w:t>
            </w:r>
            <w:r w:rsidRPr="00FB4AB7">
              <w:rPr>
                <w:rFonts w:eastAsia="Times New Roman" w:cs="Times New Roman"/>
                <w:sz w:val="20"/>
                <w:szCs w:val="20"/>
              </w:rPr>
              <w:t>P1_BMBLR2</w:t>
            </w:r>
          </w:p>
          <w:p w14:paraId="4213E7E4" w14:textId="10605068" w:rsidR="00FB4AB7" w:rsidRPr="00FB4AB7" w:rsidRDefault="00FB4AB7" w:rsidP="00FB4AB7">
            <w:pPr>
              <w:tabs>
                <w:tab w:val="left" w:pos="3060"/>
              </w:tabs>
              <w:spacing w:after="0" w:line="240" w:lineRule="auto"/>
              <w:rPr>
                <w:rFonts w:eastAsia="Times New Roman" w:cs="Times New Roman"/>
                <w:sz w:val="20"/>
                <w:szCs w:val="20"/>
              </w:rPr>
            </w:pPr>
            <w:r w:rsidRPr="00FB4AB7">
              <w:rPr>
                <w:rFonts w:eastAsia="Times New Roman" w:cs="Times New Roman"/>
                <w:sz w:val="20"/>
                <w:szCs w:val="20"/>
              </w:rPr>
              <w:t>EU</w:t>
            </w:r>
            <w:r w:rsidR="00281EC6">
              <w:rPr>
                <w:rFonts w:eastAsia="Times New Roman" w:cs="Times New Roman"/>
                <w:sz w:val="20"/>
                <w:szCs w:val="20"/>
              </w:rPr>
              <w:t>-</w:t>
            </w:r>
            <w:r w:rsidRPr="00FB4AB7">
              <w:rPr>
                <w:rFonts w:eastAsia="Times New Roman" w:cs="Times New Roman"/>
                <w:sz w:val="20"/>
                <w:szCs w:val="20"/>
              </w:rPr>
              <w:t>P1_BMBLR3</w:t>
            </w:r>
          </w:p>
          <w:p w14:paraId="10B3F391" w14:textId="59F96000" w:rsidR="00FB4AB7" w:rsidRPr="00FB4AB7" w:rsidRDefault="00FB4AB7" w:rsidP="00FB4AB7">
            <w:pPr>
              <w:tabs>
                <w:tab w:val="left" w:pos="3060"/>
              </w:tabs>
              <w:spacing w:after="0" w:line="240" w:lineRule="auto"/>
              <w:rPr>
                <w:rFonts w:eastAsia="Times New Roman" w:cs="Times New Roman"/>
                <w:sz w:val="20"/>
                <w:szCs w:val="20"/>
              </w:rPr>
            </w:pPr>
            <w:r w:rsidRPr="00FB4AB7">
              <w:rPr>
                <w:rFonts w:eastAsia="Times New Roman" w:cs="Times New Roman"/>
                <w:sz w:val="20"/>
                <w:szCs w:val="20"/>
              </w:rPr>
              <w:t>EU</w:t>
            </w:r>
            <w:r w:rsidR="00281EC6">
              <w:rPr>
                <w:rFonts w:eastAsia="Times New Roman" w:cs="Times New Roman"/>
                <w:sz w:val="20"/>
                <w:szCs w:val="20"/>
              </w:rPr>
              <w:t>-</w:t>
            </w:r>
            <w:r w:rsidRPr="00FB4AB7">
              <w:rPr>
                <w:rFonts w:eastAsia="Times New Roman" w:cs="Times New Roman"/>
                <w:sz w:val="20"/>
                <w:szCs w:val="20"/>
              </w:rPr>
              <w:t>P1_BMBLR4</w:t>
            </w:r>
          </w:p>
          <w:p w14:paraId="6293BE11" w14:textId="4EE4BF02" w:rsidR="00FB4AB7" w:rsidRPr="00FB4AB7" w:rsidRDefault="00FB4AB7" w:rsidP="00FB4AB7">
            <w:pPr>
              <w:tabs>
                <w:tab w:val="left" w:pos="3060"/>
              </w:tabs>
              <w:spacing w:after="0" w:line="240" w:lineRule="auto"/>
              <w:rPr>
                <w:rFonts w:eastAsia="Times New Roman" w:cs="Times New Roman"/>
                <w:sz w:val="20"/>
                <w:szCs w:val="20"/>
              </w:rPr>
            </w:pPr>
            <w:r w:rsidRPr="00FB4AB7">
              <w:rPr>
                <w:rFonts w:eastAsia="Times New Roman" w:cs="Times New Roman"/>
                <w:sz w:val="20"/>
                <w:szCs w:val="20"/>
              </w:rPr>
              <w:t>EU</w:t>
            </w:r>
            <w:r w:rsidR="00281EC6">
              <w:rPr>
                <w:rFonts w:eastAsia="Times New Roman" w:cs="Times New Roman"/>
                <w:sz w:val="20"/>
                <w:szCs w:val="20"/>
              </w:rPr>
              <w:t>-</w:t>
            </w:r>
            <w:r w:rsidRPr="00FB4AB7">
              <w:rPr>
                <w:rFonts w:eastAsia="Times New Roman" w:cs="Times New Roman"/>
                <w:sz w:val="20"/>
                <w:szCs w:val="20"/>
              </w:rPr>
              <w:t>P2_BMBLR1</w:t>
            </w:r>
          </w:p>
          <w:p w14:paraId="58EF7B73" w14:textId="388095DB" w:rsidR="00FB4AB7" w:rsidRPr="00FB4AB7" w:rsidRDefault="00FB4AB7" w:rsidP="00FB4AB7">
            <w:pPr>
              <w:tabs>
                <w:tab w:val="left" w:pos="3060"/>
              </w:tabs>
              <w:spacing w:after="0" w:line="240" w:lineRule="auto"/>
              <w:rPr>
                <w:rFonts w:eastAsia="Times New Roman" w:cs="Times New Roman"/>
                <w:sz w:val="20"/>
                <w:szCs w:val="20"/>
              </w:rPr>
            </w:pPr>
            <w:r w:rsidRPr="00FB4AB7">
              <w:rPr>
                <w:rFonts w:eastAsia="Times New Roman" w:cs="Times New Roman"/>
                <w:sz w:val="20"/>
                <w:szCs w:val="20"/>
              </w:rPr>
              <w:t>EU</w:t>
            </w:r>
            <w:r w:rsidR="00281EC6">
              <w:rPr>
                <w:rFonts w:eastAsia="Times New Roman" w:cs="Times New Roman"/>
                <w:sz w:val="20"/>
                <w:szCs w:val="20"/>
              </w:rPr>
              <w:t>-</w:t>
            </w:r>
            <w:r w:rsidRPr="00FB4AB7">
              <w:rPr>
                <w:rFonts w:eastAsia="Times New Roman" w:cs="Times New Roman"/>
                <w:sz w:val="20"/>
                <w:szCs w:val="20"/>
              </w:rPr>
              <w:t>P2_BMBLR2</w:t>
            </w:r>
          </w:p>
          <w:p w14:paraId="4FC0A27C" w14:textId="3801BC24" w:rsidR="009463C5" w:rsidRPr="009463C5" w:rsidRDefault="00FB4AB7" w:rsidP="00FB4AB7">
            <w:pPr>
              <w:tabs>
                <w:tab w:val="left" w:pos="3060"/>
              </w:tabs>
              <w:spacing w:after="0" w:line="240" w:lineRule="auto"/>
              <w:rPr>
                <w:rFonts w:eastAsia="Times New Roman" w:cs="Times New Roman"/>
                <w:sz w:val="20"/>
                <w:szCs w:val="20"/>
              </w:rPr>
            </w:pPr>
            <w:r w:rsidRPr="00FB4AB7">
              <w:rPr>
                <w:rFonts w:eastAsia="Times New Roman" w:cs="Times New Roman"/>
                <w:sz w:val="20"/>
                <w:szCs w:val="20"/>
              </w:rPr>
              <w:t>EU</w:t>
            </w:r>
            <w:r w:rsidR="00281EC6">
              <w:rPr>
                <w:rFonts w:eastAsia="Times New Roman" w:cs="Times New Roman"/>
                <w:sz w:val="20"/>
                <w:szCs w:val="20"/>
              </w:rPr>
              <w:t>-</w:t>
            </w:r>
            <w:r w:rsidRPr="00FB4AB7">
              <w:rPr>
                <w:rFonts w:eastAsia="Times New Roman" w:cs="Times New Roman"/>
                <w:sz w:val="20"/>
                <w:szCs w:val="20"/>
              </w:rPr>
              <w:t>P2_BMBLR3</w:t>
            </w:r>
          </w:p>
        </w:tc>
      </w:tr>
      <w:tr w:rsidR="00FB4AB7" w:rsidRPr="009463C5" w14:paraId="2F4FC5B6" w14:textId="77777777" w:rsidTr="00420FFA">
        <w:tc>
          <w:tcPr>
            <w:tcW w:w="3330" w:type="dxa"/>
          </w:tcPr>
          <w:p w14:paraId="54177A84" w14:textId="2B5F8B8C" w:rsidR="009463C5" w:rsidRPr="009463C5" w:rsidRDefault="009463C5" w:rsidP="009463C5">
            <w:pPr>
              <w:spacing w:after="0" w:line="240" w:lineRule="auto"/>
              <w:rPr>
                <w:rFonts w:eastAsia="Times New Roman" w:cs="Times New Roman"/>
                <w:sz w:val="22"/>
                <w:szCs w:val="20"/>
              </w:rPr>
            </w:pPr>
            <w:bookmarkStart w:id="125" w:name="_Hlk35938126"/>
            <w:r w:rsidRPr="009463C5">
              <w:rPr>
                <w:rFonts w:eastAsia="Times New Roman" w:cs="Times New Roman"/>
                <w:sz w:val="20"/>
                <w:szCs w:val="20"/>
              </w:rPr>
              <w:t>Greater than 5 MMBTU/hr and less than 10 MMBTU/hr that burns gaseous or light liquid fuels or any unit that is less than 10 MMBTU/hr and burns any heavy liquid or solid fuel</w:t>
            </w:r>
            <w:bookmarkEnd w:id="125"/>
            <w:r w:rsidRPr="009463C5">
              <w:rPr>
                <w:rFonts w:eastAsia="Times New Roman" w:cs="Times New Roman"/>
                <w:sz w:val="20"/>
                <w:szCs w:val="20"/>
              </w:rPr>
              <w:t>s</w:t>
            </w:r>
          </w:p>
        </w:tc>
        <w:tc>
          <w:tcPr>
            <w:tcW w:w="6776" w:type="dxa"/>
          </w:tcPr>
          <w:p w14:paraId="23C3F30B" w14:textId="483147D9" w:rsidR="009463C5" w:rsidRPr="009463C5" w:rsidRDefault="00FB4AB7" w:rsidP="009463C5">
            <w:pPr>
              <w:tabs>
                <w:tab w:val="left" w:pos="3060"/>
              </w:tabs>
              <w:spacing w:after="0" w:line="240" w:lineRule="auto"/>
              <w:rPr>
                <w:rFonts w:eastAsia="Times New Roman" w:cs="Times New Roman"/>
                <w:sz w:val="20"/>
                <w:szCs w:val="20"/>
              </w:rPr>
            </w:pPr>
            <w:r w:rsidRPr="00FB4AB7">
              <w:rPr>
                <w:rFonts w:eastAsia="Times New Roman" w:cs="Times New Roman"/>
                <w:sz w:val="20"/>
                <w:szCs w:val="20"/>
              </w:rPr>
              <w:t>NA</w:t>
            </w:r>
          </w:p>
        </w:tc>
      </w:tr>
    </w:tbl>
    <w:p w14:paraId="4EFC9ABD" w14:textId="77777777" w:rsidR="009463C5" w:rsidRPr="009463C5" w:rsidRDefault="009463C5" w:rsidP="009463C5">
      <w:pPr>
        <w:spacing w:after="0" w:line="240" w:lineRule="auto"/>
        <w:jc w:val="both"/>
        <w:rPr>
          <w:rFonts w:eastAsia="Times New Roman" w:cs="Times New Roman"/>
          <w:sz w:val="20"/>
          <w:szCs w:val="20"/>
        </w:rPr>
      </w:pPr>
    </w:p>
    <w:p w14:paraId="4BC91EF3" w14:textId="77777777" w:rsidR="009463C5" w:rsidRPr="009463C5" w:rsidRDefault="009463C5" w:rsidP="009463C5">
      <w:pPr>
        <w:spacing w:after="0" w:line="240" w:lineRule="auto"/>
        <w:jc w:val="both"/>
        <w:rPr>
          <w:rFonts w:eastAsia="Times New Roman" w:cs="Times New Roman"/>
          <w:b/>
          <w:sz w:val="22"/>
          <w:szCs w:val="20"/>
          <w:u w:val="single"/>
        </w:rPr>
      </w:pPr>
      <w:r w:rsidRPr="009463C5">
        <w:rPr>
          <w:rFonts w:eastAsia="Times New Roman" w:cs="Times New Roman"/>
          <w:b/>
          <w:sz w:val="22"/>
          <w:szCs w:val="20"/>
          <w:u w:val="single"/>
        </w:rPr>
        <w:t>POLLUTION CONTROL EQUIPMENT</w:t>
      </w:r>
    </w:p>
    <w:p w14:paraId="7DB52564" w14:textId="77777777" w:rsidR="009463C5" w:rsidRPr="009463C5" w:rsidRDefault="009463C5" w:rsidP="009463C5">
      <w:pPr>
        <w:spacing w:after="0" w:line="240" w:lineRule="auto"/>
        <w:rPr>
          <w:rFonts w:eastAsia="Times New Roman" w:cs="Times New Roman"/>
          <w:sz w:val="20"/>
          <w:szCs w:val="20"/>
        </w:rPr>
      </w:pPr>
    </w:p>
    <w:p w14:paraId="29687AB8" w14:textId="7B10939B" w:rsidR="009463C5" w:rsidRPr="009463C5" w:rsidRDefault="003661CB" w:rsidP="009463C5">
      <w:pPr>
        <w:spacing w:after="0" w:line="240" w:lineRule="auto"/>
        <w:rPr>
          <w:rFonts w:eastAsia="Times New Roman" w:cs="Times New Roman"/>
          <w:sz w:val="20"/>
          <w:szCs w:val="20"/>
        </w:rPr>
      </w:pPr>
      <w:r w:rsidRPr="003661CB">
        <w:rPr>
          <w:rFonts w:eastAsia="Times New Roman" w:cs="Times New Roman"/>
          <w:sz w:val="20"/>
          <w:szCs w:val="20"/>
        </w:rPr>
        <w:t>NA</w:t>
      </w:r>
    </w:p>
    <w:p w14:paraId="2838B565" w14:textId="77777777" w:rsidR="009463C5" w:rsidRPr="009463C5" w:rsidRDefault="009463C5" w:rsidP="009463C5">
      <w:pPr>
        <w:spacing w:after="0" w:line="240" w:lineRule="auto"/>
        <w:rPr>
          <w:rFonts w:eastAsia="Times New Roman" w:cs="Times New Roman"/>
          <w:sz w:val="20"/>
          <w:szCs w:val="20"/>
        </w:rPr>
      </w:pPr>
    </w:p>
    <w:p w14:paraId="2293A149" w14:textId="77777777" w:rsidR="009463C5" w:rsidRPr="009463C5" w:rsidRDefault="009463C5" w:rsidP="009463C5">
      <w:pPr>
        <w:spacing w:after="0" w:line="240" w:lineRule="auto"/>
        <w:jc w:val="both"/>
        <w:rPr>
          <w:rFonts w:eastAsia="Times New Roman" w:cs="Times New Roman"/>
          <w:b/>
          <w:sz w:val="22"/>
          <w:szCs w:val="20"/>
          <w:u w:val="single"/>
        </w:rPr>
      </w:pPr>
      <w:r w:rsidRPr="009463C5">
        <w:rPr>
          <w:rFonts w:eastAsia="Times New Roman" w:cs="Times New Roman"/>
          <w:b/>
          <w:sz w:val="22"/>
          <w:szCs w:val="20"/>
        </w:rPr>
        <w:t xml:space="preserve">I.  </w:t>
      </w:r>
      <w:r w:rsidRPr="009463C5">
        <w:rPr>
          <w:rFonts w:eastAsia="Times New Roman" w:cs="Times New Roman"/>
          <w:b/>
          <w:sz w:val="22"/>
          <w:szCs w:val="20"/>
          <w:u w:val="single"/>
        </w:rPr>
        <w:t>EMISSION LIMIT(S)</w:t>
      </w:r>
    </w:p>
    <w:p w14:paraId="149F2CD6" w14:textId="77777777" w:rsidR="009463C5" w:rsidRPr="009463C5" w:rsidRDefault="009463C5" w:rsidP="009463C5">
      <w:pPr>
        <w:spacing w:after="0" w:line="240" w:lineRule="auto"/>
        <w:jc w:val="both"/>
        <w:rPr>
          <w:rFonts w:eastAsia="Times New Roman" w:cs="Times New Roman"/>
          <w:sz w:val="20"/>
          <w:szCs w:val="20"/>
        </w:rPr>
      </w:pPr>
    </w:p>
    <w:p w14:paraId="3987D3E0" w14:textId="77777777" w:rsidR="009463C5" w:rsidRPr="009463C5" w:rsidRDefault="009463C5" w:rsidP="009463C5">
      <w:pPr>
        <w:spacing w:after="0" w:line="240" w:lineRule="auto"/>
        <w:rPr>
          <w:rFonts w:eastAsia="Times New Roman" w:cs="Arial"/>
          <w:sz w:val="20"/>
          <w:szCs w:val="20"/>
        </w:rPr>
      </w:pPr>
      <w:r w:rsidRPr="009463C5">
        <w:rPr>
          <w:rFonts w:eastAsia="Times New Roman" w:cs="Arial"/>
          <w:sz w:val="20"/>
          <w:szCs w:val="20"/>
        </w:rPr>
        <w:t xml:space="preserve">NA </w:t>
      </w:r>
    </w:p>
    <w:p w14:paraId="2AD812D1" w14:textId="77777777" w:rsidR="009463C5" w:rsidRPr="009463C5" w:rsidRDefault="009463C5" w:rsidP="009463C5">
      <w:pPr>
        <w:spacing w:after="0" w:line="240" w:lineRule="auto"/>
        <w:rPr>
          <w:rFonts w:eastAsia="Times New Roman" w:cs="Arial"/>
          <w:sz w:val="20"/>
          <w:szCs w:val="20"/>
        </w:rPr>
      </w:pPr>
    </w:p>
    <w:p w14:paraId="3E56989E" w14:textId="77777777" w:rsidR="009463C5" w:rsidRPr="009463C5" w:rsidRDefault="009463C5" w:rsidP="009463C5">
      <w:pPr>
        <w:spacing w:after="0" w:line="240" w:lineRule="auto"/>
        <w:jc w:val="both"/>
        <w:rPr>
          <w:rFonts w:eastAsia="Times New Roman" w:cs="Times New Roman"/>
          <w:b/>
          <w:sz w:val="22"/>
          <w:szCs w:val="20"/>
          <w:u w:val="single"/>
        </w:rPr>
      </w:pPr>
      <w:r w:rsidRPr="009463C5">
        <w:rPr>
          <w:rFonts w:eastAsia="Times New Roman" w:cs="Times New Roman"/>
          <w:b/>
          <w:sz w:val="22"/>
          <w:szCs w:val="20"/>
        </w:rPr>
        <w:t xml:space="preserve">II.  </w:t>
      </w:r>
      <w:r w:rsidRPr="009463C5">
        <w:rPr>
          <w:rFonts w:eastAsia="Times New Roman" w:cs="Times New Roman"/>
          <w:b/>
          <w:sz w:val="22"/>
          <w:szCs w:val="20"/>
          <w:u w:val="single"/>
        </w:rPr>
        <w:t>MATERIAL LIMIT(S)</w:t>
      </w:r>
    </w:p>
    <w:p w14:paraId="1B29C42F" w14:textId="77777777" w:rsidR="009463C5" w:rsidRPr="009463C5" w:rsidRDefault="009463C5" w:rsidP="009463C5">
      <w:pPr>
        <w:spacing w:after="0" w:line="240" w:lineRule="auto"/>
        <w:jc w:val="both"/>
        <w:rPr>
          <w:rFonts w:eastAsia="Times New Roman" w:cs="Times New Roman"/>
          <w:sz w:val="20"/>
          <w:szCs w:val="20"/>
        </w:rPr>
      </w:pPr>
    </w:p>
    <w:p w14:paraId="2C58104C" w14:textId="77777777" w:rsidR="009463C5" w:rsidRPr="009463C5" w:rsidRDefault="009463C5" w:rsidP="009463C5">
      <w:pPr>
        <w:spacing w:after="0" w:line="240" w:lineRule="auto"/>
        <w:jc w:val="both"/>
        <w:rPr>
          <w:rFonts w:eastAsia="Times New Roman" w:cs="Times New Roman"/>
          <w:sz w:val="20"/>
          <w:szCs w:val="20"/>
        </w:rPr>
      </w:pPr>
      <w:r w:rsidRPr="009463C5">
        <w:rPr>
          <w:rFonts w:eastAsia="Times New Roman" w:cs="Times New Roman"/>
          <w:color w:val="000000"/>
          <w:sz w:val="20"/>
          <w:szCs w:val="20"/>
        </w:rPr>
        <w:t>NA</w:t>
      </w:r>
    </w:p>
    <w:p w14:paraId="4976098D" w14:textId="77777777" w:rsidR="009463C5" w:rsidRPr="009463C5" w:rsidRDefault="009463C5" w:rsidP="009463C5">
      <w:pPr>
        <w:spacing w:after="0" w:line="240" w:lineRule="auto"/>
        <w:jc w:val="both"/>
        <w:rPr>
          <w:rFonts w:eastAsia="Times New Roman" w:cs="Times New Roman"/>
          <w:sz w:val="20"/>
          <w:szCs w:val="20"/>
        </w:rPr>
      </w:pPr>
    </w:p>
    <w:p w14:paraId="50594D2C" w14:textId="77777777" w:rsidR="009463C5" w:rsidRPr="009463C5" w:rsidRDefault="009463C5" w:rsidP="009463C5">
      <w:pPr>
        <w:spacing w:after="0" w:line="240" w:lineRule="auto"/>
        <w:jc w:val="both"/>
        <w:rPr>
          <w:rFonts w:eastAsia="Times New Roman" w:cs="Times New Roman"/>
          <w:b/>
          <w:sz w:val="22"/>
          <w:szCs w:val="20"/>
          <w:u w:val="single"/>
        </w:rPr>
      </w:pPr>
      <w:r w:rsidRPr="009463C5">
        <w:rPr>
          <w:rFonts w:eastAsia="Times New Roman" w:cs="Times New Roman"/>
          <w:b/>
          <w:sz w:val="22"/>
          <w:szCs w:val="20"/>
        </w:rPr>
        <w:t xml:space="preserve">III.  </w:t>
      </w:r>
      <w:r w:rsidRPr="009463C5">
        <w:rPr>
          <w:rFonts w:eastAsia="Times New Roman" w:cs="Times New Roman"/>
          <w:b/>
          <w:sz w:val="22"/>
          <w:szCs w:val="20"/>
          <w:u w:val="single"/>
        </w:rPr>
        <w:t>PROCESS/OPERATIONAL RESTRICTION(S)</w:t>
      </w:r>
      <w:r w:rsidRPr="009463C5" w:rsidDel="001C614B">
        <w:rPr>
          <w:rFonts w:eastAsia="Times New Roman" w:cs="Times New Roman"/>
          <w:b/>
          <w:sz w:val="22"/>
          <w:szCs w:val="20"/>
          <w:u w:val="single"/>
        </w:rPr>
        <w:t xml:space="preserve"> </w:t>
      </w:r>
    </w:p>
    <w:p w14:paraId="7052CF65" w14:textId="77777777" w:rsidR="009463C5" w:rsidRPr="009463C5" w:rsidRDefault="009463C5" w:rsidP="009463C5">
      <w:pPr>
        <w:autoSpaceDE w:val="0"/>
        <w:autoSpaceDN w:val="0"/>
        <w:adjustRightInd w:val="0"/>
        <w:spacing w:after="0" w:line="240" w:lineRule="auto"/>
        <w:contextualSpacing/>
        <w:jc w:val="both"/>
        <w:rPr>
          <w:rFonts w:eastAsia="Times New Roman" w:cs="Arial"/>
          <w:b/>
          <w:bCs/>
          <w:sz w:val="20"/>
          <w:szCs w:val="20"/>
        </w:rPr>
      </w:pPr>
    </w:p>
    <w:p w14:paraId="54EE926C" w14:textId="6F7F0A6A" w:rsidR="009463C5" w:rsidRPr="009463C5" w:rsidRDefault="009463C5">
      <w:pPr>
        <w:numPr>
          <w:ilvl w:val="0"/>
          <w:numId w:val="80"/>
        </w:numPr>
        <w:autoSpaceDE w:val="0"/>
        <w:autoSpaceDN w:val="0"/>
        <w:adjustRightInd w:val="0"/>
        <w:spacing w:after="0" w:line="240" w:lineRule="auto"/>
        <w:contextualSpacing/>
        <w:jc w:val="both"/>
        <w:rPr>
          <w:rFonts w:eastAsia="Times New Roman" w:cs="Times New Roman"/>
          <w:bCs/>
          <w:sz w:val="20"/>
          <w:szCs w:val="20"/>
        </w:rPr>
      </w:pPr>
      <w:r w:rsidRPr="009463C5">
        <w:rPr>
          <w:rFonts w:eastAsia="Times New Roman" w:cs="Times New Roman"/>
          <w:bCs/>
          <w:sz w:val="20"/>
          <w:szCs w:val="20"/>
        </w:rPr>
        <w:t>The permittee must</w:t>
      </w:r>
      <w:r w:rsidRPr="009463C5">
        <w:rPr>
          <w:rFonts w:eastAsia="Times New Roman" w:cs="Arial"/>
          <w:sz w:val="20"/>
          <w:szCs w:val="20"/>
        </w:rPr>
        <w:t xml:space="preserve">, for boilers or process </w:t>
      </w:r>
      <w:r w:rsidRPr="009463C5">
        <w:rPr>
          <w:rFonts w:eastAsia="Times New Roman" w:cs="Times New Roman"/>
          <w:bCs/>
          <w:sz w:val="20"/>
          <w:szCs w:val="20"/>
        </w:rPr>
        <w:t>heaters installed after June 4, 2010</w:t>
      </w:r>
      <w:r w:rsidRPr="009463C5">
        <w:rPr>
          <w:rFonts w:eastAsia="Times New Roman" w:cs="Arial"/>
          <w:sz w:val="20"/>
          <w:szCs w:val="20"/>
        </w:rPr>
        <w:t xml:space="preserve"> with a heat input capacity of less than or equal to 5 MMBTU/hr, complete an initial tune-up as specified in SC III.</w:t>
      </w:r>
      <w:r w:rsidR="002119C1">
        <w:rPr>
          <w:rFonts w:eastAsia="Times New Roman" w:cs="Arial"/>
          <w:sz w:val="20"/>
          <w:szCs w:val="20"/>
        </w:rPr>
        <w:t>3</w:t>
      </w:r>
      <w:r w:rsidRPr="009463C5">
        <w:rPr>
          <w:rFonts w:eastAsia="Times New Roman" w:cs="Arial"/>
          <w:sz w:val="20"/>
          <w:szCs w:val="20"/>
        </w:rPr>
        <w:t xml:space="preserve"> by no later than </w:t>
      </w:r>
      <w:r w:rsidR="00B616BA" w:rsidRPr="00B616BA">
        <w:rPr>
          <w:rFonts w:eastAsia="Times New Roman" w:cs="Arial"/>
          <w:sz w:val="20"/>
          <w:szCs w:val="20"/>
        </w:rPr>
        <w:t>61 months after startup</w:t>
      </w:r>
      <w:r w:rsidRPr="009463C5">
        <w:rPr>
          <w:rFonts w:eastAsia="Times New Roman" w:cs="Arial"/>
          <w:sz w:val="20"/>
          <w:szCs w:val="20"/>
        </w:rPr>
        <w:t xml:space="preserve">.  </w:t>
      </w:r>
      <w:r w:rsidRPr="009463C5">
        <w:rPr>
          <w:rFonts w:eastAsia="Times New Roman" w:cs="Arial"/>
          <w:b/>
          <w:bCs/>
          <w:sz w:val="20"/>
          <w:szCs w:val="20"/>
        </w:rPr>
        <w:t>(40 CFR 63.7510(g))</w:t>
      </w:r>
    </w:p>
    <w:p w14:paraId="4B0EF9F8" w14:textId="77777777" w:rsidR="009463C5" w:rsidRPr="009463C5" w:rsidRDefault="009463C5" w:rsidP="009463C5">
      <w:pPr>
        <w:autoSpaceDE w:val="0"/>
        <w:autoSpaceDN w:val="0"/>
        <w:adjustRightInd w:val="0"/>
        <w:spacing w:after="0" w:line="240" w:lineRule="auto"/>
        <w:jc w:val="both"/>
        <w:rPr>
          <w:rFonts w:eastAsia="Times New Roman" w:cs="Times New Roman"/>
          <w:bCs/>
          <w:sz w:val="20"/>
          <w:szCs w:val="20"/>
        </w:rPr>
      </w:pPr>
    </w:p>
    <w:p w14:paraId="38BDAE47" w14:textId="5CF53A9D" w:rsidR="009463C5" w:rsidRPr="009463C5" w:rsidRDefault="009463C5">
      <w:pPr>
        <w:numPr>
          <w:ilvl w:val="0"/>
          <w:numId w:val="80"/>
        </w:numPr>
        <w:spacing w:after="0" w:line="240" w:lineRule="auto"/>
        <w:contextualSpacing/>
        <w:jc w:val="both"/>
        <w:rPr>
          <w:rFonts w:eastAsia="Times New Roman" w:cs="Times New Roman"/>
          <w:bCs/>
          <w:sz w:val="20"/>
          <w:szCs w:val="20"/>
        </w:rPr>
      </w:pPr>
      <w:r w:rsidRPr="009463C5">
        <w:rPr>
          <w:rFonts w:eastAsia="Times New Roman" w:cs="Arial"/>
          <w:sz w:val="20"/>
          <w:szCs w:val="20"/>
        </w:rPr>
        <w:t xml:space="preserve">The permittee must, for boilers or process heaters with a heat input capacity of less than or equal to 5 MMBTU/hr, conduct a </w:t>
      </w:r>
      <w:r w:rsidR="00E83674">
        <w:rPr>
          <w:rFonts w:eastAsia="Times New Roman" w:cs="Arial"/>
          <w:sz w:val="20"/>
          <w:szCs w:val="20"/>
        </w:rPr>
        <w:t>five</w:t>
      </w:r>
      <w:r w:rsidRPr="009463C5">
        <w:rPr>
          <w:rFonts w:eastAsia="Times New Roman" w:cs="Arial"/>
          <w:sz w:val="20"/>
          <w:szCs w:val="20"/>
        </w:rPr>
        <w:t xml:space="preserve">-year tune-up according to 40 CFR 63.7540(a)(12).  Each </w:t>
      </w:r>
      <w:r w:rsidR="00E83674">
        <w:rPr>
          <w:rFonts w:eastAsia="Times New Roman" w:cs="Arial"/>
          <w:sz w:val="20"/>
          <w:szCs w:val="20"/>
        </w:rPr>
        <w:t>five</w:t>
      </w:r>
      <w:r w:rsidRPr="009463C5">
        <w:rPr>
          <w:rFonts w:eastAsia="Times New Roman" w:cs="Arial"/>
          <w:sz w:val="20"/>
          <w:szCs w:val="20"/>
        </w:rPr>
        <w:t xml:space="preserve">-year tune-up must be conducted no more than 61 months after the previous tune-up.  The burner inspection may be delayed until the next scheduled or unscheduled unit shutdown, but each burner must be inspected at least once every 72 months.  </w:t>
      </w:r>
      <w:r w:rsidRPr="009463C5">
        <w:rPr>
          <w:rFonts w:eastAsia="Times New Roman" w:cs="Arial"/>
          <w:b/>
          <w:bCs/>
          <w:sz w:val="20"/>
          <w:szCs w:val="20"/>
        </w:rPr>
        <w:t xml:space="preserve">(40 CFR 63.7500(d) or (e), </w:t>
      </w:r>
      <w:r w:rsidRPr="009463C5">
        <w:rPr>
          <w:rFonts w:eastAsia="Times New Roman" w:cs="Arial"/>
          <w:b/>
          <w:sz w:val="20"/>
          <w:szCs w:val="20"/>
        </w:rPr>
        <w:t xml:space="preserve">40 CFR 63.7515(d), 40 CFR 63.7540(a)(12), </w:t>
      </w:r>
      <w:r w:rsidRPr="009463C5">
        <w:rPr>
          <w:rFonts w:eastAsia="Times New Roman" w:cs="Times New Roman"/>
          <w:b/>
          <w:bCs/>
          <w:sz w:val="20"/>
          <w:szCs w:val="20"/>
        </w:rPr>
        <w:t>40 CFR Part 63, Subpart DDDDD, Table 3.1</w:t>
      </w:r>
      <w:r w:rsidRPr="009463C5">
        <w:rPr>
          <w:rFonts w:eastAsia="Times New Roman" w:cs="Arial"/>
          <w:b/>
          <w:sz w:val="20"/>
          <w:szCs w:val="20"/>
        </w:rPr>
        <w:t>)</w:t>
      </w:r>
    </w:p>
    <w:p w14:paraId="5FD3B56E" w14:textId="77777777" w:rsidR="009463C5" w:rsidRPr="009463C5" w:rsidRDefault="009463C5" w:rsidP="009463C5">
      <w:pPr>
        <w:spacing w:after="0" w:line="240" w:lineRule="auto"/>
        <w:contextualSpacing/>
        <w:jc w:val="both"/>
        <w:rPr>
          <w:rFonts w:eastAsia="Times New Roman" w:cs="Arial"/>
          <w:sz w:val="20"/>
          <w:szCs w:val="20"/>
        </w:rPr>
      </w:pPr>
    </w:p>
    <w:p w14:paraId="7D02BA40" w14:textId="77777777" w:rsidR="009463C5" w:rsidRPr="009463C5" w:rsidRDefault="009463C5">
      <w:pPr>
        <w:numPr>
          <w:ilvl w:val="0"/>
          <w:numId w:val="80"/>
        </w:numPr>
        <w:spacing w:after="120" w:line="240" w:lineRule="auto"/>
        <w:jc w:val="both"/>
        <w:rPr>
          <w:rFonts w:eastAsia="Times New Roman" w:cs="Arial"/>
          <w:sz w:val="20"/>
          <w:szCs w:val="20"/>
        </w:rPr>
      </w:pPr>
      <w:r w:rsidRPr="009463C5">
        <w:rPr>
          <w:rFonts w:eastAsia="Times New Roman" w:cs="Arial"/>
          <w:sz w:val="20"/>
          <w:szCs w:val="20"/>
        </w:rPr>
        <w:t xml:space="preserve">The permittee must conduct a tune-up of each boiler or process heater as specified in the following: </w:t>
      </w:r>
      <w:r w:rsidRPr="009463C5">
        <w:rPr>
          <w:rFonts w:eastAsia="Times New Roman" w:cs="Arial"/>
          <w:b/>
          <w:sz w:val="20"/>
          <w:szCs w:val="20"/>
        </w:rPr>
        <w:t>(40 CFR 63.7540(a)(11) or (12))</w:t>
      </w:r>
    </w:p>
    <w:p w14:paraId="6CB0294D" w14:textId="65B2E797" w:rsidR="009463C5" w:rsidRPr="009463C5" w:rsidRDefault="009463C5">
      <w:pPr>
        <w:numPr>
          <w:ilvl w:val="0"/>
          <w:numId w:val="47"/>
        </w:numPr>
        <w:spacing w:after="120" w:line="240" w:lineRule="auto"/>
        <w:ind w:left="720" w:hanging="360"/>
        <w:jc w:val="both"/>
        <w:rPr>
          <w:rFonts w:eastAsia="Times New Roman" w:cs="Arial"/>
          <w:sz w:val="20"/>
          <w:szCs w:val="20"/>
        </w:rPr>
      </w:pPr>
      <w:r w:rsidRPr="009463C5">
        <w:rPr>
          <w:rFonts w:eastAsia="Times New Roman" w:cs="Arial"/>
          <w:sz w:val="20"/>
          <w:szCs w:val="20"/>
        </w:rPr>
        <w:t xml:space="preserve">As applicable, inspect the burner and clean or replace any components of the burner as necessary.  The permittee may perform the burner inspection any time prior to the tune-up or may delay the burner inspection </w:t>
      </w:r>
      <w:r w:rsidRPr="009463C5">
        <w:rPr>
          <w:rFonts w:eastAsia="Times New Roman" w:cs="Arial"/>
          <w:sz w:val="20"/>
          <w:szCs w:val="20"/>
        </w:rPr>
        <w:lastRenderedPageBreak/>
        <w:t xml:space="preserve">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9463C5">
        <w:rPr>
          <w:rFonts w:eastAsia="Times New Roman" w:cs="Arial"/>
          <w:b/>
          <w:sz w:val="20"/>
          <w:szCs w:val="20"/>
        </w:rPr>
        <w:t>(40 CFR 63.7540(a)(10)(i))</w:t>
      </w:r>
    </w:p>
    <w:p w14:paraId="3D2D5926" w14:textId="77777777" w:rsidR="009463C5" w:rsidRPr="009463C5" w:rsidRDefault="009463C5">
      <w:pPr>
        <w:numPr>
          <w:ilvl w:val="0"/>
          <w:numId w:val="47"/>
        </w:numPr>
        <w:spacing w:after="120" w:line="240" w:lineRule="auto"/>
        <w:ind w:left="720" w:hanging="360"/>
        <w:jc w:val="both"/>
        <w:rPr>
          <w:rFonts w:eastAsia="Times New Roman" w:cs="Arial"/>
          <w:sz w:val="20"/>
          <w:szCs w:val="20"/>
        </w:rPr>
      </w:pPr>
      <w:r w:rsidRPr="009463C5">
        <w:rPr>
          <w:rFonts w:eastAsia="Times New Roman" w:cs="Arial"/>
          <w:sz w:val="20"/>
          <w:szCs w:val="20"/>
        </w:rPr>
        <w:t xml:space="preserve">Inspect the flame pattern, as applicable, and adjust the burner as necessary to optimize the flame pattern. The adjustment should be consistent with the manufacturer's specifications, if available.  </w:t>
      </w:r>
      <w:r w:rsidRPr="009463C5">
        <w:rPr>
          <w:rFonts w:eastAsia="Times New Roman" w:cs="Arial"/>
          <w:b/>
          <w:sz w:val="20"/>
          <w:szCs w:val="20"/>
        </w:rPr>
        <w:t>(40 CFR 63.7540(a)(10)(ii))</w:t>
      </w:r>
    </w:p>
    <w:p w14:paraId="0FC1C91F" w14:textId="042BB831" w:rsidR="009463C5" w:rsidRPr="009463C5" w:rsidRDefault="009463C5">
      <w:pPr>
        <w:numPr>
          <w:ilvl w:val="0"/>
          <w:numId w:val="47"/>
        </w:numPr>
        <w:spacing w:after="120" w:line="240" w:lineRule="auto"/>
        <w:ind w:left="720" w:hanging="360"/>
        <w:jc w:val="both"/>
        <w:rPr>
          <w:rFonts w:eastAsia="Times New Roman" w:cs="Arial"/>
          <w:sz w:val="20"/>
          <w:szCs w:val="20"/>
        </w:rPr>
      </w:pPr>
      <w:r w:rsidRPr="009463C5">
        <w:rPr>
          <w:rFonts w:eastAsia="Times New Roman" w:cs="Arial"/>
          <w:sz w:val="20"/>
          <w:szCs w:val="20"/>
        </w:rPr>
        <w:t xml:space="preserve">Inspect the system controlling the air-to-fuel ratio, as applicable, and ensure that it is correctly calibrated and functioning properly.  The permittee may delay the inspection until the next scheduled unit shutdown.   </w:t>
      </w:r>
      <w:r w:rsidRPr="009463C5">
        <w:rPr>
          <w:rFonts w:eastAsia="Times New Roman" w:cs="Arial"/>
          <w:b/>
          <w:sz w:val="20"/>
          <w:szCs w:val="20"/>
        </w:rPr>
        <w:t>(40 CFR 63.7540(a)(10)(iii))</w:t>
      </w:r>
    </w:p>
    <w:p w14:paraId="184D5439" w14:textId="36EC7FCA" w:rsidR="009463C5" w:rsidRPr="009463C5" w:rsidRDefault="009463C5">
      <w:pPr>
        <w:numPr>
          <w:ilvl w:val="0"/>
          <w:numId w:val="47"/>
        </w:numPr>
        <w:spacing w:after="120" w:line="240" w:lineRule="auto"/>
        <w:ind w:left="720" w:hanging="360"/>
        <w:jc w:val="both"/>
        <w:rPr>
          <w:rFonts w:eastAsia="Times New Roman" w:cs="Arial"/>
          <w:sz w:val="20"/>
          <w:szCs w:val="20"/>
        </w:rPr>
      </w:pPr>
      <w:r w:rsidRPr="009463C5">
        <w:rPr>
          <w:rFonts w:eastAsia="Times New Roman" w:cs="Arial"/>
          <w:sz w:val="20"/>
          <w:szCs w:val="20"/>
        </w:rPr>
        <w:t>Optimize total emissions of CO. This optimization should be consistent with the manufacturer's specifications, if available, and with any NO</w:t>
      </w:r>
      <w:r w:rsidRPr="009463C5">
        <w:rPr>
          <w:rFonts w:eastAsia="Times New Roman" w:cs="Arial"/>
          <w:sz w:val="20"/>
          <w:szCs w:val="20"/>
          <w:vertAlign w:val="subscript"/>
        </w:rPr>
        <w:t>X</w:t>
      </w:r>
      <w:r w:rsidRPr="009463C5">
        <w:rPr>
          <w:rFonts w:eastAsia="Times New Roman" w:cs="Arial"/>
          <w:sz w:val="20"/>
          <w:szCs w:val="20"/>
        </w:rPr>
        <w:t xml:space="preserve"> requirement to which the unit is subject.  </w:t>
      </w:r>
      <w:r w:rsidRPr="009463C5">
        <w:rPr>
          <w:rFonts w:eastAsia="Times New Roman" w:cs="Arial"/>
          <w:b/>
          <w:sz w:val="20"/>
          <w:szCs w:val="20"/>
        </w:rPr>
        <w:t>(40 CFR 63.7540(a)(10)(iv))</w:t>
      </w:r>
    </w:p>
    <w:p w14:paraId="69A4DDC1" w14:textId="77777777" w:rsidR="009463C5" w:rsidRPr="009463C5" w:rsidRDefault="009463C5">
      <w:pPr>
        <w:numPr>
          <w:ilvl w:val="0"/>
          <w:numId w:val="47"/>
        </w:numPr>
        <w:spacing w:after="0" w:line="240" w:lineRule="auto"/>
        <w:ind w:left="720" w:hanging="360"/>
        <w:jc w:val="both"/>
        <w:rPr>
          <w:rFonts w:eastAsia="Times New Roman" w:cs="Arial"/>
          <w:sz w:val="20"/>
          <w:szCs w:val="20"/>
        </w:rPr>
      </w:pPr>
      <w:r w:rsidRPr="009463C5">
        <w:rPr>
          <w:rFonts w:eastAsia="Times New Roman"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9463C5">
        <w:rPr>
          <w:rFonts w:eastAsia="Times New Roman" w:cs="Arial"/>
          <w:b/>
          <w:sz w:val="20"/>
          <w:szCs w:val="20"/>
        </w:rPr>
        <w:t>(40 CFR 63.7540(a)(10)(v))</w:t>
      </w:r>
    </w:p>
    <w:p w14:paraId="74DC2727" w14:textId="77777777" w:rsidR="009463C5" w:rsidRPr="009463C5" w:rsidRDefault="009463C5" w:rsidP="009463C5">
      <w:pPr>
        <w:spacing w:after="0" w:line="240" w:lineRule="auto"/>
        <w:jc w:val="both"/>
        <w:rPr>
          <w:rFonts w:eastAsia="Times New Roman" w:cs="Arial"/>
          <w:sz w:val="20"/>
          <w:szCs w:val="20"/>
        </w:rPr>
      </w:pPr>
    </w:p>
    <w:p w14:paraId="3CD6EE8A" w14:textId="77777777" w:rsidR="009463C5" w:rsidRPr="009463C5" w:rsidRDefault="009463C5">
      <w:pPr>
        <w:numPr>
          <w:ilvl w:val="0"/>
          <w:numId w:val="81"/>
        </w:numPr>
        <w:spacing w:after="0" w:line="240" w:lineRule="auto"/>
        <w:ind w:left="360"/>
        <w:contextualSpacing/>
        <w:jc w:val="both"/>
        <w:rPr>
          <w:rFonts w:eastAsia="Times New Roman" w:cs="Arial"/>
          <w:sz w:val="20"/>
          <w:szCs w:val="20"/>
        </w:rPr>
      </w:pPr>
      <w:r w:rsidRPr="009463C5">
        <w:rPr>
          <w:rFonts w:eastAsia="Times New Roman" w:cs="Arial"/>
          <w:sz w:val="20"/>
          <w:szCs w:val="20"/>
        </w:rPr>
        <w:t xml:space="preserve">If the unit is not operated on the required date for the tune-up, the tune-up must be conducted within 30 calendar days of startup.  </w:t>
      </w:r>
      <w:r w:rsidRPr="009463C5">
        <w:rPr>
          <w:rFonts w:eastAsia="Times New Roman" w:cs="Arial"/>
          <w:b/>
          <w:bCs/>
          <w:sz w:val="20"/>
          <w:szCs w:val="20"/>
        </w:rPr>
        <w:t>(40 CFR 63.7540(a)(13))</w:t>
      </w:r>
      <w:r w:rsidRPr="009463C5">
        <w:rPr>
          <w:rFonts w:eastAsia="Times New Roman" w:cs="Arial"/>
          <w:sz w:val="20"/>
          <w:szCs w:val="20"/>
        </w:rPr>
        <w:t xml:space="preserve"> </w:t>
      </w:r>
    </w:p>
    <w:p w14:paraId="1C8A0937" w14:textId="77777777" w:rsidR="009463C5" w:rsidRPr="009463C5" w:rsidRDefault="009463C5" w:rsidP="009463C5">
      <w:pPr>
        <w:spacing w:after="0" w:line="240" w:lineRule="auto"/>
        <w:contextualSpacing/>
        <w:jc w:val="both"/>
        <w:rPr>
          <w:rFonts w:eastAsia="Times New Roman" w:cs="Arial"/>
          <w:sz w:val="20"/>
          <w:szCs w:val="20"/>
        </w:rPr>
      </w:pPr>
    </w:p>
    <w:p w14:paraId="769037BA" w14:textId="77777777" w:rsidR="009463C5" w:rsidRPr="009463C5" w:rsidRDefault="009463C5">
      <w:pPr>
        <w:numPr>
          <w:ilvl w:val="0"/>
          <w:numId w:val="81"/>
        </w:numPr>
        <w:spacing w:after="0" w:line="240" w:lineRule="auto"/>
        <w:ind w:left="360"/>
        <w:jc w:val="both"/>
        <w:rPr>
          <w:rFonts w:eastAsia="Times New Roman" w:cs="Arial"/>
          <w:bCs/>
          <w:sz w:val="20"/>
          <w:szCs w:val="20"/>
        </w:rPr>
      </w:pPr>
      <w:r w:rsidRPr="009463C5">
        <w:rPr>
          <w:rFonts w:eastAsia="Times New Roman" w:cs="Arial"/>
          <w:sz w:val="20"/>
          <w:szCs w:val="20"/>
        </w:rPr>
        <w:t xml:space="preserve">At all times, the permittee must operate and maintain each existing small boiler or process heater,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9463C5">
        <w:rPr>
          <w:rFonts w:eastAsia="Times New Roman" w:cs="Arial"/>
          <w:b/>
          <w:sz w:val="20"/>
          <w:szCs w:val="20"/>
        </w:rPr>
        <w:t>(40 CFR 63.7500(a)(3))</w:t>
      </w:r>
    </w:p>
    <w:p w14:paraId="15B6D5FB" w14:textId="77777777" w:rsidR="009463C5" w:rsidRPr="009463C5" w:rsidRDefault="009463C5" w:rsidP="009463C5">
      <w:pPr>
        <w:spacing w:after="0" w:line="240" w:lineRule="auto"/>
        <w:ind w:left="360" w:hanging="360"/>
        <w:jc w:val="both"/>
        <w:rPr>
          <w:rFonts w:eastAsia="Times New Roman" w:cs="Arial"/>
          <w:sz w:val="20"/>
          <w:szCs w:val="20"/>
        </w:rPr>
      </w:pPr>
    </w:p>
    <w:p w14:paraId="223BB7F5" w14:textId="77777777" w:rsidR="009463C5" w:rsidRPr="009463C5" w:rsidRDefault="009463C5" w:rsidP="009463C5">
      <w:pPr>
        <w:spacing w:after="0" w:line="240" w:lineRule="auto"/>
        <w:jc w:val="both"/>
        <w:rPr>
          <w:rFonts w:eastAsia="Times New Roman" w:cs="Times New Roman"/>
          <w:b/>
          <w:sz w:val="22"/>
          <w:szCs w:val="20"/>
          <w:u w:val="single"/>
        </w:rPr>
      </w:pPr>
      <w:r w:rsidRPr="009463C5">
        <w:rPr>
          <w:rFonts w:eastAsia="Times New Roman" w:cs="Times New Roman"/>
          <w:b/>
          <w:sz w:val="22"/>
          <w:szCs w:val="20"/>
        </w:rPr>
        <w:t xml:space="preserve">IV.  </w:t>
      </w:r>
      <w:r w:rsidRPr="009463C5">
        <w:rPr>
          <w:rFonts w:eastAsia="Times New Roman" w:cs="Times New Roman"/>
          <w:b/>
          <w:sz w:val="22"/>
          <w:szCs w:val="20"/>
          <w:u w:val="single"/>
        </w:rPr>
        <w:t>DESIGN/EQUIPMENT PARAMETER(S)</w:t>
      </w:r>
    </w:p>
    <w:p w14:paraId="680CE733" w14:textId="77777777" w:rsidR="009463C5" w:rsidRPr="009463C5" w:rsidRDefault="009463C5" w:rsidP="009463C5">
      <w:pPr>
        <w:spacing w:after="0" w:line="240" w:lineRule="auto"/>
        <w:jc w:val="both"/>
        <w:rPr>
          <w:rFonts w:eastAsia="Times New Roman" w:cs="Times New Roman"/>
          <w:sz w:val="20"/>
          <w:szCs w:val="20"/>
        </w:rPr>
      </w:pPr>
    </w:p>
    <w:p w14:paraId="520E8E61" w14:textId="77777777" w:rsidR="009463C5" w:rsidRPr="009463C5" w:rsidRDefault="009463C5" w:rsidP="009463C5">
      <w:pPr>
        <w:spacing w:after="0" w:line="240" w:lineRule="auto"/>
        <w:jc w:val="both"/>
        <w:rPr>
          <w:rFonts w:eastAsia="Times New Roman" w:cs="Times New Roman"/>
          <w:sz w:val="20"/>
          <w:szCs w:val="20"/>
        </w:rPr>
      </w:pPr>
      <w:r w:rsidRPr="009463C5">
        <w:rPr>
          <w:rFonts w:eastAsia="Times New Roman" w:cs="Times New Roman"/>
          <w:sz w:val="20"/>
          <w:szCs w:val="20"/>
        </w:rPr>
        <w:t>NA</w:t>
      </w:r>
    </w:p>
    <w:p w14:paraId="13790CF0" w14:textId="77777777" w:rsidR="009463C5" w:rsidRPr="009463C5" w:rsidRDefault="009463C5" w:rsidP="009463C5">
      <w:pPr>
        <w:spacing w:after="0" w:line="240" w:lineRule="auto"/>
        <w:jc w:val="both"/>
        <w:rPr>
          <w:rFonts w:eastAsia="Times New Roman" w:cs="Times New Roman"/>
          <w:sz w:val="20"/>
          <w:szCs w:val="20"/>
        </w:rPr>
      </w:pPr>
    </w:p>
    <w:p w14:paraId="25F203AB" w14:textId="77777777" w:rsidR="009463C5" w:rsidRPr="009463C5" w:rsidRDefault="009463C5" w:rsidP="009463C5">
      <w:pPr>
        <w:spacing w:after="0" w:line="240" w:lineRule="auto"/>
        <w:jc w:val="both"/>
        <w:rPr>
          <w:rFonts w:eastAsia="Times New Roman" w:cs="Times New Roman"/>
          <w:b/>
          <w:sz w:val="22"/>
          <w:szCs w:val="20"/>
          <w:u w:val="single"/>
        </w:rPr>
      </w:pPr>
      <w:r w:rsidRPr="009463C5">
        <w:rPr>
          <w:rFonts w:eastAsia="Times New Roman" w:cs="Times New Roman"/>
          <w:b/>
          <w:sz w:val="22"/>
          <w:szCs w:val="20"/>
        </w:rPr>
        <w:t xml:space="preserve">V.  </w:t>
      </w:r>
      <w:r w:rsidRPr="009463C5">
        <w:rPr>
          <w:rFonts w:eastAsia="Times New Roman" w:cs="Times New Roman"/>
          <w:b/>
          <w:sz w:val="22"/>
          <w:szCs w:val="20"/>
          <w:u w:val="single"/>
        </w:rPr>
        <w:t>TESTING/SAMPLING</w:t>
      </w:r>
    </w:p>
    <w:p w14:paraId="50837E9A" w14:textId="77777777" w:rsidR="009463C5" w:rsidRPr="009463C5" w:rsidRDefault="009463C5" w:rsidP="009463C5">
      <w:pPr>
        <w:spacing w:after="0" w:line="240" w:lineRule="auto"/>
        <w:jc w:val="both"/>
        <w:rPr>
          <w:rFonts w:eastAsia="Times New Roman" w:cs="Times New Roman"/>
          <w:sz w:val="20"/>
          <w:szCs w:val="20"/>
        </w:rPr>
      </w:pPr>
      <w:r w:rsidRPr="009463C5">
        <w:rPr>
          <w:rFonts w:eastAsia="Times New Roman" w:cs="Times New Roman"/>
          <w:sz w:val="20"/>
          <w:szCs w:val="20"/>
        </w:rPr>
        <w:t xml:space="preserve">Records shall be maintained on file for a period of five years.  </w:t>
      </w:r>
      <w:r w:rsidRPr="009463C5">
        <w:rPr>
          <w:rFonts w:eastAsia="Times New Roman" w:cs="Times New Roman"/>
          <w:b/>
          <w:sz w:val="20"/>
          <w:szCs w:val="20"/>
        </w:rPr>
        <w:t>(R 336.1213(3)(b)(ii))</w:t>
      </w:r>
    </w:p>
    <w:p w14:paraId="1B4DA4D0" w14:textId="77777777" w:rsidR="009463C5" w:rsidRPr="009463C5" w:rsidRDefault="009463C5" w:rsidP="009463C5">
      <w:pPr>
        <w:spacing w:after="0" w:line="240" w:lineRule="auto"/>
        <w:jc w:val="both"/>
        <w:rPr>
          <w:rFonts w:eastAsia="Times New Roman" w:cs="Times New Roman"/>
          <w:sz w:val="20"/>
          <w:szCs w:val="20"/>
        </w:rPr>
      </w:pPr>
    </w:p>
    <w:p w14:paraId="0CB87EBB" w14:textId="77777777" w:rsidR="009463C5" w:rsidRPr="009463C5" w:rsidRDefault="009463C5" w:rsidP="009463C5">
      <w:pPr>
        <w:spacing w:after="0" w:line="240" w:lineRule="auto"/>
        <w:ind w:left="360" w:hanging="360"/>
        <w:jc w:val="both"/>
        <w:rPr>
          <w:rFonts w:eastAsia="Times New Roman" w:cs="Arial"/>
          <w:sz w:val="20"/>
          <w:szCs w:val="20"/>
        </w:rPr>
      </w:pPr>
      <w:r w:rsidRPr="009463C5">
        <w:rPr>
          <w:rFonts w:eastAsia="Times New Roman" w:cs="Arial"/>
          <w:sz w:val="20"/>
          <w:szCs w:val="20"/>
        </w:rPr>
        <w:t>NA</w:t>
      </w:r>
    </w:p>
    <w:p w14:paraId="1CE28422" w14:textId="77777777" w:rsidR="009463C5" w:rsidRPr="009463C5" w:rsidRDefault="009463C5" w:rsidP="009463C5">
      <w:pPr>
        <w:spacing w:after="0" w:line="240" w:lineRule="auto"/>
        <w:jc w:val="both"/>
        <w:rPr>
          <w:rFonts w:eastAsia="Times New Roman" w:cs="Times New Roman"/>
          <w:sz w:val="22"/>
          <w:szCs w:val="20"/>
        </w:rPr>
      </w:pPr>
    </w:p>
    <w:p w14:paraId="38F3C8AB" w14:textId="77777777" w:rsidR="009463C5" w:rsidRPr="009463C5" w:rsidRDefault="009463C5" w:rsidP="009463C5">
      <w:pPr>
        <w:spacing w:after="0" w:line="240" w:lineRule="auto"/>
        <w:jc w:val="both"/>
        <w:rPr>
          <w:rFonts w:eastAsia="Times New Roman" w:cs="Times New Roman"/>
          <w:sz w:val="22"/>
          <w:szCs w:val="20"/>
        </w:rPr>
      </w:pPr>
      <w:r w:rsidRPr="009463C5">
        <w:rPr>
          <w:rFonts w:eastAsia="Times New Roman" w:cs="Times New Roman"/>
          <w:b/>
          <w:sz w:val="22"/>
          <w:szCs w:val="20"/>
        </w:rPr>
        <w:t xml:space="preserve">VI.  </w:t>
      </w:r>
      <w:r w:rsidRPr="009463C5">
        <w:rPr>
          <w:rFonts w:eastAsia="Times New Roman" w:cs="Times New Roman"/>
          <w:b/>
          <w:sz w:val="22"/>
          <w:szCs w:val="20"/>
          <w:u w:val="single"/>
        </w:rPr>
        <w:t>MONITORING/RECORDKEEPING</w:t>
      </w:r>
    </w:p>
    <w:p w14:paraId="19767D6E" w14:textId="611CAF0E" w:rsidR="009463C5" w:rsidRPr="009463C5" w:rsidRDefault="009463C5" w:rsidP="009463C5">
      <w:pPr>
        <w:spacing w:after="0" w:line="240" w:lineRule="auto"/>
        <w:jc w:val="both"/>
        <w:rPr>
          <w:rFonts w:eastAsia="Times New Roman" w:cs="Times New Roman"/>
          <w:sz w:val="20"/>
          <w:szCs w:val="20"/>
        </w:rPr>
      </w:pPr>
      <w:r w:rsidRPr="009463C5">
        <w:rPr>
          <w:rFonts w:eastAsia="Times New Roman" w:cs="Times New Roman"/>
          <w:sz w:val="20"/>
          <w:szCs w:val="20"/>
        </w:rPr>
        <w:t xml:space="preserve">Records shall be maintained on file for a period of five years.  </w:t>
      </w:r>
      <w:r w:rsidRPr="009463C5">
        <w:rPr>
          <w:rFonts w:eastAsia="Times New Roman" w:cs="Times New Roman"/>
          <w:b/>
          <w:sz w:val="20"/>
          <w:szCs w:val="20"/>
        </w:rPr>
        <w:t>(R 336.1213(3)(b)(ii))</w:t>
      </w:r>
    </w:p>
    <w:p w14:paraId="71B692BD" w14:textId="77777777" w:rsidR="009463C5" w:rsidRPr="009463C5" w:rsidRDefault="009463C5" w:rsidP="009463C5">
      <w:pPr>
        <w:spacing w:after="0" w:line="240" w:lineRule="auto"/>
        <w:jc w:val="both"/>
        <w:rPr>
          <w:rFonts w:eastAsia="Times New Roman" w:cs="Times New Roman"/>
          <w:sz w:val="20"/>
          <w:szCs w:val="20"/>
        </w:rPr>
      </w:pPr>
    </w:p>
    <w:p w14:paraId="04285C31" w14:textId="5B00140D" w:rsidR="009463C5" w:rsidRPr="009463C5" w:rsidRDefault="009463C5">
      <w:pPr>
        <w:numPr>
          <w:ilvl w:val="0"/>
          <w:numId w:val="76"/>
        </w:numPr>
        <w:spacing w:after="0" w:line="240" w:lineRule="auto"/>
        <w:jc w:val="both"/>
        <w:rPr>
          <w:rFonts w:eastAsia="Times New Roman" w:cs="Arial"/>
          <w:sz w:val="20"/>
          <w:szCs w:val="20"/>
        </w:rPr>
      </w:pPr>
      <w:r w:rsidRPr="009463C5">
        <w:rPr>
          <w:rFonts w:eastAsia="Times New Roman" w:cs="Arial"/>
          <w:sz w:val="20"/>
          <w:szCs w:val="20"/>
        </w:rPr>
        <w:t xml:space="preserve">The permittee must keep a copy of each notification and report submitted to comply with 40 CFR Part 63, Subpart DDDDD, including all documentation supporting any Initial Notification or Notification of Compliance Status or </w:t>
      </w:r>
      <w:r w:rsidR="004C7961">
        <w:rPr>
          <w:rFonts w:eastAsia="Times New Roman" w:cs="Arial"/>
          <w:sz w:val="20"/>
          <w:szCs w:val="20"/>
        </w:rPr>
        <w:t>five</w:t>
      </w:r>
      <w:r w:rsidR="004C54AD">
        <w:rPr>
          <w:rFonts w:eastAsia="Times New Roman" w:cs="Arial"/>
          <w:sz w:val="20"/>
          <w:szCs w:val="20"/>
        </w:rPr>
        <w:t>-</w:t>
      </w:r>
      <w:r w:rsidR="004C7961">
        <w:rPr>
          <w:rFonts w:eastAsia="Times New Roman" w:cs="Arial"/>
          <w:sz w:val="20"/>
          <w:szCs w:val="20"/>
        </w:rPr>
        <w:t>year</w:t>
      </w:r>
      <w:r w:rsidRPr="009463C5">
        <w:rPr>
          <w:rFonts w:eastAsia="Times New Roman" w:cs="Arial"/>
          <w:sz w:val="20"/>
          <w:szCs w:val="20"/>
        </w:rPr>
        <w:t xml:space="preserve"> compliance report or one-time energy assessment, as applicable, that the permittee submitted.  </w:t>
      </w:r>
      <w:r w:rsidRPr="009463C5">
        <w:rPr>
          <w:rFonts w:eastAsia="Times New Roman" w:cs="Arial"/>
          <w:b/>
          <w:sz w:val="20"/>
          <w:szCs w:val="20"/>
        </w:rPr>
        <w:t>(40 CFR 63.7555(a)(1))</w:t>
      </w:r>
    </w:p>
    <w:p w14:paraId="1B657D46" w14:textId="77777777" w:rsidR="009463C5" w:rsidRPr="009463C5" w:rsidRDefault="009463C5" w:rsidP="009463C5">
      <w:pPr>
        <w:spacing w:after="0" w:line="240" w:lineRule="auto"/>
        <w:jc w:val="both"/>
        <w:rPr>
          <w:rFonts w:eastAsia="Times New Roman" w:cs="Arial"/>
          <w:sz w:val="20"/>
          <w:szCs w:val="20"/>
        </w:rPr>
      </w:pPr>
    </w:p>
    <w:p w14:paraId="1F83A61F" w14:textId="77777777" w:rsidR="009463C5" w:rsidRPr="009463C5" w:rsidRDefault="009463C5">
      <w:pPr>
        <w:numPr>
          <w:ilvl w:val="0"/>
          <w:numId w:val="76"/>
        </w:numPr>
        <w:spacing w:after="0" w:line="240" w:lineRule="auto"/>
        <w:jc w:val="both"/>
        <w:rPr>
          <w:rFonts w:eastAsia="Times New Roman" w:cs="Arial"/>
          <w:sz w:val="20"/>
          <w:szCs w:val="20"/>
        </w:rPr>
      </w:pPr>
      <w:r w:rsidRPr="009463C5">
        <w:rPr>
          <w:rFonts w:eastAsia="Times New Roman" w:cs="Arial"/>
          <w:sz w:val="20"/>
          <w:szCs w:val="20"/>
        </w:rPr>
        <w:t xml:space="preserve">The permittee must keep the records in a form suitable and readily available for expeditious review.  </w:t>
      </w:r>
      <w:r w:rsidRPr="009463C5">
        <w:rPr>
          <w:rFonts w:eastAsia="Times New Roman" w:cs="Arial"/>
          <w:b/>
          <w:sz w:val="20"/>
          <w:szCs w:val="20"/>
        </w:rPr>
        <w:t>(40 CFR 63.7560(a))</w:t>
      </w:r>
    </w:p>
    <w:p w14:paraId="1888B5E0" w14:textId="77777777" w:rsidR="009463C5" w:rsidRPr="009463C5" w:rsidRDefault="009463C5" w:rsidP="009463C5">
      <w:pPr>
        <w:spacing w:after="0" w:line="240" w:lineRule="auto"/>
        <w:jc w:val="both"/>
        <w:rPr>
          <w:rFonts w:eastAsia="Times New Roman" w:cs="Arial"/>
          <w:sz w:val="20"/>
          <w:szCs w:val="20"/>
        </w:rPr>
      </w:pPr>
    </w:p>
    <w:p w14:paraId="4FB61835" w14:textId="540D7411" w:rsidR="009463C5" w:rsidRPr="009463C5" w:rsidRDefault="009463C5">
      <w:pPr>
        <w:numPr>
          <w:ilvl w:val="0"/>
          <w:numId w:val="76"/>
        </w:numPr>
        <w:spacing w:after="0" w:line="240" w:lineRule="auto"/>
        <w:jc w:val="both"/>
        <w:rPr>
          <w:rFonts w:eastAsia="Times New Roman" w:cs="Arial"/>
          <w:sz w:val="20"/>
          <w:szCs w:val="20"/>
        </w:rPr>
      </w:pPr>
      <w:r w:rsidRPr="009463C5">
        <w:rPr>
          <w:rFonts w:eastAsia="Times New Roman" w:cs="Arial"/>
          <w:sz w:val="20"/>
          <w:szCs w:val="20"/>
        </w:rPr>
        <w:t xml:space="preserve">The permittee must keep each record for </w:t>
      </w:r>
      <w:r w:rsidR="004C7961">
        <w:rPr>
          <w:rFonts w:eastAsia="Times New Roman" w:cs="Arial"/>
          <w:sz w:val="20"/>
          <w:szCs w:val="20"/>
        </w:rPr>
        <w:t>five year</w:t>
      </w:r>
      <w:r w:rsidRPr="009463C5">
        <w:rPr>
          <w:rFonts w:eastAsia="Times New Roman" w:cs="Arial"/>
          <w:sz w:val="20"/>
          <w:szCs w:val="20"/>
        </w:rPr>
        <w:t xml:space="preserve">s following the date of each occurrence, measurement, maintenance, corrective action, report, or record.  </w:t>
      </w:r>
      <w:r w:rsidRPr="009463C5">
        <w:rPr>
          <w:rFonts w:eastAsia="Times New Roman" w:cs="Arial"/>
          <w:b/>
          <w:sz w:val="20"/>
          <w:szCs w:val="20"/>
        </w:rPr>
        <w:t>(40 CFR 63.7560(b))</w:t>
      </w:r>
    </w:p>
    <w:p w14:paraId="17CB8E2F" w14:textId="77777777" w:rsidR="009463C5" w:rsidRPr="009463C5" w:rsidRDefault="009463C5" w:rsidP="009463C5">
      <w:pPr>
        <w:spacing w:after="0" w:line="240" w:lineRule="auto"/>
        <w:jc w:val="both"/>
        <w:rPr>
          <w:rFonts w:eastAsia="Times New Roman" w:cs="Arial"/>
          <w:sz w:val="20"/>
          <w:szCs w:val="20"/>
        </w:rPr>
      </w:pPr>
    </w:p>
    <w:p w14:paraId="771A6E3F" w14:textId="5F76744A" w:rsidR="009463C5" w:rsidRPr="009463C5" w:rsidRDefault="009463C5">
      <w:pPr>
        <w:numPr>
          <w:ilvl w:val="0"/>
          <w:numId w:val="77"/>
        </w:numPr>
        <w:spacing w:after="0" w:line="240" w:lineRule="auto"/>
        <w:ind w:left="360"/>
        <w:jc w:val="both"/>
        <w:rPr>
          <w:rFonts w:eastAsia="Times New Roman" w:cs="Arial"/>
          <w:sz w:val="20"/>
          <w:szCs w:val="20"/>
        </w:rPr>
      </w:pPr>
      <w:r w:rsidRPr="009463C5">
        <w:rPr>
          <w:rFonts w:eastAsia="Times New Roman" w:cs="Arial"/>
          <w:sz w:val="20"/>
          <w:szCs w:val="20"/>
        </w:rPr>
        <w:t xml:space="preserve">The permittee must keep each record on site, or they must be accessible from on-site (for example, through a computer network), for at least </w:t>
      </w:r>
      <w:r w:rsidR="00085BE0">
        <w:rPr>
          <w:rFonts w:eastAsia="Times New Roman" w:cs="Arial"/>
          <w:sz w:val="20"/>
          <w:szCs w:val="20"/>
        </w:rPr>
        <w:t>two</w:t>
      </w:r>
      <w:r w:rsidRPr="009463C5">
        <w:rPr>
          <w:rFonts w:eastAsia="Times New Roman" w:cs="Arial"/>
          <w:sz w:val="20"/>
          <w:szCs w:val="20"/>
        </w:rPr>
        <w:t xml:space="preserve"> years after the date of each occurrence, measurement, maintenance, corrective action, report, or record.  The permittee can keep the records off site for the remaining </w:t>
      </w:r>
      <w:r w:rsidR="00085BE0">
        <w:rPr>
          <w:rFonts w:eastAsia="Times New Roman" w:cs="Arial"/>
          <w:sz w:val="20"/>
          <w:szCs w:val="20"/>
        </w:rPr>
        <w:t>three</w:t>
      </w:r>
      <w:r w:rsidRPr="009463C5">
        <w:rPr>
          <w:rFonts w:eastAsia="Times New Roman" w:cs="Arial"/>
          <w:sz w:val="20"/>
          <w:szCs w:val="20"/>
        </w:rPr>
        <w:t xml:space="preserve"> years.  </w:t>
      </w:r>
      <w:r w:rsidRPr="009463C5">
        <w:rPr>
          <w:rFonts w:eastAsia="Times New Roman" w:cs="Arial"/>
          <w:b/>
          <w:sz w:val="20"/>
          <w:szCs w:val="20"/>
        </w:rPr>
        <w:t>(40 CFR 63.7560(c))</w:t>
      </w:r>
    </w:p>
    <w:p w14:paraId="4C046A89" w14:textId="77777777" w:rsidR="009463C5" w:rsidRPr="009463C5" w:rsidRDefault="009463C5" w:rsidP="009463C5">
      <w:pPr>
        <w:spacing w:after="0" w:line="240" w:lineRule="auto"/>
        <w:jc w:val="both"/>
        <w:rPr>
          <w:rFonts w:eastAsia="Times New Roman" w:cs="Times New Roman"/>
          <w:sz w:val="20"/>
          <w:szCs w:val="20"/>
        </w:rPr>
      </w:pPr>
    </w:p>
    <w:p w14:paraId="6077E927" w14:textId="77777777" w:rsidR="009463C5" w:rsidRPr="009463C5" w:rsidRDefault="009463C5" w:rsidP="009463C5">
      <w:pPr>
        <w:spacing w:after="0" w:line="240" w:lineRule="auto"/>
        <w:jc w:val="both"/>
        <w:rPr>
          <w:rFonts w:eastAsia="Times New Roman" w:cs="Times New Roman"/>
          <w:b/>
          <w:i/>
          <w:sz w:val="22"/>
          <w:szCs w:val="20"/>
          <w:u w:val="single"/>
        </w:rPr>
      </w:pPr>
      <w:r w:rsidRPr="009463C5">
        <w:rPr>
          <w:rFonts w:eastAsia="Times New Roman" w:cs="Times New Roman"/>
          <w:b/>
          <w:sz w:val="22"/>
          <w:szCs w:val="20"/>
        </w:rPr>
        <w:lastRenderedPageBreak/>
        <w:t>VII</w:t>
      </w:r>
      <w:r w:rsidRPr="009463C5">
        <w:rPr>
          <w:rFonts w:eastAsia="Times New Roman" w:cs="Times New Roman"/>
          <w:b/>
          <w:i/>
          <w:sz w:val="22"/>
          <w:szCs w:val="20"/>
        </w:rPr>
        <w:t xml:space="preserve">.  </w:t>
      </w:r>
      <w:r w:rsidRPr="009463C5">
        <w:rPr>
          <w:rFonts w:eastAsia="Times New Roman" w:cs="Times New Roman"/>
          <w:b/>
          <w:sz w:val="22"/>
          <w:szCs w:val="20"/>
          <w:u w:val="single"/>
        </w:rPr>
        <w:t>REPORTING</w:t>
      </w:r>
    </w:p>
    <w:p w14:paraId="3FF9BCBA" w14:textId="77777777" w:rsidR="009463C5" w:rsidRPr="009463C5" w:rsidRDefault="009463C5" w:rsidP="009463C5">
      <w:pPr>
        <w:spacing w:after="0" w:line="240" w:lineRule="auto"/>
        <w:jc w:val="both"/>
        <w:rPr>
          <w:rFonts w:eastAsia="Times New Roman" w:cs="Times New Roman"/>
          <w:sz w:val="20"/>
          <w:szCs w:val="20"/>
        </w:rPr>
      </w:pPr>
    </w:p>
    <w:p w14:paraId="6ACA063B" w14:textId="77777777" w:rsidR="009463C5" w:rsidRPr="009463C5" w:rsidRDefault="009463C5" w:rsidP="009463C5">
      <w:pPr>
        <w:spacing w:after="0" w:line="240" w:lineRule="auto"/>
        <w:ind w:left="360" w:hanging="360"/>
        <w:jc w:val="both"/>
        <w:rPr>
          <w:rFonts w:eastAsia="Times New Roman" w:cs="Times New Roman"/>
          <w:bCs/>
          <w:sz w:val="20"/>
          <w:szCs w:val="20"/>
        </w:rPr>
      </w:pPr>
      <w:r w:rsidRPr="009463C5">
        <w:rPr>
          <w:rFonts w:eastAsia="Times New Roman" w:cs="Times New Roman"/>
          <w:sz w:val="20"/>
          <w:szCs w:val="20"/>
        </w:rPr>
        <w:t>1.</w:t>
      </w:r>
      <w:r w:rsidRPr="009463C5">
        <w:rPr>
          <w:rFonts w:eastAsia="Times New Roman" w:cs="Times New Roman"/>
          <w:sz w:val="20"/>
          <w:szCs w:val="20"/>
        </w:rPr>
        <w:tab/>
        <w:t xml:space="preserve">Prompt reporting of deviations pursuant to General Conditions 21 and 22 of Part A.  </w:t>
      </w:r>
      <w:r w:rsidRPr="009463C5">
        <w:rPr>
          <w:rFonts w:eastAsia="Times New Roman" w:cs="Times New Roman"/>
          <w:b/>
          <w:sz w:val="20"/>
          <w:szCs w:val="20"/>
        </w:rPr>
        <w:t>(R 336.1213(3)(c)(ii))</w:t>
      </w:r>
    </w:p>
    <w:p w14:paraId="635DFD64" w14:textId="77777777" w:rsidR="009463C5" w:rsidRPr="009463C5" w:rsidRDefault="009463C5" w:rsidP="009463C5">
      <w:pPr>
        <w:spacing w:after="0" w:line="240" w:lineRule="auto"/>
        <w:ind w:left="360" w:hanging="360"/>
        <w:jc w:val="both"/>
        <w:rPr>
          <w:rFonts w:eastAsia="Times New Roman" w:cs="Times New Roman"/>
          <w:sz w:val="20"/>
          <w:szCs w:val="20"/>
        </w:rPr>
      </w:pPr>
    </w:p>
    <w:p w14:paraId="27CEDE30" w14:textId="77777777" w:rsidR="009463C5" w:rsidRPr="009463C5" w:rsidRDefault="009463C5" w:rsidP="009463C5">
      <w:pPr>
        <w:spacing w:after="0" w:line="240" w:lineRule="auto"/>
        <w:ind w:left="360" w:hanging="360"/>
        <w:jc w:val="both"/>
        <w:rPr>
          <w:rFonts w:eastAsia="Times New Roman" w:cs="Times New Roman"/>
          <w:bCs/>
          <w:sz w:val="20"/>
          <w:szCs w:val="20"/>
        </w:rPr>
      </w:pPr>
      <w:r w:rsidRPr="009463C5">
        <w:rPr>
          <w:rFonts w:eastAsia="Times New Roman" w:cs="Times New Roman"/>
          <w:sz w:val="20"/>
          <w:szCs w:val="20"/>
        </w:rPr>
        <w:t>2.</w:t>
      </w:r>
      <w:r w:rsidRPr="009463C5">
        <w:rPr>
          <w:rFonts w:eastAsia="Times New Roman" w:cs="Times New Roman"/>
          <w:sz w:val="20"/>
          <w:szCs w:val="20"/>
        </w:rPr>
        <w:tab/>
        <w:t>Semiannual reporting of monitoring and deviations pursuant to General Condition 23 of Part A.  The report shall be postmarked or</w:t>
      </w:r>
      <w:r w:rsidRPr="009463C5">
        <w:rPr>
          <w:rFonts w:eastAsia="Times New Roman" w:cs="Times New Roman"/>
          <w:b/>
          <w:sz w:val="20"/>
          <w:szCs w:val="20"/>
        </w:rPr>
        <w:t xml:space="preserve"> </w:t>
      </w:r>
      <w:r w:rsidRPr="009463C5">
        <w:rPr>
          <w:rFonts w:eastAsia="Times New Roman" w:cs="Times New Roman"/>
          <w:sz w:val="20"/>
          <w:szCs w:val="20"/>
        </w:rPr>
        <w:t xml:space="preserve">received by the appropriate AQD District Office by March 15 for reporting period July 1 to December 31 and September 15 for reporting period January 1 to June 30.  </w:t>
      </w:r>
      <w:r w:rsidRPr="009463C5">
        <w:rPr>
          <w:rFonts w:eastAsia="Times New Roman" w:cs="Times New Roman"/>
          <w:b/>
          <w:sz w:val="20"/>
          <w:szCs w:val="20"/>
        </w:rPr>
        <w:t>(R 336.1213(3)(c)(i))</w:t>
      </w:r>
    </w:p>
    <w:p w14:paraId="462EB0C1" w14:textId="77777777" w:rsidR="009463C5" w:rsidRPr="009463C5" w:rsidRDefault="009463C5" w:rsidP="009463C5">
      <w:pPr>
        <w:spacing w:after="0" w:line="240" w:lineRule="auto"/>
        <w:ind w:left="360" w:hanging="360"/>
        <w:jc w:val="both"/>
        <w:rPr>
          <w:rFonts w:eastAsia="Times New Roman" w:cs="Times New Roman"/>
          <w:sz w:val="20"/>
          <w:szCs w:val="20"/>
        </w:rPr>
      </w:pPr>
    </w:p>
    <w:p w14:paraId="083FA360" w14:textId="7CCF259D" w:rsidR="009463C5" w:rsidRPr="00B248AD" w:rsidRDefault="009463C5">
      <w:pPr>
        <w:pStyle w:val="ListParagraph"/>
        <w:numPr>
          <w:ilvl w:val="0"/>
          <w:numId w:val="79"/>
        </w:numPr>
        <w:jc w:val="both"/>
        <w:rPr>
          <w:b/>
          <w:sz w:val="20"/>
        </w:rPr>
      </w:pPr>
      <w:r w:rsidRPr="00B248AD">
        <w:rPr>
          <w:sz w:val="20"/>
        </w:rPr>
        <w:t>Annual certification of compliance pursuant to General Conditions 19 and 20 of Part A.  The report shall be postmarked or</w:t>
      </w:r>
      <w:r w:rsidRPr="00B248AD">
        <w:rPr>
          <w:b/>
          <w:sz w:val="20"/>
        </w:rPr>
        <w:t xml:space="preserve"> </w:t>
      </w:r>
      <w:r w:rsidRPr="00B248AD">
        <w:rPr>
          <w:sz w:val="20"/>
        </w:rPr>
        <w:t xml:space="preserve">received by the appropriate AQD District Office by March 15 for the previous calendar year.  </w:t>
      </w:r>
      <w:r w:rsidRPr="00B248AD">
        <w:rPr>
          <w:b/>
          <w:sz w:val="20"/>
        </w:rPr>
        <w:t>(R 336.1213(4)(c))</w:t>
      </w:r>
    </w:p>
    <w:p w14:paraId="4BA79D33" w14:textId="77777777" w:rsidR="00B248AD" w:rsidRPr="00B248AD" w:rsidRDefault="00B248AD" w:rsidP="00B248AD">
      <w:pPr>
        <w:pStyle w:val="ListParagraph"/>
        <w:ind w:left="360"/>
        <w:jc w:val="both"/>
        <w:rPr>
          <w:sz w:val="20"/>
        </w:rPr>
      </w:pPr>
    </w:p>
    <w:p w14:paraId="3E1603A2" w14:textId="2E8F3C21" w:rsidR="009463C5" w:rsidRPr="009463C5" w:rsidRDefault="009463C5">
      <w:pPr>
        <w:numPr>
          <w:ilvl w:val="0"/>
          <w:numId w:val="79"/>
        </w:numPr>
        <w:spacing w:after="0" w:line="240" w:lineRule="auto"/>
        <w:jc w:val="both"/>
        <w:rPr>
          <w:rFonts w:eastAsia="Times New Roman" w:cs="Arial"/>
          <w:sz w:val="20"/>
          <w:szCs w:val="20"/>
        </w:rPr>
      </w:pPr>
      <w:bookmarkStart w:id="126" w:name="_Hlk26177178"/>
      <w:r w:rsidRPr="009463C5">
        <w:rPr>
          <w:rFonts w:eastAsia="Times New Roman" w:cs="Arial"/>
          <w:sz w:val="20"/>
          <w:szCs w:val="20"/>
        </w:rPr>
        <w:t xml:space="preserve">The permittee must submit boiler or process heater tune-up compliance reports to </w:t>
      </w:r>
      <w:r w:rsidRPr="009463C5">
        <w:rPr>
          <w:rFonts w:eastAsia="Times New Roman" w:cs="Times New Roman"/>
          <w:sz w:val="20"/>
          <w:szCs w:val="20"/>
        </w:rPr>
        <w:t>the appropriate AQD District Office</w:t>
      </w:r>
      <w:r w:rsidRPr="009463C5">
        <w:rPr>
          <w:rFonts w:eastAsia="Times New Roman" w:cs="Arial"/>
          <w:sz w:val="20"/>
          <w:szCs w:val="20"/>
        </w:rPr>
        <w:t xml:space="preserve"> and must be postmarked or submitted by March 15</w:t>
      </w:r>
      <w:r w:rsidRPr="009463C5">
        <w:rPr>
          <w:rFonts w:eastAsia="Times New Roman" w:cs="Arial"/>
          <w:sz w:val="20"/>
          <w:szCs w:val="20"/>
          <w:vertAlign w:val="superscript"/>
        </w:rPr>
        <w:t>th</w:t>
      </w:r>
      <w:r w:rsidRPr="009463C5">
        <w:rPr>
          <w:rFonts w:eastAsia="Times New Roman" w:cs="Arial"/>
          <w:sz w:val="20"/>
          <w:szCs w:val="20"/>
        </w:rPr>
        <w:t xml:space="preserve"> of the year following the applicable </w:t>
      </w:r>
      <w:r w:rsidR="00A71DC9">
        <w:rPr>
          <w:rFonts w:eastAsia="Times New Roman" w:cs="Arial"/>
          <w:sz w:val="20"/>
          <w:szCs w:val="20"/>
        </w:rPr>
        <w:t>five</w:t>
      </w:r>
      <w:r w:rsidRPr="009463C5">
        <w:rPr>
          <w:rFonts w:eastAsia="Times New Roman" w:cs="Arial"/>
          <w:sz w:val="20"/>
          <w:szCs w:val="20"/>
        </w:rPr>
        <w:t>-year period starting from January 1 of the year following the previous tune-up to December 31 (of the latest tune-up year).  Compliance reports must also be submitted to EPA using the Compliance and Emissions Data Reporting Interface (CEDRI) which is accessed through the EPA’s Central Data Exchange (CDX) (</w:t>
      </w:r>
      <w:hyperlink r:id="rId8" w:history="1">
        <w:r w:rsidRPr="009463C5">
          <w:rPr>
            <w:rFonts w:eastAsia="Times New Roman" w:cs="Arial"/>
            <w:sz w:val="20"/>
            <w:szCs w:val="20"/>
          </w:rPr>
          <w:t>www.epa.gov/cdx</w:t>
        </w:r>
      </w:hyperlink>
      <w:r w:rsidRPr="009463C5">
        <w:rPr>
          <w:rFonts w:eastAsia="Times New Roman" w:cs="Arial"/>
          <w:sz w:val="20"/>
          <w:szCs w:val="20"/>
        </w:rPr>
        <w:t xml:space="preserve">).  If the reporting form is not available in CEDRI at the time the compliance report is due, a hardcopy of the compliance report shall be submitted to EPA Region 5.  </w:t>
      </w:r>
      <w:r w:rsidRPr="009463C5">
        <w:rPr>
          <w:rFonts w:eastAsia="Times New Roman" w:cs="Times New Roman"/>
          <w:b/>
          <w:sz w:val="20"/>
          <w:szCs w:val="20"/>
        </w:rPr>
        <w:t>(40 CFR 63.7550(b)</w:t>
      </w:r>
      <w:r w:rsidRPr="009463C5">
        <w:rPr>
          <w:rFonts w:eastAsia="Times New Roman" w:cs="Times New Roman"/>
          <w:sz w:val="20"/>
          <w:szCs w:val="20"/>
        </w:rPr>
        <w:t xml:space="preserve">, </w:t>
      </w:r>
      <w:r w:rsidRPr="009463C5">
        <w:rPr>
          <w:rFonts w:eastAsia="Times New Roman" w:cs="Times New Roman"/>
          <w:b/>
          <w:sz w:val="20"/>
          <w:szCs w:val="20"/>
        </w:rPr>
        <w:t>40 CFR 63.7550(h)(3))</w:t>
      </w:r>
    </w:p>
    <w:bookmarkEnd w:id="126"/>
    <w:p w14:paraId="6D9639B6" w14:textId="77777777" w:rsidR="009463C5" w:rsidRPr="009463C5" w:rsidRDefault="009463C5" w:rsidP="009463C5">
      <w:pPr>
        <w:spacing w:after="0" w:line="240" w:lineRule="auto"/>
        <w:contextualSpacing/>
        <w:jc w:val="both"/>
        <w:rPr>
          <w:rFonts w:eastAsia="Times New Roman" w:cs="Times New Roman"/>
          <w:sz w:val="20"/>
          <w:szCs w:val="20"/>
        </w:rPr>
      </w:pPr>
    </w:p>
    <w:p w14:paraId="3730EF7B" w14:textId="77777777" w:rsidR="009463C5" w:rsidRPr="009463C5" w:rsidRDefault="009463C5">
      <w:pPr>
        <w:numPr>
          <w:ilvl w:val="0"/>
          <w:numId w:val="79"/>
        </w:numPr>
        <w:spacing w:after="120" w:line="240" w:lineRule="auto"/>
        <w:jc w:val="both"/>
        <w:rPr>
          <w:rFonts w:eastAsia="Times New Roman" w:cs="Arial"/>
          <w:sz w:val="20"/>
          <w:szCs w:val="20"/>
        </w:rPr>
      </w:pPr>
      <w:r w:rsidRPr="009463C5">
        <w:rPr>
          <w:rFonts w:eastAsia="Times New Roman" w:cs="Arial"/>
          <w:sz w:val="20"/>
          <w:szCs w:val="20"/>
        </w:rPr>
        <w:t xml:space="preserve">The permittee must include the following information in the compliance report.  </w:t>
      </w:r>
      <w:r w:rsidRPr="009463C5">
        <w:rPr>
          <w:rFonts w:eastAsia="Times New Roman" w:cs="Arial"/>
          <w:b/>
          <w:sz w:val="20"/>
          <w:szCs w:val="20"/>
        </w:rPr>
        <w:t>(40 CFR 63.7550(c)(1))</w:t>
      </w:r>
    </w:p>
    <w:p w14:paraId="6B601EF8" w14:textId="77777777" w:rsidR="009463C5" w:rsidRPr="009463C5" w:rsidRDefault="009463C5">
      <w:pPr>
        <w:numPr>
          <w:ilvl w:val="0"/>
          <w:numId w:val="46"/>
        </w:numPr>
        <w:spacing w:after="120" w:line="240" w:lineRule="auto"/>
        <w:jc w:val="both"/>
        <w:rPr>
          <w:rFonts w:eastAsia="Times New Roman" w:cs="Arial"/>
          <w:sz w:val="20"/>
          <w:szCs w:val="20"/>
        </w:rPr>
      </w:pPr>
      <w:r w:rsidRPr="009463C5">
        <w:rPr>
          <w:rFonts w:eastAsia="Times New Roman" w:cs="Arial"/>
          <w:sz w:val="20"/>
          <w:szCs w:val="20"/>
        </w:rPr>
        <w:t xml:space="preserve">Company and Facility name and address.  </w:t>
      </w:r>
      <w:r w:rsidRPr="009463C5">
        <w:rPr>
          <w:rFonts w:eastAsia="Times New Roman" w:cs="Arial"/>
          <w:b/>
          <w:sz w:val="20"/>
          <w:szCs w:val="20"/>
        </w:rPr>
        <w:t>(40 CFR 63.7550(c)(5)(i))</w:t>
      </w:r>
    </w:p>
    <w:p w14:paraId="103D1E0F" w14:textId="3B193A97" w:rsidR="009463C5" w:rsidRPr="00A71DC9" w:rsidRDefault="009463C5" w:rsidP="004A3EFC">
      <w:pPr>
        <w:numPr>
          <w:ilvl w:val="0"/>
          <w:numId w:val="46"/>
        </w:numPr>
        <w:spacing w:after="120" w:line="240" w:lineRule="auto"/>
        <w:jc w:val="both"/>
        <w:rPr>
          <w:rFonts w:eastAsia="Times New Roman" w:cs="Arial"/>
          <w:sz w:val="20"/>
          <w:szCs w:val="20"/>
        </w:rPr>
      </w:pPr>
      <w:r w:rsidRPr="00A71DC9">
        <w:rPr>
          <w:rFonts w:eastAsia="Times New Roman" w:cs="Arial"/>
          <w:sz w:val="20"/>
          <w:szCs w:val="20"/>
        </w:rPr>
        <w:t>Process unit information, emissions limitations, and operating parameter limitations.</w:t>
      </w:r>
      <w:r w:rsidR="00586D71">
        <w:rPr>
          <w:rFonts w:eastAsia="Times New Roman" w:cs="Arial"/>
          <w:sz w:val="20"/>
          <w:szCs w:val="20"/>
        </w:rPr>
        <w:t xml:space="preserve"> </w:t>
      </w:r>
      <w:r w:rsidRPr="00A71DC9">
        <w:rPr>
          <w:rFonts w:eastAsia="Times New Roman" w:cs="Arial"/>
          <w:b/>
          <w:sz w:val="20"/>
          <w:szCs w:val="20"/>
        </w:rPr>
        <w:t>(40</w:t>
      </w:r>
      <w:r w:rsidR="00586D71">
        <w:rPr>
          <w:rFonts w:eastAsia="Times New Roman" w:cs="Arial"/>
          <w:b/>
          <w:sz w:val="20"/>
          <w:szCs w:val="20"/>
        </w:rPr>
        <w:t> </w:t>
      </w:r>
      <w:r w:rsidRPr="00A71DC9">
        <w:rPr>
          <w:rFonts w:eastAsia="Times New Roman" w:cs="Arial"/>
          <w:b/>
          <w:sz w:val="20"/>
          <w:szCs w:val="20"/>
        </w:rPr>
        <w:t>CFR 63.7550(c)(5)(ii))</w:t>
      </w:r>
    </w:p>
    <w:p w14:paraId="13B6DE8C" w14:textId="77777777" w:rsidR="009463C5" w:rsidRPr="009463C5" w:rsidRDefault="009463C5">
      <w:pPr>
        <w:numPr>
          <w:ilvl w:val="0"/>
          <w:numId w:val="46"/>
        </w:numPr>
        <w:spacing w:after="120" w:line="240" w:lineRule="auto"/>
        <w:jc w:val="both"/>
        <w:rPr>
          <w:rFonts w:eastAsia="Times New Roman" w:cs="Arial"/>
          <w:sz w:val="20"/>
          <w:szCs w:val="20"/>
        </w:rPr>
      </w:pPr>
      <w:r w:rsidRPr="009463C5">
        <w:rPr>
          <w:rFonts w:eastAsia="Times New Roman" w:cs="Arial"/>
          <w:sz w:val="20"/>
          <w:szCs w:val="20"/>
        </w:rPr>
        <w:t xml:space="preserve">Date of report and beginning and ending dates of the reporting period.  </w:t>
      </w:r>
      <w:r w:rsidRPr="009463C5">
        <w:rPr>
          <w:rFonts w:eastAsia="Times New Roman" w:cs="Arial"/>
          <w:b/>
          <w:sz w:val="20"/>
          <w:szCs w:val="20"/>
        </w:rPr>
        <w:t>(40 CFR 63.7550(c)(5)(iii))</w:t>
      </w:r>
    </w:p>
    <w:p w14:paraId="69846411" w14:textId="39587D5D" w:rsidR="009463C5" w:rsidRPr="009463C5" w:rsidRDefault="009463C5">
      <w:pPr>
        <w:numPr>
          <w:ilvl w:val="0"/>
          <w:numId w:val="46"/>
        </w:numPr>
        <w:spacing w:after="120" w:line="240" w:lineRule="auto"/>
        <w:jc w:val="both"/>
        <w:rPr>
          <w:rFonts w:eastAsia="Times New Roman" w:cs="Arial"/>
          <w:sz w:val="20"/>
          <w:szCs w:val="20"/>
        </w:rPr>
      </w:pPr>
      <w:r w:rsidRPr="009463C5">
        <w:rPr>
          <w:rFonts w:eastAsia="Times New Roman" w:cs="Arial"/>
          <w:sz w:val="20"/>
          <w:szCs w:val="20"/>
        </w:rPr>
        <w:t xml:space="preserve">Include the date of the most recent tune-up for each unit.  Include the date of the most recent burner inspection if it was not done biennially or on a </w:t>
      </w:r>
      <w:r w:rsidR="00E83674">
        <w:rPr>
          <w:rFonts w:eastAsia="Times New Roman" w:cs="Arial"/>
          <w:sz w:val="20"/>
          <w:szCs w:val="20"/>
        </w:rPr>
        <w:t>five</w:t>
      </w:r>
      <w:r w:rsidRPr="009463C5">
        <w:rPr>
          <w:rFonts w:eastAsia="Times New Roman" w:cs="Arial"/>
          <w:sz w:val="20"/>
          <w:szCs w:val="20"/>
        </w:rPr>
        <w:t xml:space="preserve">-year period and was delayed until the next scheduled or unscheduled unit shutdown.  </w:t>
      </w:r>
      <w:r w:rsidRPr="009463C5">
        <w:rPr>
          <w:rFonts w:eastAsia="Times New Roman" w:cs="Arial"/>
          <w:b/>
          <w:sz w:val="20"/>
          <w:szCs w:val="20"/>
        </w:rPr>
        <w:t>(40 CFR 63.7550(c)(5)(xiv))</w:t>
      </w:r>
    </w:p>
    <w:p w14:paraId="16FFDDC2" w14:textId="77777777" w:rsidR="009463C5" w:rsidRPr="009463C5" w:rsidRDefault="009463C5">
      <w:pPr>
        <w:numPr>
          <w:ilvl w:val="0"/>
          <w:numId w:val="46"/>
        </w:numPr>
        <w:spacing w:after="0" w:line="240" w:lineRule="auto"/>
        <w:jc w:val="both"/>
        <w:rPr>
          <w:rFonts w:eastAsia="Times New Roman" w:cs="Arial"/>
          <w:sz w:val="20"/>
          <w:szCs w:val="20"/>
        </w:rPr>
      </w:pPr>
      <w:r w:rsidRPr="009463C5">
        <w:rPr>
          <w:rFonts w:eastAsia="Times New Roman" w:cs="Arial"/>
          <w:sz w:val="20"/>
          <w:szCs w:val="20"/>
        </w:rPr>
        <w:t xml:space="preserve">Statement by a responsible official with that official's name, title, and signature, certifying the truth, accuracy, and completeness of the content of the report.  </w:t>
      </w:r>
      <w:r w:rsidRPr="009463C5">
        <w:rPr>
          <w:rFonts w:eastAsia="Times New Roman" w:cs="Arial"/>
          <w:b/>
          <w:sz w:val="20"/>
          <w:szCs w:val="20"/>
        </w:rPr>
        <w:t>(40 CFR 63.7550(c)(5)(xvii))</w:t>
      </w:r>
    </w:p>
    <w:p w14:paraId="70EB1F6F" w14:textId="77777777" w:rsidR="009463C5" w:rsidRPr="009463C5" w:rsidRDefault="009463C5" w:rsidP="009463C5">
      <w:pPr>
        <w:spacing w:after="0" w:line="240" w:lineRule="auto"/>
        <w:jc w:val="both"/>
        <w:rPr>
          <w:rFonts w:eastAsia="Times New Roman" w:cs="Arial"/>
          <w:sz w:val="20"/>
          <w:szCs w:val="20"/>
        </w:rPr>
      </w:pPr>
    </w:p>
    <w:p w14:paraId="0721DBDD" w14:textId="047D58AD" w:rsidR="009463C5" w:rsidRPr="009463C5" w:rsidRDefault="009463C5" w:rsidP="009463C5">
      <w:pPr>
        <w:spacing w:after="0" w:line="240" w:lineRule="auto"/>
        <w:jc w:val="both"/>
        <w:rPr>
          <w:rFonts w:eastAsia="Times New Roman" w:cs="Arial"/>
          <w:b/>
          <w:sz w:val="20"/>
          <w:szCs w:val="20"/>
        </w:rPr>
      </w:pPr>
      <w:r w:rsidRPr="009463C5">
        <w:rPr>
          <w:rFonts w:eastAsia="Times New Roman" w:cs="Arial"/>
          <w:b/>
          <w:sz w:val="20"/>
          <w:szCs w:val="20"/>
        </w:rPr>
        <w:t xml:space="preserve">See Appendix 8 </w:t>
      </w:r>
    </w:p>
    <w:p w14:paraId="38FC6E8C" w14:textId="77777777" w:rsidR="009463C5" w:rsidRPr="009463C5" w:rsidRDefault="009463C5" w:rsidP="009463C5">
      <w:pPr>
        <w:spacing w:after="0" w:line="240" w:lineRule="auto"/>
        <w:jc w:val="both"/>
        <w:rPr>
          <w:rFonts w:eastAsia="Times New Roman" w:cs="Arial"/>
          <w:sz w:val="20"/>
          <w:szCs w:val="20"/>
        </w:rPr>
      </w:pPr>
    </w:p>
    <w:p w14:paraId="4729D2B7" w14:textId="77777777" w:rsidR="009463C5" w:rsidRPr="009463C5" w:rsidRDefault="009463C5" w:rsidP="009463C5">
      <w:pPr>
        <w:spacing w:after="0" w:line="240" w:lineRule="auto"/>
        <w:jc w:val="both"/>
        <w:rPr>
          <w:rFonts w:eastAsia="Times New Roman" w:cs="Times New Roman"/>
          <w:sz w:val="22"/>
          <w:szCs w:val="20"/>
        </w:rPr>
      </w:pPr>
      <w:r w:rsidRPr="009463C5">
        <w:rPr>
          <w:rFonts w:eastAsia="Times New Roman" w:cs="Times New Roman"/>
          <w:b/>
          <w:sz w:val="22"/>
          <w:szCs w:val="20"/>
        </w:rPr>
        <w:t xml:space="preserve">VIII.  </w:t>
      </w:r>
      <w:r w:rsidRPr="009463C5">
        <w:rPr>
          <w:rFonts w:eastAsia="Times New Roman" w:cs="Times New Roman"/>
          <w:b/>
          <w:sz w:val="22"/>
          <w:szCs w:val="20"/>
          <w:u w:val="single"/>
        </w:rPr>
        <w:t>STACK/VENT RESTRICTION(S)</w:t>
      </w:r>
    </w:p>
    <w:p w14:paraId="2A8598DD" w14:textId="77777777" w:rsidR="009463C5" w:rsidRPr="009463C5" w:rsidRDefault="009463C5" w:rsidP="009463C5">
      <w:pPr>
        <w:spacing w:after="0" w:line="240" w:lineRule="auto"/>
        <w:jc w:val="both"/>
        <w:rPr>
          <w:rFonts w:eastAsia="Times New Roman" w:cs="Times New Roman"/>
          <w:sz w:val="20"/>
          <w:szCs w:val="20"/>
        </w:rPr>
      </w:pPr>
    </w:p>
    <w:p w14:paraId="62461CB7" w14:textId="77777777" w:rsidR="009463C5" w:rsidRPr="009463C5" w:rsidRDefault="009463C5" w:rsidP="009463C5">
      <w:pPr>
        <w:spacing w:after="0" w:line="240" w:lineRule="auto"/>
        <w:jc w:val="both"/>
        <w:rPr>
          <w:rFonts w:eastAsia="Times New Roman" w:cs="Arial"/>
          <w:sz w:val="20"/>
          <w:szCs w:val="20"/>
        </w:rPr>
      </w:pPr>
      <w:r w:rsidRPr="009463C5">
        <w:rPr>
          <w:rFonts w:eastAsia="Times New Roman" w:cs="Times New Roman"/>
          <w:sz w:val="20"/>
          <w:szCs w:val="20"/>
        </w:rPr>
        <w:t>NA</w:t>
      </w:r>
    </w:p>
    <w:p w14:paraId="36C88ECB" w14:textId="77777777" w:rsidR="009463C5" w:rsidRPr="009463C5" w:rsidRDefault="009463C5" w:rsidP="009463C5">
      <w:pPr>
        <w:spacing w:after="0" w:line="240" w:lineRule="auto"/>
        <w:jc w:val="both"/>
        <w:rPr>
          <w:rFonts w:eastAsia="Times New Roman" w:cs="Arial"/>
          <w:sz w:val="20"/>
          <w:szCs w:val="20"/>
        </w:rPr>
      </w:pPr>
    </w:p>
    <w:p w14:paraId="471AD451" w14:textId="77777777" w:rsidR="009463C5" w:rsidRPr="009463C5" w:rsidRDefault="009463C5" w:rsidP="009463C5">
      <w:pPr>
        <w:spacing w:after="0" w:line="240" w:lineRule="auto"/>
        <w:jc w:val="both"/>
        <w:rPr>
          <w:rFonts w:eastAsia="Times New Roman" w:cs="Times New Roman"/>
          <w:b/>
          <w:sz w:val="22"/>
          <w:szCs w:val="20"/>
          <w:u w:val="single"/>
        </w:rPr>
      </w:pPr>
      <w:r w:rsidRPr="009463C5">
        <w:rPr>
          <w:rFonts w:eastAsia="Times New Roman" w:cs="Times New Roman"/>
          <w:b/>
          <w:sz w:val="22"/>
          <w:szCs w:val="20"/>
        </w:rPr>
        <w:t xml:space="preserve">IX.  </w:t>
      </w:r>
      <w:r w:rsidRPr="009463C5">
        <w:rPr>
          <w:rFonts w:eastAsia="Times New Roman" w:cs="Times New Roman"/>
          <w:b/>
          <w:sz w:val="22"/>
          <w:szCs w:val="20"/>
          <w:u w:val="single"/>
        </w:rPr>
        <w:t>OTHER REQUIREMENT(S)</w:t>
      </w:r>
    </w:p>
    <w:p w14:paraId="6B5007B5" w14:textId="77777777" w:rsidR="009463C5" w:rsidRPr="009463C5" w:rsidRDefault="009463C5" w:rsidP="009463C5">
      <w:pPr>
        <w:spacing w:after="0" w:line="240" w:lineRule="auto"/>
        <w:jc w:val="both"/>
        <w:rPr>
          <w:rFonts w:eastAsia="Times New Roman" w:cs="Times New Roman"/>
          <w:sz w:val="22"/>
          <w:szCs w:val="20"/>
        </w:rPr>
      </w:pPr>
    </w:p>
    <w:p w14:paraId="78449440" w14:textId="77777777" w:rsidR="009463C5" w:rsidRPr="009463C5" w:rsidRDefault="009463C5">
      <w:pPr>
        <w:numPr>
          <w:ilvl w:val="0"/>
          <w:numId w:val="78"/>
        </w:numPr>
        <w:spacing w:after="0" w:line="240" w:lineRule="auto"/>
        <w:ind w:left="360"/>
        <w:jc w:val="both"/>
        <w:rPr>
          <w:rFonts w:eastAsia="Times New Roman" w:cs="Times New Roman"/>
          <w:sz w:val="20"/>
          <w:szCs w:val="20"/>
        </w:rPr>
      </w:pPr>
      <w:r w:rsidRPr="009463C5">
        <w:rPr>
          <w:rFonts w:eastAsia="Times New Roman" w:cs="Times New Roman"/>
          <w:sz w:val="20"/>
          <w:szCs w:val="20"/>
        </w:rPr>
        <w:t xml:space="preserve">The permittee shall comply with all applicable requirements of the National Emission Standards for Hazardous Air Pollutants, as specified in 40 CFR Part 63, Subparts A and DDDDD for Industrial, Commercial, and Institutional Boilers and Process Heaters.  </w:t>
      </w:r>
      <w:r w:rsidRPr="009463C5">
        <w:rPr>
          <w:rFonts w:eastAsia="Times New Roman" w:cs="Times New Roman"/>
          <w:b/>
          <w:sz w:val="20"/>
          <w:szCs w:val="20"/>
        </w:rPr>
        <w:t>(40 CFR Part 63, Subparts A and DDDDD)</w:t>
      </w:r>
    </w:p>
    <w:p w14:paraId="79F851DC" w14:textId="77777777" w:rsidR="009463C5" w:rsidRPr="009463C5" w:rsidRDefault="009463C5" w:rsidP="009463C5">
      <w:pPr>
        <w:spacing w:after="0" w:line="240" w:lineRule="auto"/>
        <w:jc w:val="both"/>
        <w:rPr>
          <w:rFonts w:eastAsia="Times New Roman" w:cs="Times New Roman"/>
          <w:iCs/>
          <w:sz w:val="20"/>
          <w:szCs w:val="20"/>
        </w:rPr>
      </w:pPr>
    </w:p>
    <w:p w14:paraId="46695371" w14:textId="77777777" w:rsidR="009463C5" w:rsidRPr="009463C5" w:rsidRDefault="009463C5" w:rsidP="009463C5">
      <w:pPr>
        <w:spacing w:after="0" w:line="240" w:lineRule="auto"/>
        <w:jc w:val="both"/>
        <w:rPr>
          <w:rFonts w:eastAsia="Times New Roman" w:cs="Times New Roman"/>
          <w:iCs/>
          <w:sz w:val="20"/>
          <w:szCs w:val="20"/>
        </w:rPr>
      </w:pPr>
    </w:p>
    <w:p w14:paraId="04910C4D" w14:textId="77777777" w:rsidR="0025787E" w:rsidRPr="0025787E" w:rsidRDefault="0025787E" w:rsidP="00830850">
      <w:pPr>
        <w:spacing w:after="0" w:line="240" w:lineRule="auto"/>
        <w:ind w:left="360"/>
        <w:contextualSpacing/>
        <w:jc w:val="both"/>
        <w:rPr>
          <w:rFonts w:eastAsia="Times New Roman" w:cs="Arial"/>
          <w:sz w:val="20"/>
          <w:szCs w:val="20"/>
        </w:rPr>
      </w:pPr>
    </w:p>
    <w:p w14:paraId="610BDC7F" w14:textId="77777777" w:rsidR="0025787E" w:rsidRPr="0025787E" w:rsidRDefault="0025787E" w:rsidP="0025787E">
      <w:pPr>
        <w:spacing w:after="0" w:line="240" w:lineRule="auto"/>
        <w:jc w:val="both"/>
        <w:rPr>
          <w:rFonts w:eastAsia="Times New Roman" w:cs="Arial"/>
          <w:sz w:val="20"/>
          <w:szCs w:val="20"/>
        </w:rPr>
      </w:pPr>
    </w:p>
    <w:p w14:paraId="4A84D20B" w14:textId="7E2A8FB9" w:rsidR="00E51C88" w:rsidRPr="00467A50" w:rsidRDefault="00830850" w:rsidP="00E51C88">
      <w:pPr>
        <w:spacing w:after="0" w:line="240" w:lineRule="auto"/>
        <w:rPr>
          <w:rFonts w:eastAsia="Times New Roman" w:cs="Arial"/>
          <w:sz w:val="20"/>
          <w:szCs w:val="20"/>
        </w:rPr>
      </w:pPr>
      <w:r>
        <w:rPr>
          <w:rFonts w:eastAsia="Times New Roman" w:cs="Arial"/>
          <w:sz w:val="20"/>
          <w:szCs w:val="20"/>
        </w:rPr>
        <w:br w:type="page"/>
      </w:r>
    </w:p>
    <w:p w14:paraId="46844737" w14:textId="1085897A" w:rsidR="00E51C88" w:rsidRPr="00E51C88" w:rsidRDefault="00E51C88" w:rsidP="00580BEA">
      <w:pPr>
        <w:pStyle w:val="Heading2"/>
        <w:pBdr>
          <w:top w:val="single" w:sz="4" w:space="1" w:color="auto"/>
          <w:left w:val="single" w:sz="4" w:space="1" w:color="auto"/>
          <w:bottom w:val="single" w:sz="4" w:space="1" w:color="auto"/>
          <w:right w:val="single" w:sz="4" w:space="1" w:color="auto"/>
        </w:pBdr>
        <w:spacing w:before="0" w:after="0"/>
      </w:pPr>
      <w:bookmarkStart w:id="127" w:name="_Toc483290373"/>
      <w:bookmarkStart w:id="128" w:name="_Toc456693002"/>
      <w:bookmarkStart w:id="129" w:name="_Toc12953083"/>
      <w:bookmarkStart w:id="130" w:name="_Toc146264150"/>
      <w:r w:rsidRPr="00E51C88">
        <w:lastRenderedPageBreak/>
        <w:t>FG</w:t>
      </w:r>
      <w:r w:rsidR="00E302FA">
        <w:t>-</w:t>
      </w:r>
      <w:r w:rsidRPr="00E51C88">
        <w:t>HCTANKS</w:t>
      </w:r>
      <w:bookmarkEnd w:id="127"/>
      <w:bookmarkEnd w:id="128"/>
      <w:bookmarkEnd w:id="129"/>
      <w:bookmarkEnd w:id="130"/>
    </w:p>
    <w:p w14:paraId="5BACF301" w14:textId="77777777" w:rsidR="00E51C88" w:rsidRPr="00580BEA" w:rsidRDefault="00E51C88" w:rsidP="00580BEA">
      <w:pPr>
        <w:pBdr>
          <w:top w:val="single" w:sz="4" w:space="1" w:color="auto"/>
          <w:left w:val="single" w:sz="4" w:space="1" w:color="auto"/>
          <w:bottom w:val="single" w:sz="4" w:space="1" w:color="auto"/>
          <w:right w:val="single" w:sz="4" w:space="1" w:color="auto"/>
        </w:pBdr>
        <w:spacing w:after="0"/>
        <w:jc w:val="center"/>
        <w:rPr>
          <w:b/>
          <w:bCs/>
          <w:sz w:val="28"/>
          <w:szCs w:val="28"/>
        </w:rPr>
      </w:pPr>
      <w:r w:rsidRPr="00580BEA">
        <w:rPr>
          <w:b/>
          <w:bCs/>
          <w:sz w:val="28"/>
          <w:szCs w:val="28"/>
        </w:rPr>
        <w:t>FLEXIBLE GROUP CONDITIONS</w:t>
      </w:r>
    </w:p>
    <w:p w14:paraId="14F34808" w14:textId="77777777" w:rsidR="00E51C88" w:rsidRPr="00E51C88" w:rsidRDefault="00E51C88" w:rsidP="00E51C88">
      <w:pPr>
        <w:spacing w:after="0" w:line="240" w:lineRule="auto"/>
        <w:rPr>
          <w:rFonts w:eastAsia="Times New Roman" w:cs="Times New Roman"/>
          <w:sz w:val="20"/>
          <w:szCs w:val="20"/>
        </w:rPr>
      </w:pPr>
    </w:p>
    <w:p w14:paraId="541F0624"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u w:val="single"/>
        </w:rPr>
        <w:t>DESCRIPTION</w:t>
      </w:r>
    </w:p>
    <w:p w14:paraId="453B6580" w14:textId="77777777" w:rsidR="00E51C88" w:rsidRPr="00E51C88" w:rsidRDefault="00E51C88" w:rsidP="00E51C88">
      <w:pPr>
        <w:spacing w:after="0" w:line="240" w:lineRule="auto"/>
        <w:jc w:val="both"/>
        <w:rPr>
          <w:rFonts w:eastAsia="Times New Roman" w:cs="Times New Roman"/>
          <w:b/>
          <w:sz w:val="20"/>
          <w:szCs w:val="20"/>
        </w:rPr>
      </w:pPr>
    </w:p>
    <w:p w14:paraId="12B1B1D9" w14:textId="6DF7C6B7" w:rsidR="00E51C88" w:rsidRPr="00E51C88" w:rsidRDefault="00E51C88" w:rsidP="00E51C88">
      <w:pPr>
        <w:spacing w:after="0" w:line="240" w:lineRule="auto"/>
        <w:jc w:val="both"/>
        <w:rPr>
          <w:rFonts w:eastAsia="Times New Roman" w:cs="Arial"/>
          <w:sz w:val="20"/>
          <w:szCs w:val="20"/>
        </w:rPr>
      </w:pPr>
      <w:r w:rsidRPr="00E51C88">
        <w:rPr>
          <w:rFonts w:eastAsia="Times New Roman" w:cs="Times New Roman"/>
          <w:sz w:val="20"/>
          <w:szCs w:val="20"/>
        </w:rPr>
        <w:t xml:space="preserve">Four 29,400-gallon storage tanks. Three of the tanks are used to hold liquid hydrocarbon which has been separated from the natural gas by the desiccant towers during periods of withdrawal. One tank contains a mixture of water and hydrocarbon. These storage tanks are </w:t>
      </w:r>
      <w:r w:rsidRPr="00E51C88">
        <w:rPr>
          <w:rFonts w:eastAsia="Times New Roman" w:cs="Arial"/>
          <w:sz w:val="20"/>
          <w:szCs w:val="20"/>
        </w:rPr>
        <w:t>controlled by an enclosed f</w:t>
      </w:r>
      <w:r w:rsidRPr="00E51C88">
        <w:rPr>
          <w:rFonts w:eastAsia="Times New Roman" w:cs="Times New Roman"/>
          <w:sz w:val="20"/>
          <w:szCs w:val="20"/>
        </w:rPr>
        <w:t xml:space="preserve">lare </w:t>
      </w:r>
      <w:r w:rsidRPr="00E51C88">
        <w:rPr>
          <w:rFonts w:eastAsia="Times New Roman" w:cs="Arial"/>
          <w:sz w:val="20"/>
          <w:szCs w:val="20"/>
        </w:rPr>
        <w:t>or the direct fired heater (EU</w:t>
      </w:r>
      <w:r w:rsidR="00E302FA">
        <w:rPr>
          <w:rFonts w:eastAsia="Times New Roman" w:cs="Arial"/>
          <w:sz w:val="20"/>
          <w:szCs w:val="20"/>
        </w:rPr>
        <w:t>-</w:t>
      </w:r>
      <w:r w:rsidRPr="00E51C88">
        <w:rPr>
          <w:rFonts w:eastAsia="Times New Roman" w:cs="Arial"/>
          <w:sz w:val="20"/>
          <w:szCs w:val="20"/>
        </w:rPr>
        <w:t>DIRECTHEATER).</w:t>
      </w:r>
    </w:p>
    <w:p w14:paraId="46009D36" w14:textId="77777777" w:rsidR="00E51C88" w:rsidRPr="00E51C88" w:rsidRDefault="00E51C88" w:rsidP="00E51C88">
      <w:pPr>
        <w:spacing w:after="0" w:line="240" w:lineRule="auto"/>
        <w:jc w:val="both"/>
        <w:rPr>
          <w:rFonts w:eastAsia="Times New Roman" w:cs="Times New Roman"/>
          <w:b/>
          <w:sz w:val="20"/>
          <w:szCs w:val="20"/>
        </w:rPr>
      </w:pPr>
    </w:p>
    <w:p w14:paraId="209BF01E" w14:textId="524DDF8A"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0"/>
          <w:szCs w:val="20"/>
        </w:rPr>
        <w:t>Emission Units:</w:t>
      </w:r>
      <w:r w:rsidRPr="00E51C88">
        <w:rPr>
          <w:rFonts w:eastAsia="Times New Roman" w:cs="Times New Roman"/>
          <w:sz w:val="20"/>
          <w:szCs w:val="20"/>
        </w:rPr>
        <w:t xml:space="preserve">  EU</w:t>
      </w:r>
      <w:r w:rsidR="00E302FA">
        <w:rPr>
          <w:rFonts w:eastAsia="Times New Roman" w:cs="Times New Roman"/>
          <w:sz w:val="20"/>
          <w:szCs w:val="20"/>
        </w:rPr>
        <w:t>-</w:t>
      </w:r>
      <w:r w:rsidRPr="00E51C88">
        <w:rPr>
          <w:rFonts w:eastAsia="Times New Roman" w:cs="Times New Roman"/>
          <w:sz w:val="20"/>
          <w:szCs w:val="20"/>
        </w:rPr>
        <w:t>HCTANK1, EU</w:t>
      </w:r>
      <w:r w:rsidR="00E302FA">
        <w:rPr>
          <w:rFonts w:eastAsia="Times New Roman" w:cs="Times New Roman"/>
          <w:sz w:val="20"/>
          <w:szCs w:val="20"/>
        </w:rPr>
        <w:t>-</w:t>
      </w:r>
      <w:r w:rsidRPr="00E51C88">
        <w:rPr>
          <w:rFonts w:eastAsia="Times New Roman" w:cs="Times New Roman"/>
          <w:sz w:val="20"/>
          <w:szCs w:val="20"/>
        </w:rPr>
        <w:t>HCTANK2, EU</w:t>
      </w:r>
      <w:r w:rsidR="00E302FA">
        <w:rPr>
          <w:rFonts w:eastAsia="Times New Roman" w:cs="Times New Roman"/>
          <w:sz w:val="20"/>
          <w:szCs w:val="20"/>
        </w:rPr>
        <w:t>-</w:t>
      </w:r>
      <w:r w:rsidRPr="00E51C88">
        <w:rPr>
          <w:rFonts w:eastAsia="Times New Roman" w:cs="Times New Roman"/>
          <w:sz w:val="20"/>
          <w:szCs w:val="20"/>
        </w:rPr>
        <w:t>HCTANK3, EU</w:t>
      </w:r>
      <w:r w:rsidR="00E302FA">
        <w:rPr>
          <w:rFonts w:eastAsia="Times New Roman" w:cs="Times New Roman"/>
          <w:sz w:val="20"/>
          <w:szCs w:val="20"/>
        </w:rPr>
        <w:t>-</w:t>
      </w:r>
      <w:r w:rsidRPr="00E51C88">
        <w:rPr>
          <w:rFonts w:eastAsia="Times New Roman" w:cs="Times New Roman"/>
          <w:sz w:val="20"/>
          <w:szCs w:val="20"/>
        </w:rPr>
        <w:t>HCTANK4</w:t>
      </w:r>
    </w:p>
    <w:p w14:paraId="19577E07" w14:textId="77777777" w:rsidR="00E51C88" w:rsidRPr="00E51C88" w:rsidRDefault="00E51C88" w:rsidP="00E51C88">
      <w:pPr>
        <w:spacing w:after="0" w:line="240" w:lineRule="auto"/>
        <w:jc w:val="both"/>
        <w:rPr>
          <w:rFonts w:eastAsia="Times New Roman" w:cs="Times New Roman"/>
          <w:b/>
          <w:sz w:val="20"/>
          <w:szCs w:val="20"/>
        </w:rPr>
      </w:pPr>
    </w:p>
    <w:p w14:paraId="4C8A7ED3"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u w:val="single"/>
        </w:rPr>
        <w:t>POLLUTION CONTROL EQUIPMENT</w:t>
      </w:r>
    </w:p>
    <w:p w14:paraId="78304BE7" w14:textId="77777777" w:rsidR="00E51C88" w:rsidRPr="00E51C88" w:rsidRDefault="00E51C88" w:rsidP="00E51C88">
      <w:pPr>
        <w:spacing w:after="0" w:line="240" w:lineRule="auto"/>
        <w:jc w:val="both"/>
        <w:rPr>
          <w:rFonts w:eastAsia="Times New Roman" w:cs="Times New Roman"/>
          <w:sz w:val="20"/>
          <w:szCs w:val="20"/>
        </w:rPr>
      </w:pPr>
    </w:p>
    <w:p w14:paraId="6FDCC24B" w14:textId="378A6453"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Enclosed flare or direct fired heater (EU</w:t>
      </w:r>
      <w:r w:rsidR="00E302FA">
        <w:rPr>
          <w:rFonts w:eastAsia="Times New Roman" w:cs="Times New Roman"/>
          <w:sz w:val="20"/>
          <w:szCs w:val="20"/>
        </w:rPr>
        <w:t>-</w:t>
      </w:r>
      <w:r w:rsidRPr="00E51C88">
        <w:rPr>
          <w:rFonts w:eastAsia="Times New Roman" w:cs="Times New Roman"/>
          <w:sz w:val="20"/>
          <w:szCs w:val="20"/>
        </w:rPr>
        <w:t>DIRECTHEATER)</w:t>
      </w:r>
    </w:p>
    <w:p w14:paraId="0316AE50" w14:textId="77777777" w:rsidR="00E51C88" w:rsidRPr="00E51C88" w:rsidRDefault="00E51C88" w:rsidP="00E51C88">
      <w:pPr>
        <w:spacing w:after="0" w:line="240" w:lineRule="auto"/>
        <w:ind w:firstLine="720"/>
        <w:jc w:val="both"/>
        <w:rPr>
          <w:rFonts w:eastAsia="Times New Roman" w:cs="Times New Roman"/>
          <w:sz w:val="20"/>
          <w:szCs w:val="20"/>
        </w:rPr>
      </w:pPr>
    </w:p>
    <w:p w14:paraId="1829D84E"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I.  </w:t>
      </w:r>
      <w:r w:rsidRPr="00E51C88">
        <w:rPr>
          <w:rFonts w:eastAsia="Times New Roman" w:cs="Times New Roman"/>
          <w:b/>
          <w:sz w:val="22"/>
          <w:szCs w:val="20"/>
          <w:u w:val="single"/>
        </w:rPr>
        <w:t>EMISSION LIMITS</w:t>
      </w:r>
    </w:p>
    <w:p w14:paraId="185BE662" w14:textId="77777777" w:rsidR="00E51C88" w:rsidRPr="00E51C88" w:rsidRDefault="00E51C88" w:rsidP="00E51C88">
      <w:pPr>
        <w:spacing w:after="0" w:line="240" w:lineRule="auto"/>
        <w:jc w:val="both"/>
        <w:rPr>
          <w:rFonts w:eastAsia="Times New Roman" w:cs="Times New Roman"/>
          <w:sz w:val="20"/>
          <w:szCs w:val="20"/>
        </w:rPr>
      </w:pPr>
    </w:p>
    <w:p w14:paraId="18A1F101"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NA</w:t>
      </w:r>
    </w:p>
    <w:p w14:paraId="17A77E12" w14:textId="77777777" w:rsidR="00E51C88" w:rsidRPr="00E51C88" w:rsidRDefault="00E51C88" w:rsidP="00E51C88">
      <w:pPr>
        <w:spacing w:after="0" w:line="240" w:lineRule="auto"/>
        <w:jc w:val="both"/>
        <w:rPr>
          <w:rFonts w:eastAsia="Times New Roman" w:cs="Times New Roman"/>
          <w:sz w:val="20"/>
          <w:szCs w:val="20"/>
        </w:rPr>
      </w:pPr>
    </w:p>
    <w:p w14:paraId="0F9C2FB1" w14:textId="77777777" w:rsidR="00E51C88" w:rsidRPr="00E51C88" w:rsidRDefault="00E51C88" w:rsidP="00E51C88">
      <w:pPr>
        <w:spacing w:after="0" w:line="240" w:lineRule="auto"/>
        <w:jc w:val="both"/>
        <w:rPr>
          <w:rFonts w:eastAsia="Times New Roman" w:cs="Times New Roman"/>
          <w:sz w:val="20"/>
          <w:szCs w:val="20"/>
          <w:u w:val="single"/>
        </w:rPr>
      </w:pPr>
      <w:r w:rsidRPr="00E51C88">
        <w:rPr>
          <w:rFonts w:eastAsia="Times New Roman" w:cs="Times New Roman"/>
          <w:b/>
          <w:sz w:val="22"/>
          <w:szCs w:val="20"/>
        </w:rPr>
        <w:t xml:space="preserve">II.  </w:t>
      </w:r>
      <w:r w:rsidRPr="00E51C88">
        <w:rPr>
          <w:rFonts w:eastAsia="Times New Roman" w:cs="Times New Roman"/>
          <w:b/>
          <w:sz w:val="22"/>
          <w:szCs w:val="20"/>
          <w:u w:val="single"/>
        </w:rPr>
        <w:t>MATERIAL LIMITS</w:t>
      </w:r>
    </w:p>
    <w:p w14:paraId="75DE40C9" w14:textId="77777777" w:rsidR="00E51C88" w:rsidRPr="00E51C88" w:rsidRDefault="00E51C88" w:rsidP="00E51C88">
      <w:pPr>
        <w:spacing w:after="0" w:line="240" w:lineRule="auto"/>
        <w:jc w:val="both"/>
        <w:rPr>
          <w:rFonts w:eastAsia="Times New Roman" w:cs="Times New Roman"/>
          <w:sz w:val="20"/>
          <w:szCs w:val="20"/>
        </w:rPr>
      </w:pPr>
    </w:p>
    <w:p w14:paraId="6A6854A8"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NA</w:t>
      </w:r>
    </w:p>
    <w:p w14:paraId="3F8491C4" w14:textId="77777777" w:rsidR="00E51C88" w:rsidRPr="00E51C88" w:rsidRDefault="00E51C88" w:rsidP="00E51C88">
      <w:pPr>
        <w:spacing w:after="0" w:line="240" w:lineRule="auto"/>
        <w:jc w:val="both"/>
        <w:rPr>
          <w:rFonts w:eastAsia="Times New Roman" w:cs="Times New Roman"/>
          <w:sz w:val="20"/>
          <w:szCs w:val="20"/>
        </w:rPr>
      </w:pPr>
    </w:p>
    <w:p w14:paraId="5BD8D2C9" w14:textId="77777777" w:rsidR="00E51C88" w:rsidRPr="00E51C88" w:rsidRDefault="00E51C88" w:rsidP="00E51C88">
      <w:pPr>
        <w:spacing w:after="0" w:line="240" w:lineRule="auto"/>
        <w:jc w:val="both"/>
        <w:rPr>
          <w:rFonts w:eastAsia="Times New Roman" w:cs="Times New Roman"/>
          <w:b/>
          <w:sz w:val="22"/>
          <w:szCs w:val="20"/>
          <w:u w:val="single"/>
        </w:rPr>
      </w:pPr>
      <w:r w:rsidRPr="00E51C88">
        <w:rPr>
          <w:rFonts w:eastAsia="Times New Roman" w:cs="Times New Roman"/>
          <w:b/>
          <w:sz w:val="22"/>
          <w:szCs w:val="20"/>
        </w:rPr>
        <w:t xml:space="preserve">III.  </w:t>
      </w:r>
      <w:r w:rsidRPr="00E51C88">
        <w:rPr>
          <w:rFonts w:eastAsia="Times New Roman" w:cs="Times New Roman"/>
          <w:b/>
          <w:sz w:val="22"/>
          <w:szCs w:val="20"/>
          <w:u w:val="single"/>
        </w:rPr>
        <w:t xml:space="preserve">PROCESS/OPERATIONAL RESTRICTIONS </w:t>
      </w:r>
    </w:p>
    <w:p w14:paraId="281B46E8" w14:textId="77777777" w:rsidR="00E51C88" w:rsidRPr="00E51C88" w:rsidRDefault="00E51C88" w:rsidP="00E51C88">
      <w:pPr>
        <w:spacing w:after="0" w:line="240" w:lineRule="auto"/>
        <w:jc w:val="both"/>
        <w:rPr>
          <w:rFonts w:eastAsia="Times New Roman" w:cs="Times New Roman"/>
          <w:sz w:val="20"/>
          <w:szCs w:val="20"/>
        </w:rPr>
      </w:pPr>
    </w:p>
    <w:p w14:paraId="397BFC9C" w14:textId="01531E38" w:rsidR="00E51C88" w:rsidRPr="00E51C88" w:rsidRDefault="00E51C88" w:rsidP="001F2739">
      <w:pPr>
        <w:numPr>
          <w:ilvl w:val="0"/>
          <w:numId w:val="42"/>
        </w:numPr>
        <w:spacing w:after="0" w:line="240" w:lineRule="auto"/>
        <w:jc w:val="both"/>
        <w:rPr>
          <w:rFonts w:eastAsia="Times New Roman" w:cs="Arial"/>
          <w:strike/>
          <w:sz w:val="20"/>
          <w:szCs w:val="20"/>
        </w:rPr>
      </w:pPr>
      <w:r w:rsidRPr="00E51C88">
        <w:rPr>
          <w:rFonts w:eastAsia="Times New Roman" w:cs="Times New Roman"/>
          <w:sz w:val="20"/>
          <w:szCs w:val="20"/>
        </w:rPr>
        <w:t>The permittee shall, at all times, maintain and operate the flame sensor for the pilot flame at the flare in accordance with manufacturer recommendations and perform necessary maintenance, including</w:t>
      </w:r>
      <w:r w:rsidR="004B2C10">
        <w:rPr>
          <w:rFonts w:eastAsia="Times New Roman" w:cs="Times New Roman"/>
          <w:sz w:val="20"/>
          <w:szCs w:val="20"/>
        </w:rPr>
        <w:t>,</w:t>
      </w:r>
      <w:r w:rsidRPr="00E51C88">
        <w:rPr>
          <w:rFonts w:eastAsia="Times New Roman" w:cs="Times New Roman"/>
          <w:sz w:val="20"/>
          <w:szCs w:val="20"/>
        </w:rPr>
        <w:t xml:space="preserve"> but not limited to, maintaining necessary parts for routine repairs of the monitoring equipment.</w:t>
      </w:r>
      <w:r w:rsidRPr="00E51C88">
        <w:rPr>
          <w:rFonts w:eastAsia="Times New Roman" w:cs="Arial"/>
          <w:sz w:val="20"/>
          <w:szCs w:val="20"/>
          <w:vertAlign w:val="superscript"/>
        </w:rPr>
        <w:t>2</w:t>
      </w:r>
      <w:r w:rsidRPr="00E51C88">
        <w:rPr>
          <w:rFonts w:eastAsia="Times New Roman" w:cs="Times New Roman"/>
          <w:sz w:val="20"/>
          <w:szCs w:val="20"/>
        </w:rPr>
        <w:t xml:space="preserve"> </w:t>
      </w:r>
      <w:r w:rsidR="001C0EA5">
        <w:rPr>
          <w:rFonts w:eastAsia="Times New Roman" w:cs="Times New Roman"/>
          <w:sz w:val="20"/>
          <w:szCs w:val="20"/>
        </w:rPr>
        <w:t xml:space="preserve"> </w:t>
      </w:r>
      <w:r w:rsidRPr="00E51C88">
        <w:rPr>
          <w:rFonts w:eastAsia="Times New Roman" w:cs="Times New Roman"/>
          <w:b/>
          <w:sz w:val="20"/>
          <w:szCs w:val="20"/>
        </w:rPr>
        <w:t>(R 336.1225, R 336.1702(a))</w:t>
      </w:r>
    </w:p>
    <w:p w14:paraId="6496CDB4" w14:textId="77777777" w:rsidR="00E51C88" w:rsidRPr="00E51C88" w:rsidRDefault="00E51C88" w:rsidP="00E51C88">
      <w:pPr>
        <w:spacing w:after="0" w:line="240" w:lineRule="auto"/>
        <w:jc w:val="both"/>
        <w:rPr>
          <w:rFonts w:eastAsia="Times New Roman" w:cs="Arial"/>
          <w:b/>
          <w:sz w:val="20"/>
          <w:szCs w:val="20"/>
        </w:rPr>
      </w:pPr>
    </w:p>
    <w:p w14:paraId="085E54DA"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t xml:space="preserve">IV.  </w:t>
      </w:r>
      <w:r w:rsidRPr="00E51C88">
        <w:rPr>
          <w:rFonts w:eastAsia="Times New Roman" w:cs="Times New Roman"/>
          <w:b/>
          <w:sz w:val="22"/>
          <w:szCs w:val="20"/>
          <w:u w:val="single"/>
        </w:rPr>
        <w:t>DESIGN/EQUIPMENT PARAMETERS</w:t>
      </w:r>
    </w:p>
    <w:p w14:paraId="25E9D63C" w14:textId="77777777" w:rsidR="00E51C88" w:rsidRPr="00E51C88" w:rsidRDefault="00E51C88" w:rsidP="00E51C88">
      <w:pPr>
        <w:spacing w:after="0" w:line="240" w:lineRule="auto"/>
        <w:jc w:val="both"/>
        <w:rPr>
          <w:rFonts w:eastAsia="Times New Roman" w:cs="Times New Roman"/>
          <w:sz w:val="20"/>
          <w:szCs w:val="20"/>
        </w:rPr>
      </w:pPr>
    </w:p>
    <w:p w14:paraId="16CC87A1" w14:textId="4D20221D" w:rsidR="00E51C88" w:rsidRPr="00E51C88" w:rsidRDefault="00E51C88" w:rsidP="001F2739">
      <w:pPr>
        <w:numPr>
          <w:ilvl w:val="0"/>
          <w:numId w:val="43"/>
        </w:numPr>
        <w:spacing w:after="0" w:line="240" w:lineRule="auto"/>
        <w:jc w:val="both"/>
        <w:rPr>
          <w:rFonts w:eastAsia="Times New Roman" w:cs="Times New Roman"/>
          <w:sz w:val="20"/>
          <w:szCs w:val="20"/>
        </w:rPr>
      </w:pPr>
      <w:r w:rsidRPr="00E51C88">
        <w:rPr>
          <w:rFonts w:eastAsia="Times New Roman" w:cs="Times New Roman"/>
          <w:sz w:val="20"/>
          <w:szCs w:val="20"/>
        </w:rPr>
        <w:t>During periods of natural gas withdrawal, the flare controlling FG</w:t>
      </w:r>
      <w:r w:rsidR="00F85E5E">
        <w:rPr>
          <w:rFonts w:eastAsia="Times New Roman" w:cs="Times New Roman"/>
          <w:sz w:val="20"/>
          <w:szCs w:val="20"/>
        </w:rPr>
        <w:t>-</w:t>
      </w:r>
      <w:r w:rsidRPr="00E51C88">
        <w:rPr>
          <w:rFonts w:eastAsia="Times New Roman" w:cs="Times New Roman"/>
          <w:sz w:val="20"/>
          <w:szCs w:val="20"/>
        </w:rPr>
        <w:t>HCTANKS shall be installed and operating properly.</w:t>
      </w:r>
      <w:r w:rsidRPr="00E51C88">
        <w:rPr>
          <w:rFonts w:eastAsia="Times New Roman" w:cs="Arial"/>
          <w:sz w:val="20"/>
          <w:szCs w:val="20"/>
          <w:vertAlign w:val="superscript"/>
        </w:rPr>
        <w:t>2</w:t>
      </w:r>
      <w:r w:rsidRPr="00E51C88">
        <w:rPr>
          <w:rFonts w:eastAsia="Times New Roman" w:cs="Times New Roman"/>
          <w:sz w:val="20"/>
          <w:szCs w:val="20"/>
        </w:rPr>
        <w:t xml:space="preserve">  </w:t>
      </w:r>
      <w:r w:rsidRPr="00E51C88">
        <w:rPr>
          <w:rFonts w:eastAsia="Times New Roman" w:cs="Times New Roman"/>
          <w:b/>
          <w:sz w:val="20"/>
          <w:szCs w:val="20"/>
        </w:rPr>
        <w:t>(R 336.1910)</w:t>
      </w:r>
    </w:p>
    <w:p w14:paraId="3F7BD812" w14:textId="77777777" w:rsidR="00E51C88" w:rsidRPr="00E51C88" w:rsidRDefault="00E51C88" w:rsidP="00E51C88">
      <w:pPr>
        <w:spacing w:after="0" w:line="240" w:lineRule="auto"/>
        <w:jc w:val="both"/>
        <w:rPr>
          <w:rFonts w:eastAsia="Times New Roman" w:cs="Times New Roman"/>
          <w:b/>
          <w:sz w:val="20"/>
          <w:szCs w:val="20"/>
        </w:rPr>
      </w:pPr>
    </w:p>
    <w:p w14:paraId="0D1D074E" w14:textId="4C2BF343" w:rsidR="00E51C88" w:rsidRPr="00E51C88" w:rsidRDefault="00E51C88" w:rsidP="001F2739">
      <w:pPr>
        <w:numPr>
          <w:ilvl w:val="0"/>
          <w:numId w:val="43"/>
        </w:numPr>
        <w:spacing w:after="0" w:line="240" w:lineRule="auto"/>
        <w:jc w:val="both"/>
        <w:rPr>
          <w:rFonts w:eastAsia="Times New Roman" w:cs="Times New Roman"/>
          <w:sz w:val="20"/>
          <w:szCs w:val="20"/>
        </w:rPr>
      </w:pPr>
      <w:r w:rsidRPr="00E51C88">
        <w:rPr>
          <w:rFonts w:eastAsia="Times New Roman" w:cs="Times New Roman"/>
          <w:sz w:val="20"/>
          <w:szCs w:val="20"/>
        </w:rPr>
        <w:t>During periods of natural gas withdrawal, the permittee shall operate a continuously burning pilot flame at the flare associated with FG</w:t>
      </w:r>
      <w:r w:rsidR="00F85E5E">
        <w:rPr>
          <w:rFonts w:eastAsia="Times New Roman" w:cs="Times New Roman"/>
          <w:sz w:val="20"/>
          <w:szCs w:val="20"/>
        </w:rPr>
        <w:t>-</w:t>
      </w:r>
      <w:r w:rsidRPr="00E51C88">
        <w:rPr>
          <w:rFonts w:eastAsia="Times New Roman" w:cs="Times New Roman"/>
          <w:sz w:val="20"/>
          <w:szCs w:val="20"/>
        </w:rPr>
        <w:t>HCTANKS.</w:t>
      </w:r>
      <w:r w:rsidRPr="00E51C88">
        <w:rPr>
          <w:rFonts w:eastAsia="Times New Roman" w:cs="Arial"/>
          <w:sz w:val="20"/>
          <w:szCs w:val="20"/>
          <w:vertAlign w:val="superscript"/>
        </w:rPr>
        <w:t>2</w:t>
      </w:r>
      <w:r w:rsidRPr="00E51C88">
        <w:rPr>
          <w:rFonts w:eastAsia="Times New Roman" w:cs="Arial"/>
          <w:sz w:val="20"/>
          <w:szCs w:val="20"/>
        </w:rPr>
        <w:t xml:space="preserve"> </w:t>
      </w:r>
      <w:r w:rsidRPr="00E51C88">
        <w:rPr>
          <w:rFonts w:eastAsia="Times New Roman" w:cs="Times New Roman"/>
          <w:sz w:val="20"/>
          <w:szCs w:val="20"/>
        </w:rPr>
        <w:t xml:space="preserve"> </w:t>
      </w:r>
      <w:r w:rsidRPr="00E51C88">
        <w:rPr>
          <w:rFonts w:eastAsia="Times New Roman" w:cs="Times New Roman"/>
          <w:b/>
          <w:sz w:val="20"/>
          <w:szCs w:val="20"/>
        </w:rPr>
        <w:t>(R 336.1225, R 336.1702(a))</w:t>
      </w:r>
    </w:p>
    <w:p w14:paraId="2DADE9DE" w14:textId="77777777" w:rsidR="00E51C88" w:rsidRPr="00E51C88" w:rsidRDefault="00E51C88" w:rsidP="00E51C88">
      <w:pPr>
        <w:spacing w:after="0" w:line="240" w:lineRule="auto"/>
        <w:jc w:val="both"/>
        <w:rPr>
          <w:rFonts w:eastAsia="Times New Roman" w:cs="Times New Roman"/>
          <w:sz w:val="20"/>
          <w:szCs w:val="20"/>
        </w:rPr>
      </w:pPr>
    </w:p>
    <w:p w14:paraId="03F1BBC6" w14:textId="77777777" w:rsidR="00E51C88" w:rsidRPr="00E51C88" w:rsidRDefault="00E51C88" w:rsidP="00E51C88">
      <w:pPr>
        <w:spacing w:after="0" w:line="240" w:lineRule="auto"/>
        <w:jc w:val="both"/>
        <w:rPr>
          <w:rFonts w:eastAsia="Times New Roman" w:cs="Times New Roman"/>
          <w:sz w:val="20"/>
          <w:szCs w:val="20"/>
          <w:u w:val="single"/>
        </w:rPr>
      </w:pPr>
      <w:r w:rsidRPr="00E51C88">
        <w:rPr>
          <w:rFonts w:eastAsia="Times New Roman" w:cs="Times New Roman"/>
          <w:b/>
          <w:sz w:val="22"/>
          <w:szCs w:val="20"/>
        </w:rPr>
        <w:t xml:space="preserve">V.  </w:t>
      </w:r>
      <w:r w:rsidRPr="00E51C88">
        <w:rPr>
          <w:rFonts w:eastAsia="Times New Roman" w:cs="Times New Roman"/>
          <w:b/>
          <w:sz w:val="22"/>
          <w:szCs w:val="20"/>
          <w:u w:val="single"/>
        </w:rPr>
        <w:t>TESTING/SAMPLING</w:t>
      </w:r>
    </w:p>
    <w:p w14:paraId="6BBD5166"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 xml:space="preserve">Records shall be maintained on file for a period of five years.  </w:t>
      </w:r>
      <w:r w:rsidRPr="00E51C88">
        <w:rPr>
          <w:rFonts w:eastAsia="Times New Roman" w:cs="Times New Roman"/>
          <w:b/>
          <w:sz w:val="20"/>
          <w:szCs w:val="20"/>
        </w:rPr>
        <w:t>(R 336.1213(3)(b)(ii))</w:t>
      </w:r>
    </w:p>
    <w:p w14:paraId="58E8B847" w14:textId="77777777" w:rsidR="00E51C88" w:rsidRPr="00E51C88" w:rsidRDefault="00E51C88" w:rsidP="00E51C88">
      <w:pPr>
        <w:spacing w:after="0" w:line="240" w:lineRule="auto"/>
        <w:jc w:val="both"/>
        <w:rPr>
          <w:rFonts w:eastAsia="Times New Roman" w:cs="Times New Roman"/>
          <w:sz w:val="20"/>
          <w:szCs w:val="20"/>
        </w:rPr>
      </w:pPr>
    </w:p>
    <w:p w14:paraId="72F2704E"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NA</w:t>
      </w:r>
    </w:p>
    <w:p w14:paraId="59CB4B7B" w14:textId="77777777" w:rsidR="00E51C88" w:rsidRPr="00E51C88" w:rsidRDefault="00E51C88" w:rsidP="00E51C88">
      <w:pPr>
        <w:spacing w:after="0" w:line="240" w:lineRule="auto"/>
        <w:jc w:val="both"/>
        <w:rPr>
          <w:rFonts w:eastAsia="Times New Roman" w:cs="Times New Roman"/>
          <w:sz w:val="20"/>
          <w:szCs w:val="20"/>
        </w:rPr>
      </w:pPr>
    </w:p>
    <w:p w14:paraId="671BA44B"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2"/>
          <w:szCs w:val="20"/>
        </w:rPr>
        <w:t xml:space="preserve">VI.  </w:t>
      </w:r>
      <w:r w:rsidRPr="00E51C88">
        <w:rPr>
          <w:rFonts w:eastAsia="Times New Roman" w:cs="Times New Roman"/>
          <w:b/>
          <w:sz w:val="22"/>
          <w:szCs w:val="20"/>
          <w:u w:val="single"/>
        </w:rPr>
        <w:t>MONITORING/RECORDKEEPING</w:t>
      </w:r>
    </w:p>
    <w:p w14:paraId="2A7ABFB1" w14:textId="77777777" w:rsidR="00E51C88" w:rsidRPr="00E51C88" w:rsidRDefault="00E51C88" w:rsidP="00E51C88">
      <w:pPr>
        <w:spacing w:after="0" w:line="240" w:lineRule="auto"/>
        <w:jc w:val="both"/>
        <w:rPr>
          <w:rFonts w:eastAsia="Times New Roman" w:cs="Times New Roman"/>
          <w:b/>
          <w:sz w:val="20"/>
          <w:szCs w:val="20"/>
        </w:rPr>
      </w:pPr>
      <w:r w:rsidRPr="00E51C88">
        <w:rPr>
          <w:rFonts w:eastAsia="Times New Roman" w:cs="Times New Roman"/>
          <w:sz w:val="20"/>
          <w:szCs w:val="20"/>
        </w:rPr>
        <w:t xml:space="preserve">Records shall be maintained on file for a period of five years.  </w:t>
      </w:r>
      <w:r w:rsidRPr="00E51C88">
        <w:rPr>
          <w:rFonts w:eastAsia="Times New Roman" w:cs="Times New Roman"/>
          <w:b/>
          <w:sz w:val="20"/>
          <w:szCs w:val="20"/>
        </w:rPr>
        <w:t>(R 336.1213(3)(b)(ii))</w:t>
      </w:r>
    </w:p>
    <w:p w14:paraId="4218B91A" w14:textId="77777777" w:rsidR="00E51C88" w:rsidRPr="00E51C88" w:rsidRDefault="00E51C88" w:rsidP="00E51C88">
      <w:pPr>
        <w:spacing w:after="0" w:line="240" w:lineRule="auto"/>
        <w:jc w:val="both"/>
        <w:rPr>
          <w:rFonts w:eastAsia="Times New Roman" w:cs="Times New Roman"/>
          <w:sz w:val="20"/>
          <w:szCs w:val="20"/>
        </w:rPr>
      </w:pPr>
    </w:p>
    <w:p w14:paraId="45D73022" w14:textId="4F46A4CD" w:rsidR="00E51C88" w:rsidRPr="008A4C6D" w:rsidRDefault="00E51C88" w:rsidP="001F2739">
      <w:pPr>
        <w:numPr>
          <w:ilvl w:val="0"/>
          <w:numId w:val="44"/>
        </w:numPr>
        <w:spacing w:after="0" w:line="240" w:lineRule="auto"/>
        <w:jc w:val="both"/>
        <w:rPr>
          <w:rFonts w:eastAsia="Times New Roman" w:cs="Times New Roman"/>
          <w:sz w:val="20"/>
          <w:szCs w:val="20"/>
        </w:rPr>
      </w:pPr>
      <w:r w:rsidRPr="00E51C88">
        <w:rPr>
          <w:rFonts w:eastAsia="Times New Roman" w:cs="Times New Roman"/>
          <w:sz w:val="20"/>
          <w:szCs w:val="20"/>
        </w:rPr>
        <w:t>During periods of natural gas withdrawal</w:t>
      </w:r>
      <w:r w:rsidRPr="00E51C88">
        <w:rPr>
          <w:rFonts w:eastAsia="Times New Roman" w:cs="Times New Roman"/>
          <w:color w:val="99CC00"/>
          <w:sz w:val="20"/>
          <w:szCs w:val="20"/>
        </w:rPr>
        <w:t>,</w:t>
      </w:r>
      <w:r w:rsidRPr="00E51C88">
        <w:rPr>
          <w:rFonts w:eastAsia="Times New Roman" w:cs="Times New Roman"/>
          <w:sz w:val="20"/>
          <w:szCs w:val="20"/>
        </w:rPr>
        <w:t xml:space="preserve"> the permittee shall continuously monitor the presence of a pilot flame on the flare associated with FGHCTANKS in a manner and with instrumentation acceptable to the AQD District Supervisor.</w:t>
      </w:r>
      <w:r w:rsidRPr="00E51C88">
        <w:rPr>
          <w:rFonts w:eastAsia="Times New Roman" w:cs="Arial"/>
          <w:sz w:val="20"/>
          <w:szCs w:val="20"/>
          <w:vertAlign w:val="superscript"/>
        </w:rPr>
        <w:t>2</w:t>
      </w:r>
      <w:r w:rsidRPr="00E51C88">
        <w:rPr>
          <w:rFonts w:eastAsia="Times New Roman" w:cs="Arial"/>
          <w:sz w:val="20"/>
          <w:szCs w:val="20"/>
        </w:rPr>
        <w:t xml:space="preserve"> </w:t>
      </w:r>
      <w:r w:rsidRPr="00E51C88">
        <w:rPr>
          <w:rFonts w:eastAsia="Times New Roman" w:cs="Times New Roman"/>
          <w:sz w:val="20"/>
          <w:szCs w:val="20"/>
        </w:rPr>
        <w:t xml:space="preserve"> </w:t>
      </w:r>
      <w:r w:rsidRPr="00E51C88">
        <w:rPr>
          <w:rFonts w:eastAsia="Times New Roman" w:cs="Times New Roman"/>
          <w:b/>
          <w:sz w:val="20"/>
          <w:szCs w:val="20"/>
        </w:rPr>
        <w:t>(R 336.1225, R 336.1702(a))</w:t>
      </w:r>
    </w:p>
    <w:p w14:paraId="6B5E5FA4" w14:textId="77777777" w:rsidR="00E51C88" w:rsidRPr="00E51C88" w:rsidRDefault="00E51C88" w:rsidP="00E51C88">
      <w:pPr>
        <w:spacing w:after="0" w:line="240" w:lineRule="auto"/>
        <w:jc w:val="both"/>
        <w:rPr>
          <w:rFonts w:eastAsia="Times New Roman" w:cs="Times New Roman"/>
          <w:sz w:val="20"/>
          <w:szCs w:val="20"/>
        </w:rPr>
      </w:pPr>
    </w:p>
    <w:p w14:paraId="1E8807DF" w14:textId="0277690F" w:rsidR="00E51C88" w:rsidRPr="00E51C88" w:rsidRDefault="00E51C88" w:rsidP="001F2739">
      <w:pPr>
        <w:numPr>
          <w:ilvl w:val="0"/>
          <w:numId w:val="44"/>
        </w:numPr>
        <w:spacing w:after="0" w:line="240" w:lineRule="auto"/>
        <w:jc w:val="both"/>
        <w:rPr>
          <w:rFonts w:eastAsia="Times New Roman" w:cs="Times New Roman"/>
          <w:sz w:val="20"/>
          <w:szCs w:val="20"/>
        </w:rPr>
      </w:pPr>
      <w:r w:rsidRPr="00E51C88">
        <w:rPr>
          <w:rFonts w:eastAsia="Times New Roman" w:cs="Times New Roman"/>
          <w:sz w:val="20"/>
          <w:szCs w:val="20"/>
        </w:rPr>
        <w:t>During periods of natural gas withdrawal, the permittee shall record the presence of a pilot flame on the flare associated with FG</w:t>
      </w:r>
      <w:r w:rsidR="00F85E5E">
        <w:rPr>
          <w:rFonts w:eastAsia="Times New Roman" w:cs="Times New Roman"/>
          <w:sz w:val="20"/>
          <w:szCs w:val="20"/>
        </w:rPr>
        <w:t>-</w:t>
      </w:r>
      <w:r w:rsidRPr="00E51C88">
        <w:rPr>
          <w:rFonts w:eastAsia="Times New Roman" w:cs="Times New Roman"/>
          <w:sz w:val="20"/>
          <w:szCs w:val="20"/>
        </w:rPr>
        <w:t>HCTANKS on a daily basis in a manner acceptable to the AQD District Supervisor.</w:t>
      </w:r>
      <w:r w:rsidRPr="00E51C88">
        <w:rPr>
          <w:rFonts w:eastAsia="Times New Roman" w:cs="Arial"/>
          <w:sz w:val="20"/>
          <w:szCs w:val="20"/>
          <w:vertAlign w:val="superscript"/>
        </w:rPr>
        <w:t>2</w:t>
      </w:r>
      <w:r w:rsidRPr="00E51C88">
        <w:rPr>
          <w:rFonts w:eastAsia="Times New Roman" w:cs="Arial"/>
          <w:sz w:val="20"/>
          <w:szCs w:val="20"/>
        </w:rPr>
        <w:t xml:space="preserve"> </w:t>
      </w:r>
      <w:r w:rsidRPr="00E51C88">
        <w:rPr>
          <w:rFonts w:eastAsia="Times New Roman" w:cs="Times New Roman"/>
          <w:sz w:val="20"/>
          <w:szCs w:val="20"/>
        </w:rPr>
        <w:t xml:space="preserve"> </w:t>
      </w:r>
      <w:r w:rsidRPr="00E51C88">
        <w:rPr>
          <w:rFonts w:eastAsia="Times New Roman" w:cs="Times New Roman"/>
          <w:b/>
          <w:sz w:val="20"/>
          <w:szCs w:val="20"/>
        </w:rPr>
        <w:t>(R</w:t>
      </w:r>
      <w:r w:rsidR="006173AE">
        <w:rPr>
          <w:rFonts w:eastAsia="Times New Roman" w:cs="Times New Roman"/>
          <w:b/>
          <w:sz w:val="20"/>
          <w:szCs w:val="20"/>
        </w:rPr>
        <w:t> </w:t>
      </w:r>
      <w:r w:rsidRPr="00E51C88">
        <w:rPr>
          <w:rFonts w:eastAsia="Times New Roman" w:cs="Times New Roman"/>
          <w:b/>
          <w:sz w:val="20"/>
          <w:szCs w:val="20"/>
        </w:rPr>
        <w:t>336.1225, R 336.1702(a))</w:t>
      </w:r>
    </w:p>
    <w:p w14:paraId="63A2C210" w14:textId="3A06056B" w:rsidR="006173AE" w:rsidRDefault="006173AE">
      <w:pPr>
        <w:rPr>
          <w:rFonts w:eastAsia="Times New Roman" w:cs="Times New Roman"/>
          <w:sz w:val="20"/>
          <w:szCs w:val="20"/>
        </w:rPr>
      </w:pPr>
      <w:r>
        <w:rPr>
          <w:rFonts w:eastAsia="Times New Roman" w:cs="Times New Roman"/>
          <w:sz w:val="20"/>
          <w:szCs w:val="20"/>
        </w:rPr>
        <w:br w:type="page"/>
      </w:r>
    </w:p>
    <w:p w14:paraId="75FBC7A9" w14:textId="77777777" w:rsidR="00E51C88" w:rsidRPr="00E51C88" w:rsidRDefault="00E51C88" w:rsidP="00E51C88">
      <w:pPr>
        <w:spacing w:after="0" w:line="240" w:lineRule="auto"/>
        <w:jc w:val="both"/>
        <w:rPr>
          <w:rFonts w:eastAsia="Times New Roman" w:cs="Times New Roman"/>
          <w:b/>
          <w:sz w:val="20"/>
          <w:szCs w:val="20"/>
          <w:u w:val="single"/>
        </w:rPr>
      </w:pPr>
      <w:r w:rsidRPr="00E51C88">
        <w:rPr>
          <w:rFonts w:eastAsia="Times New Roman" w:cs="Times New Roman"/>
          <w:b/>
          <w:sz w:val="22"/>
          <w:szCs w:val="20"/>
        </w:rPr>
        <w:lastRenderedPageBreak/>
        <w:t xml:space="preserve">VII.  </w:t>
      </w:r>
      <w:r w:rsidRPr="00E51C88">
        <w:rPr>
          <w:rFonts w:eastAsia="Times New Roman" w:cs="Times New Roman"/>
          <w:b/>
          <w:sz w:val="22"/>
          <w:szCs w:val="20"/>
          <w:u w:val="single"/>
        </w:rPr>
        <w:t>REPORTING</w:t>
      </w:r>
    </w:p>
    <w:p w14:paraId="57279528" w14:textId="77777777" w:rsidR="00E51C88" w:rsidRPr="00E51C88" w:rsidRDefault="00E51C88" w:rsidP="00E51C88">
      <w:pPr>
        <w:spacing w:after="0" w:line="240" w:lineRule="auto"/>
        <w:jc w:val="both"/>
        <w:rPr>
          <w:rFonts w:eastAsia="Times New Roman" w:cs="Times New Roman"/>
          <w:sz w:val="20"/>
          <w:szCs w:val="20"/>
        </w:rPr>
      </w:pPr>
    </w:p>
    <w:p w14:paraId="2491F5A0" w14:textId="77777777" w:rsidR="00E51C88" w:rsidRPr="00E51C88" w:rsidRDefault="00E51C88" w:rsidP="00E51C88">
      <w:pPr>
        <w:spacing w:after="0" w:line="240" w:lineRule="auto"/>
        <w:ind w:left="360" w:hanging="360"/>
        <w:jc w:val="both"/>
        <w:rPr>
          <w:rFonts w:eastAsia="Times New Roman" w:cs="Times New Roman"/>
          <w:sz w:val="20"/>
          <w:szCs w:val="20"/>
        </w:rPr>
      </w:pPr>
      <w:r w:rsidRPr="00E51C88">
        <w:rPr>
          <w:rFonts w:eastAsia="Times New Roman" w:cs="Times New Roman"/>
          <w:sz w:val="20"/>
          <w:szCs w:val="20"/>
        </w:rPr>
        <w:t>1.</w:t>
      </w:r>
      <w:r w:rsidRPr="00E51C88">
        <w:rPr>
          <w:rFonts w:eastAsia="Times New Roman" w:cs="Times New Roman"/>
          <w:sz w:val="20"/>
          <w:szCs w:val="20"/>
        </w:rPr>
        <w:tab/>
        <w:t xml:space="preserve">Prompt reporting of deviations pursuant to General Conditions 21 and 22 of Part A.  </w:t>
      </w:r>
      <w:r w:rsidRPr="00E51C88">
        <w:rPr>
          <w:rFonts w:eastAsia="Times New Roman" w:cs="Times New Roman"/>
          <w:b/>
          <w:sz w:val="20"/>
          <w:szCs w:val="20"/>
        </w:rPr>
        <w:t>(R 336.1213(3)(c)(ii))</w:t>
      </w:r>
    </w:p>
    <w:p w14:paraId="0E88C9A7" w14:textId="77777777" w:rsidR="00E51C88" w:rsidRPr="00E51C88" w:rsidRDefault="00E51C88" w:rsidP="00E51C88">
      <w:pPr>
        <w:spacing w:after="0" w:line="240" w:lineRule="auto"/>
        <w:ind w:left="360" w:hanging="360"/>
        <w:jc w:val="both"/>
        <w:rPr>
          <w:rFonts w:eastAsia="Times New Roman" w:cs="Times New Roman"/>
          <w:sz w:val="20"/>
          <w:szCs w:val="20"/>
        </w:rPr>
      </w:pPr>
    </w:p>
    <w:p w14:paraId="30ACCCEF" w14:textId="77777777" w:rsidR="00E51C88" w:rsidRPr="00E51C88" w:rsidRDefault="00E51C88" w:rsidP="00E51C88">
      <w:pPr>
        <w:spacing w:after="0" w:line="240" w:lineRule="auto"/>
        <w:ind w:left="360" w:hanging="360"/>
        <w:jc w:val="both"/>
        <w:rPr>
          <w:rFonts w:eastAsia="Times New Roman" w:cs="Times New Roman"/>
          <w:b/>
          <w:sz w:val="20"/>
          <w:szCs w:val="20"/>
        </w:rPr>
      </w:pPr>
      <w:r w:rsidRPr="00E51C88">
        <w:rPr>
          <w:rFonts w:eastAsia="Times New Roman" w:cs="Times New Roman"/>
          <w:sz w:val="20"/>
          <w:szCs w:val="20"/>
        </w:rPr>
        <w:t>2.</w:t>
      </w:r>
      <w:r w:rsidRPr="00E51C88">
        <w:rPr>
          <w:rFonts w:eastAsia="Times New Roman" w:cs="Times New Roman"/>
          <w:sz w:val="20"/>
          <w:szCs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E51C88">
        <w:rPr>
          <w:rFonts w:eastAsia="Times New Roman" w:cs="Times New Roman"/>
          <w:b/>
          <w:sz w:val="20"/>
          <w:szCs w:val="20"/>
        </w:rPr>
        <w:t>(R 336.1213(3)(c)(i))</w:t>
      </w:r>
    </w:p>
    <w:p w14:paraId="703EA851" w14:textId="77777777" w:rsidR="00E51C88" w:rsidRPr="00E51C88" w:rsidRDefault="00E51C88" w:rsidP="00E51C88">
      <w:pPr>
        <w:spacing w:after="0" w:line="240" w:lineRule="auto"/>
        <w:ind w:left="360" w:hanging="360"/>
        <w:jc w:val="both"/>
        <w:rPr>
          <w:rFonts w:eastAsia="Times New Roman" w:cs="Times New Roman"/>
          <w:sz w:val="20"/>
          <w:szCs w:val="20"/>
        </w:rPr>
      </w:pPr>
    </w:p>
    <w:p w14:paraId="2ECC0DCF" w14:textId="77777777" w:rsidR="00E51C88" w:rsidRPr="00E51C88" w:rsidRDefault="00E51C88" w:rsidP="00E51C88">
      <w:pPr>
        <w:spacing w:after="0" w:line="240" w:lineRule="auto"/>
        <w:ind w:left="360" w:hanging="360"/>
        <w:jc w:val="both"/>
        <w:rPr>
          <w:rFonts w:eastAsia="Times New Roman" w:cs="Arial"/>
          <w:sz w:val="20"/>
          <w:szCs w:val="20"/>
        </w:rPr>
      </w:pPr>
      <w:r w:rsidRPr="00E51C88">
        <w:rPr>
          <w:rFonts w:eastAsia="Times New Roman" w:cs="Times New Roman"/>
          <w:sz w:val="20"/>
          <w:szCs w:val="20"/>
        </w:rPr>
        <w:t>3.</w:t>
      </w:r>
      <w:r w:rsidRPr="00E51C88">
        <w:rPr>
          <w:rFonts w:eastAsia="Times New Roman" w:cs="Times New Roman"/>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E51C88">
        <w:rPr>
          <w:rFonts w:eastAsia="Times New Roman" w:cs="Times New Roman"/>
          <w:b/>
          <w:sz w:val="20"/>
          <w:szCs w:val="20"/>
        </w:rPr>
        <w:t>(R 336.1213(4)(c))</w:t>
      </w:r>
    </w:p>
    <w:p w14:paraId="653A84B4" w14:textId="77777777" w:rsidR="00E51C88" w:rsidRPr="00E51C88" w:rsidRDefault="00E51C88" w:rsidP="00E51C88">
      <w:pPr>
        <w:spacing w:after="0" w:line="240" w:lineRule="auto"/>
        <w:jc w:val="both"/>
        <w:rPr>
          <w:rFonts w:eastAsia="Times New Roman" w:cs="Times New Roman"/>
          <w:sz w:val="20"/>
          <w:szCs w:val="20"/>
        </w:rPr>
      </w:pPr>
    </w:p>
    <w:p w14:paraId="1101EAAD" w14:textId="77777777" w:rsidR="00E51C88" w:rsidRPr="00E51C88" w:rsidRDefault="00E51C88" w:rsidP="00E51C88">
      <w:pPr>
        <w:spacing w:after="0" w:line="240" w:lineRule="auto"/>
        <w:jc w:val="both"/>
        <w:rPr>
          <w:rFonts w:eastAsia="Times New Roman" w:cs="Arial"/>
          <w:b/>
          <w:sz w:val="20"/>
          <w:szCs w:val="20"/>
        </w:rPr>
      </w:pPr>
      <w:r w:rsidRPr="00E51C88">
        <w:rPr>
          <w:rFonts w:eastAsia="Times New Roman" w:cs="Arial"/>
          <w:b/>
          <w:sz w:val="20"/>
          <w:szCs w:val="20"/>
        </w:rPr>
        <w:t>See Appendix 8</w:t>
      </w:r>
    </w:p>
    <w:p w14:paraId="119496F0" w14:textId="77777777" w:rsidR="00E51C88" w:rsidRPr="00E51C88" w:rsidRDefault="00E51C88" w:rsidP="00E51C88">
      <w:pPr>
        <w:spacing w:after="0" w:line="240" w:lineRule="auto"/>
        <w:jc w:val="both"/>
        <w:rPr>
          <w:rFonts w:eastAsia="Times New Roman" w:cs="Arial"/>
          <w:b/>
          <w:sz w:val="20"/>
          <w:szCs w:val="20"/>
        </w:rPr>
      </w:pPr>
    </w:p>
    <w:p w14:paraId="0C6F2F7C"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b/>
          <w:sz w:val="22"/>
          <w:szCs w:val="20"/>
        </w:rPr>
        <w:t xml:space="preserve">VIII.  </w:t>
      </w:r>
      <w:r w:rsidRPr="00E51C88">
        <w:rPr>
          <w:rFonts w:eastAsia="Times New Roman" w:cs="Times New Roman"/>
          <w:b/>
          <w:sz w:val="22"/>
          <w:szCs w:val="20"/>
          <w:u w:val="single"/>
        </w:rPr>
        <w:t>STACK/VENT RESTRICTIONS</w:t>
      </w:r>
    </w:p>
    <w:p w14:paraId="207D67AA" w14:textId="77777777" w:rsidR="00E51C88" w:rsidRPr="00E51C88" w:rsidRDefault="00E51C88" w:rsidP="00E51C88">
      <w:pPr>
        <w:spacing w:after="0" w:line="240" w:lineRule="auto"/>
        <w:jc w:val="both"/>
        <w:rPr>
          <w:rFonts w:eastAsia="Times New Roman" w:cs="Times New Roman"/>
          <w:sz w:val="20"/>
          <w:szCs w:val="20"/>
        </w:rPr>
      </w:pPr>
    </w:p>
    <w:p w14:paraId="05FEA068"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The exhaust gases from the stacks listed in the table below shall be discharged unobstructed vertically upwards to the ambient air unless otherwise noted:</w:t>
      </w:r>
    </w:p>
    <w:p w14:paraId="145C5960" w14:textId="77777777" w:rsidR="00E51C88" w:rsidRPr="00E51C88" w:rsidRDefault="00E51C88" w:rsidP="00E51C88">
      <w:pPr>
        <w:spacing w:after="0" w:line="240" w:lineRule="auto"/>
        <w:jc w:val="both"/>
        <w:rPr>
          <w:rFonts w:eastAsia="Times New Roman" w:cs="Times New Roman"/>
          <w:sz w:val="20"/>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610"/>
        <w:gridCol w:w="2250"/>
        <w:gridCol w:w="3150"/>
      </w:tblGrid>
      <w:tr w:rsidR="00E51C88" w:rsidRPr="00E51C88" w14:paraId="6C6276F0" w14:textId="77777777" w:rsidTr="006173AE">
        <w:trPr>
          <w:cantSplit/>
          <w:tblHeader/>
        </w:trPr>
        <w:tc>
          <w:tcPr>
            <w:tcW w:w="2250" w:type="dxa"/>
            <w:tcBorders>
              <w:top w:val="single" w:sz="4" w:space="0" w:color="auto"/>
              <w:left w:val="single" w:sz="4" w:space="0" w:color="auto"/>
              <w:bottom w:val="single" w:sz="4" w:space="0" w:color="auto"/>
              <w:right w:val="single" w:sz="4" w:space="0" w:color="auto"/>
            </w:tcBorders>
            <w:hideMark/>
          </w:tcPr>
          <w:p w14:paraId="35DD7611" w14:textId="77777777" w:rsidR="00E51C88" w:rsidRPr="00E51C88" w:rsidRDefault="00E51C88" w:rsidP="00E51C88">
            <w:pPr>
              <w:spacing w:after="0" w:line="240" w:lineRule="auto"/>
              <w:jc w:val="center"/>
              <w:rPr>
                <w:rFonts w:eastAsia="Times New Roman" w:cs="Times New Roman"/>
                <w:b/>
                <w:color w:val="000000"/>
                <w:sz w:val="20"/>
                <w:szCs w:val="20"/>
              </w:rPr>
            </w:pPr>
            <w:r w:rsidRPr="00E51C88">
              <w:rPr>
                <w:rFonts w:eastAsia="Times New Roman" w:cs="Times New Roman"/>
                <w:b/>
                <w:color w:val="000000"/>
                <w:sz w:val="20"/>
                <w:szCs w:val="20"/>
              </w:rPr>
              <w:t>Stack &amp; Vent ID</w:t>
            </w:r>
          </w:p>
        </w:tc>
        <w:tc>
          <w:tcPr>
            <w:tcW w:w="2610" w:type="dxa"/>
            <w:tcBorders>
              <w:top w:val="single" w:sz="4" w:space="0" w:color="auto"/>
              <w:left w:val="single" w:sz="4" w:space="0" w:color="auto"/>
              <w:bottom w:val="single" w:sz="4" w:space="0" w:color="auto"/>
              <w:right w:val="single" w:sz="4" w:space="0" w:color="auto"/>
            </w:tcBorders>
            <w:hideMark/>
          </w:tcPr>
          <w:p w14:paraId="0C073AE1" w14:textId="77777777" w:rsidR="00E51C88" w:rsidRPr="00E51C88" w:rsidRDefault="00E51C88" w:rsidP="00E51C88">
            <w:pPr>
              <w:spacing w:after="0" w:line="240" w:lineRule="auto"/>
              <w:jc w:val="center"/>
              <w:rPr>
                <w:rFonts w:eastAsia="Times New Roman" w:cs="Times New Roman"/>
                <w:b/>
                <w:color w:val="000000"/>
                <w:sz w:val="20"/>
                <w:szCs w:val="20"/>
              </w:rPr>
            </w:pPr>
            <w:r w:rsidRPr="00E51C88">
              <w:rPr>
                <w:rFonts w:eastAsia="Times New Roman" w:cs="Times New Roman"/>
                <w:b/>
                <w:sz w:val="20"/>
                <w:szCs w:val="20"/>
              </w:rPr>
              <w:t>Maximum Exhaust Diameter/Dimensions (inches)</w:t>
            </w:r>
          </w:p>
        </w:tc>
        <w:tc>
          <w:tcPr>
            <w:tcW w:w="2250" w:type="dxa"/>
            <w:tcBorders>
              <w:top w:val="single" w:sz="4" w:space="0" w:color="auto"/>
              <w:left w:val="single" w:sz="4" w:space="0" w:color="auto"/>
              <w:bottom w:val="single" w:sz="4" w:space="0" w:color="auto"/>
              <w:right w:val="single" w:sz="4" w:space="0" w:color="auto"/>
            </w:tcBorders>
            <w:hideMark/>
          </w:tcPr>
          <w:p w14:paraId="0C6A6EE8" w14:textId="77777777" w:rsidR="00E51C88" w:rsidRPr="00E51C88" w:rsidRDefault="00E51C88" w:rsidP="00E51C88">
            <w:pPr>
              <w:spacing w:after="0" w:line="240" w:lineRule="auto"/>
              <w:jc w:val="center"/>
              <w:rPr>
                <w:rFonts w:eastAsia="Times New Roman" w:cs="Times New Roman"/>
                <w:b/>
                <w:color w:val="000000"/>
                <w:sz w:val="20"/>
                <w:szCs w:val="20"/>
              </w:rPr>
            </w:pPr>
            <w:r w:rsidRPr="00E51C88">
              <w:rPr>
                <w:rFonts w:eastAsia="Times New Roman" w:cs="Times New Roman"/>
                <w:b/>
                <w:color w:val="000000"/>
                <w:sz w:val="20"/>
                <w:szCs w:val="20"/>
              </w:rPr>
              <w:t>Minimum Height Above Ground (feet)</w:t>
            </w:r>
          </w:p>
        </w:tc>
        <w:tc>
          <w:tcPr>
            <w:tcW w:w="3150" w:type="dxa"/>
            <w:tcBorders>
              <w:top w:val="single" w:sz="4" w:space="0" w:color="auto"/>
              <w:left w:val="single" w:sz="4" w:space="0" w:color="auto"/>
              <w:bottom w:val="single" w:sz="4" w:space="0" w:color="auto"/>
              <w:right w:val="single" w:sz="4" w:space="0" w:color="auto"/>
            </w:tcBorders>
            <w:hideMark/>
          </w:tcPr>
          <w:p w14:paraId="6A2D715A" w14:textId="77777777" w:rsidR="00E51C88" w:rsidRPr="00E51C88" w:rsidRDefault="00E51C88" w:rsidP="00E51C88">
            <w:pPr>
              <w:spacing w:after="0" w:line="240" w:lineRule="auto"/>
              <w:jc w:val="center"/>
              <w:rPr>
                <w:rFonts w:eastAsia="Times New Roman" w:cs="Times New Roman"/>
                <w:b/>
                <w:color w:val="000000"/>
                <w:sz w:val="20"/>
                <w:szCs w:val="20"/>
              </w:rPr>
            </w:pPr>
            <w:r w:rsidRPr="00E51C88">
              <w:rPr>
                <w:rFonts w:eastAsia="Times New Roman" w:cs="Times New Roman"/>
                <w:b/>
                <w:color w:val="000000"/>
                <w:sz w:val="20"/>
                <w:szCs w:val="20"/>
              </w:rPr>
              <w:t>Underlying Applicable Requirements</w:t>
            </w:r>
          </w:p>
        </w:tc>
      </w:tr>
      <w:tr w:rsidR="00E51C88" w:rsidRPr="00E51C88" w14:paraId="286AB7CF" w14:textId="77777777" w:rsidTr="0013771B">
        <w:trPr>
          <w:cantSplit/>
        </w:trPr>
        <w:tc>
          <w:tcPr>
            <w:tcW w:w="2250" w:type="dxa"/>
            <w:tcBorders>
              <w:top w:val="single" w:sz="4" w:space="0" w:color="auto"/>
              <w:left w:val="single" w:sz="4" w:space="0" w:color="auto"/>
              <w:bottom w:val="single" w:sz="4" w:space="0" w:color="auto"/>
              <w:right w:val="single" w:sz="4" w:space="0" w:color="auto"/>
            </w:tcBorders>
            <w:hideMark/>
          </w:tcPr>
          <w:p w14:paraId="1879CEF3" w14:textId="77777777" w:rsidR="00E51C88" w:rsidRPr="00E51C88" w:rsidRDefault="00E51C88" w:rsidP="00E51C88">
            <w:pPr>
              <w:spacing w:after="0" w:line="240" w:lineRule="auto"/>
              <w:rPr>
                <w:rFonts w:eastAsia="Times New Roman" w:cs="Times New Roman"/>
                <w:color w:val="000000"/>
                <w:sz w:val="20"/>
                <w:szCs w:val="20"/>
              </w:rPr>
            </w:pPr>
            <w:r w:rsidRPr="00E51C88">
              <w:rPr>
                <w:rFonts w:eastAsia="Times New Roman" w:cs="Times New Roman"/>
                <w:color w:val="000000"/>
                <w:sz w:val="20"/>
                <w:szCs w:val="20"/>
              </w:rPr>
              <w:t>1.  SVFLARE</w:t>
            </w:r>
          </w:p>
        </w:tc>
        <w:tc>
          <w:tcPr>
            <w:tcW w:w="2610" w:type="dxa"/>
            <w:tcBorders>
              <w:top w:val="single" w:sz="4" w:space="0" w:color="auto"/>
              <w:left w:val="single" w:sz="4" w:space="0" w:color="auto"/>
              <w:bottom w:val="single" w:sz="4" w:space="0" w:color="auto"/>
              <w:right w:val="single" w:sz="4" w:space="0" w:color="auto"/>
            </w:tcBorders>
            <w:hideMark/>
          </w:tcPr>
          <w:p w14:paraId="1404FA33" w14:textId="0E118909" w:rsidR="00E51C88" w:rsidRPr="003A5F94" w:rsidRDefault="00E51C88" w:rsidP="00E51C88">
            <w:pPr>
              <w:spacing w:after="0" w:line="240" w:lineRule="auto"/>
              <w:jc w:val="center"/>
              <w:rPr>
                <w:rFonts w:eastAsia="Times New Roman" w:cs="Arial"/>
                <w:sz w:val="20"/>
                <w:szCs w:val="20"/>
              </w:rPr>
            </w:pPr>
            <w:r w:rsidRPr="00E51C88">
              <w:rPr>
                <w:rFonts w:eastAsia="Times New Roman" w:cs="Times New Roman"/>
                <w:color w:val="000000"/>
                <w:sz w:val="20"/>
                <w:szCs w:val="20"/>
              </w:rPr>
              <w:t>NA</w:t>
            </w:r>
            <w:r w:rsidR="003A5F94">
              <w:rPr>
                <w:rFonts w:eastAsia="Times New Roman" w:cs="Arial"/>
                <w:sz w:val="20"/>
                <w:szCs w:val="20"/>
                <w:vertAlign w:val="superscript"/>
              </w:rPr>
              <w:t>2</w:t>
            </w:r>
          </w:p>
        </w:tc>
        <w:tc>
          <w:tcPr>
            <w:tcW w:w="2250" w:type="dxa"/>
            <w:tcBorders>
              <w:top w:val="single" w:sz="4" w:space="0" w:color="auto"/>
              <w:left w:val="single" w:sz="4" w:space="0" w:color="auto"/>
              <w:bottom w:val="single" w:sz="4" w:space="0" w:color="auto"/>
              <w:right w:val="single" w:sz="4" w:space="0" w:color="auto"/>
            </w:tcBorders>
            <w:hideMark/>
          </w:tcPr>
          <w:p w14:paraId="1DFF39AA" w14:textId="77777777" w:rsidR="00E51C88" w:rsidRPr="00E51C88" w:rsidRDefault="00E51C88" w:rsidP="00E51C88">
            <w:pPr>
              <w:spacing w:after="0" w:line="240" w:lineRule="auto"/>
              <w:jc w:val="center"/>
              <w:rPr>
                <w:rFonts w:eastAsia="Times New Roman" w:cs="Arial"/>
                <w:sz w:val="20"/>
                <w:szCs w:val="20"/>
              </w:rPr>
            </w:pPr>
            <w:r w:rsidRPr="00E51C88">
              <w:rPr>
                <w:rFonts w:eastAsia="Times New Roman" w:cs="Times New Roman"/>
                <w:color w:val="000000"/>
                <w:sz w:val="20"/>
                <w:szCs w:val="20"/>
              </w:rPr>
              <w:t>29</w:t>
            </w:r>
            <w:r w:rsidRPr="00E51C88">
              <w:rPr>
                <w:rFonts w:eastAsia="Times New Roman" w:cs="Arial"/>
                <w:sz w:val="20"/>
                <w:szCs w:val="20"/>
                <w:vertAlign w:val="superscript"/>
              </w:rPr>
              <w:t>2</w:t>
            </w:r>
          </w:p>
        </w:tc>
        <w:tc>
          <w:tcPr>
            <w:tcW w:w="3150" w:type="dxa"/>
            <w:tcBorders>
              <w:top w:val="single" w:sz="4" w:space="0" w:color="auto"/>
              <w:left w:val="single" w:sz="4" w:space="0" w:color="auto"/>
              <w:bottom w:val="single" w:sz="4" w:space="0" w:color="auto"/>
              <w:right w:val="single" w:sz="4" w:space="0" w:color="auto"/>
            </w:tcBorders>
            <w:hideMark/>
          </w:tcPr>
          <w:p w14:paraId="6353FF01" w14:textId="77777777" w:rsidR="00E51C88" w:rsidRPr="00E51C88" w:rsidRDefault="00E51C88" w:rsidP="00E51C88">
            <w:pPr>
              <w:spacing w:after="0" w:line="240" w:lineRule="auto"/>
              <w:jc w:val="center"/>
              <w:rPr>
                <w:rFonts w:eastAsia="Times New Roman" w:cs="Times New Roman"/>
                <w:b/>
                <w:color w:val="000000"/>
                <w:sz w:val="20"/>
                <w:szCs w:val="20"/>
              </w:rPr>
            </w:pPr>
            <w:r w:rsidRPr="00E51C88">
              <w:rPr>
                <w:rFonts w:eastAsia="Times New Roman" w:cs="Times New Roman"/>
                <w:b/>
                <w:color w:val="000000"/>
                <w:sz w:val="20"/>
                <w:szCs w:val="20"/>
              </w:rPr>
              <w:t xml:space="preserve">R 336.1225, </w:t>
            </w:r>
            <w:r w:rsidRPr="00E51C88">
              <w:rPr>
                <w:rFonts w:eastAsia="Times New Roman" w:cs="Times New Roman"/>
                <w:b/>
                <w:sz w:val="20"/>
                <w:szCs w:val="20"/>
              </w:rPr>
              <w:t>R 336.1702(a)</w:t>
            </w:r>
          </w:p>
        </w:tc>
      </w:tr>
    </w:tbl>
    <w:p w14:paraId="211A5000" w14:textId="77777777" w:rsidR="00E51C88" w:rsidRPr="00E51C88" w:rsidRDefault="00E51C88" w:rsidP="00E51C88">
      <w:pPr>
        <w:spacing w:after="0" w:line="240" w:lineRule="auto"/>
        <w:jc w:val="both"/>
        <w:rPr>
          <w:rFonts w:eastAsia="Times New Roman" w:cs="Times New Roman"/>
          <w:sz w:val="20"/>
          <w:szCs w:val="20"/>
        </w:rPr>
      </w:pPr>
    </w:p>
    <w:p w14:paraId="097BD4A3" w14:textId="77777777" w:rsidR="00E51C88" w:rsidRPr="00E51C88" w:rsidRDefault="00E51C88" w:rsidP="001F2739">
      <w:pPr>
        <w:numPr>
          <w:ilvl w:val="0"/>
          <w:numId w:val="45"/>
        </w:numPr>
        <w:spacing w:after="0" w:line="240" w:lineRule="auto"/>
        <w:jc w:val="both"/>
        <w:rPr>
          <w:rFonts w:eastAsia="Times New Roman" w:cs="Times New Roman"/>
          <w:sz w:val="20"/>
          <w:szCs w:val="20"/>
        </w:rPr>
      </w:pPr>
      <w:r w:rsidRPr="00E51C88">
        <w:rPr>
          <w:rFonts w:eastAsia="Times New Roman" w:cs="Times New Roman"/>
          <w:b/>
          <w:sz w:val="22"/>
          <w:szCs w:val="20"/>
          <w:u w:val="single"/>
        </w:rPr>
        <w:t>OTHER REQUIREMENTS</w:t>
      </w:r>
    </w:p>
    <w:p w14:paraId="6E993360" w14:textId="77777777" w:rsidR="00E51C88" w:rsidRPr="00E51C88" w:rsidRDefault="00E51C88" w:rsidP="00E51C88">
      <w:pPr>
        <w:spacing w:after="0" w:line="240" w:lineRule="auto"/>
        <w:jc w:val="both"/>
        <w:rPr>
          <w:rFonts w:eastAsia="Times New Roman" w:cs="Times New Roman"/>
          <w:sz w:val="20"/>
          <w:szCs w:val="20"/>
        </w:rPr>
      </w:pPr>
    </w:p>
    <w:p w14:paraId="0654D2A1"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rPr>
        <w:t>NA</w:t>
      </w:r>
    </w:p>
    <w:p w14:paraId="7F211B90" w14:textId="77777777" w:rsidR="00E51C88" w:rsidRPr="00E51C88" w:rsidRDefault="00E51C88" w:rsidP="00E51C88">
      <w:pPr>
        <w:spacing w:after="0" w:line="240" w:lineRule="auto"/>
        <w:jc w:val="both"/>
        <w:rPr>
          <w:rFonts w:eastAsia="Times New Roman" w:cs="Times New Roman"/>
          <w:sz w:val="20"/>
          <w:szCs w:val="20"/>
        </w:rPr>
      </w:pPr>
    </w:p>
    <w:p w14:paraId="342B628B" w14:textId="77777777" w:rsidR="00E51C88" w:rsidRPr="00E51C88" w:rsidRDefault="00E51C88" w:rsidP="00E51C88">
      <w:pPr>
        <w:spacing w:after="0" w:line="240" w:lineRule="auto"/>
        <w:jc w:val="both"/>
        <w:rPr>
          <w:rFonts w:eastAsia="Times New Roman" w:cs="Times New Roman"/>
          <w:sz w:val="20"/>
          <w:szCs w:val="20"/>
        </w:rPr>
      </w:pPr>
    </w:p>
    <w:p w14:paraId="7F703274" w14:textId="77777777" w:rsidR="00E51C88" w:rsidRPr="00E51C88" w:rsidRDefault="00E51C88" w:rsidP="00E51C88">
      <w:pPr>
        <w:spacing w:after="0" w:line="240" w:lineRule="auto"/>
        <w:jc w:val="both"/>
        <w:rPr>
          <w:rFonts w:eastAsia="Times New Roman" w:cs="Times New Roman"/>
          <w:b/>
          <w:sz w:val="20"/>
          <w:szCs w:val="20"/>
        </w:rPr>
      </w:pPr>
      <w:r w:rsidRPr="00E51C88">
        <w:rPr>
          <w:rFonts w:eastAsia="Times New Roman" w:cs="Times New Roman"/>
          <w:b/>
          <w:sz w:val="20"/>
          <w:szCs w:val="20"/>
          <w:u w:val="single"/>
        </w:rPr>
        <w:t>Footnotes</w:t>
      </w:r>
      <w:r w:rsidRPr="00E51C88">
        <w:rPr>
          <w:rFonts w:eastAsia="Times New Roman" w:cs="Times New Roman"/>
          <w:b/>
          <w:sz w:val="20"/>
          <w:szCs w:val="20"/>
        </w:rPr>
        <w:t>:</w:t>
      </w:r>
    </w:p>
    <w:p w14:paraId="0E4C82AE"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vertAlign w:val="superscript"/>
        </w:rPr>
        <w:t>1</w:t>
      </w:r>
      <w:r w:rsidRPr="00E51C88">
        <w:rPr>
          <w:rFonts w:eastAsia="Times New Roman" w:cs="Times New Roman"/>
          <w:sz w:val="20"/>
          <w:szCs w:val="20"/>
        </w:rPr>
        <w:t>This condition is state only enforceable and was established pursuant to Rule 201(1)(b).</w:t>
      </w:r>
    </w:p>
    <w:p w14:paraId="283E0E7A" w14:textId="77777777" w:rsidR="00E51C88" w:rsidRPr="00E51C88" w:rsidRDefault="00E51C88" w:rsidP="00E51C88">
      <w:pPr>
        <w:spacing w:after="0" w:line="240" w:lineRule="auto"/>
        <w:jc w:val="both"/>
        <w:rPr>
          <w:rFonts w:eastAsia="Times New Roman" w:cs="Times New Roman"/>
          <w:sz w:val="20"/>
          <w:szCs w:val="20"/>
        </w:rPr>
      </w:pPr>
      <w:r w:rsidRPr="00E51C88">
        <w:rPr>
          <w:rFonts w:eastAsia="Times New Roman" w:cs="Times New Roman"/>
          <w:sz w:val="20"/>
          <w:szCs w:val="20"/>
          <w:vertAlign w:val="superscript"/>
        </w:rPr>
        <w:t>2</w:t>
      </w:r>
      <w:r w:rsidRPr="00E51C88">
        <w:rPr>
          <w:rFonts w:eastAsia="Times New Roman" w:cs="Times New Roman"/>
          <w:sz w:val="20"/>
          <w:szCs w:val="20"/>
        </w:rPr>
        <w:t>This condition is federally enforceable and was established pursuant to Rule 201(1)(a).</w:t>
      </w:r>
    </w:p>
    <w:p w14:paraId="492C9B8C" w14:textId="558F3990" w:rsidR="00B95E01" w:rsidRPr="009917D7" w:rsidRDefault="00E51C88" w:rsidP="00E464BA">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sidRPr="00E51C88">
        <w:rPr>
          <w:sz w:val="20"/>
        </w:rPr>
        <w:br w:type="page"/>
      </w:r>
      <w:bookmarkStart w:id="131" w:name="_Toc146264151"/>
      <w:bookmarkStart w:id="132" w:name="_Toc483290374"/>
      <w:bookmarkStart w:id="133" w:name="_Toc456693006"/>
      <w:r w:rsidR="00B95E01" w:rsidRPr="009917D7">
        <w:rPr>
          <w:bCs/>
          <w:iCs/>
          <w:szCs w:val="28"/>
        </w:rPr>
        <w:lastRenderedPageBreak/>
        <w:t>FG</w:t>
      </w:r>
      <w:r w:rsidR="00E302FA">
        <w:rPr>
          <w:bCs/>
          <w:iCs/>
          <w:szCs w:val="28"/>
        </w:rPr>
        <w:t>-</w:t>
      </w:r>
      <w:r w:rsidR="00B95E01" w:rsidRPr="009917D7">
        <w:rPr>
          <w:bCs/>
          <w:iCs/>
          <w:szCs w:val="28"/>
        </w:rPr>
        <w:t>COLDCLEANERS</w:t>
      </w:r>
      <w:bookmarkEnd w:id="131"/>
    </w:p>
    <w:p w14:paraId="5354EA8A" w14:textId="1D62F167" w:rsidR="00B95E01" w:rsidRPr="00B95E01" w:rsidRDefault="00B95E01" w:rsidP="00E464BA">
      <w:pPr>
        <w:pBdr>
          <w:top w:val="single" w:sz="4" w:space="1" w:color="auto"/>
          <w:left w:val="single" w:sz="4" w:space="4" w:color="auto"/>
          <w:bottom w:val="single" w:sz="4" w:space="1" w:color="auto"/>
          <w:right w:val="single" w:sz="4" w:space="4" w:color="auto"/>
        </w:pBdr>
        <w:spacing w:after="0"/>
        <w:jc w:val="center"/>
        <w:rPr>
          <w:sz w:val="28"/>
          <w:szCs w:val="28"/>
        </w:rPr>
      </w:pPr>
      <w:r w:rsidRPr="009917D7">
        <w:rPr>
          <w:b/>
          <w:sz w:val="28"/>
          <w:szCs w:val="28"/>
        </w:rPr>
        <w:t>FLEXIBLE GROUP CONDITIONS</w:t>
      </w:r>
    </w:p>
    <w:p w14:paraId="2784085A" w14:textId="527EABDF" w:rsidR="00B95E01" w:rsidRPr="00B95E01" w:rsidRDefault="00B95E01" w:rsidP="00DC56F9">
      <w:pPr>
        <w:jc w:val="both"/>
        <w:rPr>
          <w:b/>
          <w:sz w:val="20"/>
          <w:u w:val="single"/>
        </w:rPr>
      </w:pPr>
      <w:r w:rsidRPr="009917D7">
        <w:rPr>
          <w:b/>
          <w:u w:val="single"/>
        </w:rPr>
        <w:t>DESCRIPTION</w:t>
      </w:r>
    </w:p>
    <w:p w14:paraId="51B605B9" w14:textId="2EE1A75E" w:rsidR="00B95E01" w:rsidRPr="009917D7" w:rsidRDefault="00B95E01" w:rsidP="00DC56F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41FCC042" w14:textId="22D5335A" w:rsidR="00B95E01" w:rsidRPr="00E302FA" w:rsidRDefault="00B95E01" w:rsidP="00E302FA">
      <w:pPr>
        <w:jc w:val="both"/>
        <w:rPr>
          <w:b/>
          <w:color w:val="0000FF"/>
          <w:sz w:val="20"/>
        </w:rPr>
      </w:pPr>
      <w:r w:rsidRPr="009917D7">
        <w:rPr>
          <w:b/>
          <w:sz w:val="20"/>
        </w:rPr>
        <w:t>Emission Unit:</w:t>
      </w:r>
      <w:r w:rsidRPr="009917D7">
        <w:rPr>
          <w:sz w:val="20"/>
        </w:rPr>
        <w:t xml:space="preserve">  </w:t>
      </w:r>
      <w:r w:rsidR="00E302FA" w:rsidRPr="00E302FA">
        <w:rPr>
          <w:bCs/>
          <w:sz w:val="20"/>
        </w:rPr>
        <w:t>EU-COLDCLEANER1, EU-COLDCLEANER2</w:t>
      </w:r>
    </w:p>
    <w:p w14:paraId="7A901987" w14:textId="44A8B3E0" w:rsidR="00B95E01" w:rsidRPr="00CE712C" w:rsidRDefault="00B95E01" w:rsidP="00D57A49">
      <w:pPr>
        <w:jc w:val="both"/>
        <w:rPr>
          <w:b/>
          <w:u w:val="single"/>
        </w:rPr>
      </w:pPr>
      <w:r w:rsidRPr="00543E7D">
        <w:rPr>
          <w:b/>
          <w:u w:val="single"/>
        </w:rPr>
        <w:t>POLLUTION CONTROL EQUIPMENT</w:t>
      </w:r>
    </w:p>
    <w:p w14:paraId="27F6A47B" w14:textId="3D4868D3" w:rsidR="00B95E01" w:rsidRPr="003525B0" w:rsidRDefault="00B95E01" w:rsidP="00DC56F9">
      <w:pPr>
        <w:jc w:val="both"/>
        <w:rPr>
          <w:sz w:val="20"/>
        </w:rPr>
      </w:pPr>
      <w:r w:rsidRPr="000A50F2">
        <w:rPr>
          <w:sz w:val="20"/>
        </w:rPr>
        <w:t>NA</w:t>
      </w:r>
    </w:p>
    <w:p w14:paraId="6DE032BD" w14:textId="5821FB97" w:rsidR="00B95E01" w:rsidRPr="00CE712C" w:rsidRDefault="00B95E01" w:rsidP="00DC56F9">
      <w:pPr>
        <w:jc w:val="both"/>
      </w:pPr>
      <w:r w:rsidRPr="009917D7">
        <w:rPr>
          <w:b/>
        </w:rPr>
        <w:t xml:space="preserve">I.  </w:t>
      </w:r>
      <w:r w:rsidRPr="009917D7">
        <w:rPr>
          <w:b/>
          <w:u w:val="single"/>
        </w:rPr>
        <w:t>EMISSION LIMIT(S)</w:t>
      </w:r>
    </w:p>
    <w:p w14:paraId="2F5749C3" w14:textId="2E282B7E" w:rsidR="00B95E01" w:rsidRPr="009917D7" w:rsidRDefault="00B95E01" w:rsidP="00DC56F9">
      <w:pPr>
        <w:jc w:val="both"/>
        <w:rPr>
          <w:sz w:val="20"/>
        </w:rPr>
      </w:pPr>
      <w:r w:rsidRPr="009917D7">
        <w:rPr>
          <w:sz w:val="20"/>
        </w:rPr>
        <w:t>NA</w:t>
      </w:r>
    </w:p>
    <w:p w14:paraId="4758901F" w14:textId="71C25562" w:rsidR="00B95E01" w:rsidRPr="00CE712C" w:rsidRDefault="00B95E01" w:rsidP="00DC56F9">
      <w:pPr>
        <w:jc w:val="both"/>
      </w:pPr>
      <w:r w:rsidRPr="009917D7">
        <w:rPr>
          <w:b/>
        </w:rPr>
        <w:t xml:space="preserve">II.  </w:t>
      </w:r>
      <w:r w:rsidRPr="009917D7">
        <w:rPr>
          <w:b/>
          <w:u w:val="single"/>
        </w:rPr>
        <w:t>MATERIAL LIMIT(S)</w:t>
      </w:r>
    </w:p>
    <w:p w14:paraId="6072465D" w14:textId="45376ACE" w:rsidR="00B95E01" w:rsidRPr="009917D7" w:rsidRDefault="00B95E01" w:rsidP="00CE712C">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4421ACFD" w14:textId="24EEC9B0" w:rsidR="00B95E01" w:rsidRPr="00CE712C" w:rsidRDefault="00B95E01" w:rsidP="00DC56F9">
      <w:pPr>
        <w:jc w:val="both"/>
      </w:pPr>
      <w:r w:rsidRPr="009917D7">
        <w:rPr>
          <w:b/>
        </w:rPr>
        <w:t xml:space="preserve">III.  </w:t>
      </w:r>
      <w:r w:rsidRPr="009917D7">
        <w:rPr>
          <w:b/>
          <w:u w:val="single"/>
        </w:rPr>
        <w:t>PROCESS/OPERATIONAL RESTRICTION(S)</w:t>
      </w:r>
    </w:p>
    <w:p w14:paraId="33CD5C5D" w14:textId="3CA686F9" w:rsidR="00B95E01" w:rsidRPr="00CE712C" w:rsidRDefault="00B95E01" w:rsidP="00CE712C">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5891C74F" w14:textId="7A29974F" w:rsidR="00B95E01" w:rsidRPr="009917D7" w:rsidRDefault="00B95E01" w:rsidP="00CE712C">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40A80E29" w14:textId="266BE2AC" w:rsidR="00B95E01" w:rsidRPr="00CE712C" w:rsidRDefault="00B95E01" w:rsidP="00DC56F9">
      <w:pPr>
        <w:jc w:val="both"/>
      </w:pPr>
      <w:r w:rsidRPr="009917D7">
        <w:rPr>
          <w:b/>
        </w:rPr>
        <w:t xml:space="preserve">IV.  </w:t>
      </w:r>
      <w:r w:rsidRPr="009917D7">
        <w:rPr>
          <w:b/>
          <w:u w:val="single"/>
        </w:rPr>
        <w:t>DESIGN/EQUIPMENT PARAMETER(S)</w:t>
      </w:r>
    </w:p>
    <w:p w14:paraId="0A33FFC2" w14:textId="77777777" w:rsidR="00B95E01" w:rsidRPr="009917D7" w:rsidRDefault="00B95E01" w:rsidP="002F3D3C">
      <w:pPr>
        <w:spacing w:after="120"/>
        <w:ind w:left="360" w:hanging="360"/>
        <w:jc w:val="both"/>
        <w:rPr>
          <w:sz w:val="20"/>
        </w:rPr>
      </w:pPr>
      <w:r w:rsidRPr="009917D7">
        <w:rPr>
          <w:sz w:val="20"/>
        </w:rPr>
        <w:t>1.</w:t>
      </w:r>
      <w:r w:rsidRPr="009917D7">
        <w:rPr>
          <w:sz w:val="20"/>
        </w:rPr>
        <w:tab/>
        <w:t>The cold cleaner must meet one of the following design requirements:</w:t>
      </w:r>
    </w:p>
    <w:p w14:paraId="07E7662F" w14:textId="77777777" w:rsidR="00B95E01" w:rsidRPr="009917D7" w:rsidRDefault="00B95E01" w:rsidP="002F3D3C">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04E0CA80" w14:textId="707600D1" w:rsidR="00B95E01" w:rsidRPr="00CE712C" w:rsidRDefault="00B95E01" w:rsidP="00CE712C">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32BC0940" w14:textId="2C6BFACD" w:rsidR="00B95E01" w:rsidRPr="00CE712C" w:rsidRDefault="00B95E01" w:rsidP="00CE712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00966D3B">
        <w:rPr>
          <w:sz w:val="20"/>
        </w:rPr>
        <w:t xml:space="preserve"> </w:t>
      </w:r>
      <w:r w:rsidRPr="009917D7">
        <w:rPr>
          <w:b/>
          <w:sz w:val="20"/>
        </w:rPr>
        <w:t>(R 336.1611(2)(b), R 336.1707(3)(b))</w:t>
      </w:r>
    </w:p>
    <w:p w14:paraId="2376C25C" w14:textId="6A6F48ED" w:rsidR="00B95E01" w:rsidRPr="00CE712C" w:rsidRDefault="00B95E01" w:rsidP="00CE712C">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2A886F5C" w14:textId="4ED69147" w:rsidR="00B95E01" w:rsidRPr="00CE712C" w:rsidRDefault="00B95E01" w:rsidP="00CE712C">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4F24E63A" w14:textId="77777777" w:rsidR="00B95E01" w:rsidRPr="009917D7" w:rsidRDefault="00B95E01" w:rsidP="002F3D3C">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5A115B0" w14:textId="77777777" w:rsidR="00B95E01" w:rsidRPr="009917D7" w:rsidRDefault="00B95E01" w:rsidP="002F3D3C">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1FC9D9E1" w14:textId="77777777" w:rsidR="00B95E01" w:rsidRPr="009917D7" w:rsidRDefault="00B95E01" w:rsidP="002F3D3C">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4402476F" w14:textId="053881CC" w:rsidR="00B95E01" w:rsidRPr="009917D7" w:rsidRDefault="00B95E01" w:rsidP="00CE712C">
      <w:pPr>
        <w:ind w:left="720" w:hanging="360"/>
        <w:jc w:val="both"/>
        <w:rPr>
          <w:sz w:val="20"/>
        </w:rPr>
      </w:pPr>
      <w:r w:rsidRPr="009917D7">
        <w:rPr>
          <w:sz w:val="20"/>
        </w:rPr>
        <w:lastRenderedPageBreak/>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267B370E" w14:textId="77777777" w:rsidR="00B95E01" w:rsidRPr="009917D7" w:rsidRDefault="00B95E01" w:rsidP="00DC56F9">
      <w:pPr>
        <w:jc w:val="both"/>
      </w:pPr>
      <w:r w:rsidRPr="009917D7">
        <w:rPr>
          <w:b/>
        </w:rPr>
        <w:t xml:space="preserve">V.  </w:t>
      </w:r>
      <w:r w:rsidRPr="009917D7">
        <w:rPr>
          <w:b/>
          <w:u w:val="single"/>
        </w:rPr>
        <w:t>TESTING/SAMPLING</w:t>
      </w:r>
    </w:p>
    <w:p w14:paraId="5D5C805B" w14:textId="1A116014" w:rsidR="00B95E01" w:rsidRPr="00CE712C" w:rsidRDefault="00B95E01" w:rsidP="00DC56F9">
      <w:pPr>
        <w:jc w:val="both"/>
        <w:rPr>
          <w:b/>
          <w:sz w:val="20"/>
        </w:rPr>
      </w:pPr>
      <w:r w:rsidRPr="009917D7">
        <w:rPr>
          <w:sz w:val="20"/>
        </w:rPr>
        <w:t xml:space="preserve">Records shall be maintained on file for a period of five years.  </w:t>
      </w:r>
      <w:r w:rsidRPr="009917D7">
        <w:rPr>
          <w:b/>
          <w:sz w:val="20"/>
        </w:rPr>
        <w:t>(R 336.1213(3)(b)(ii))</w:t>
      </w:r>
    </w:p>
    <w:p w14:paraId="7DC66DA6" w14:textId="1DC9521A" w:rsidR="00B95E01" w:rsidRPr="009917D7" w:rsidRDefault="00B95E01" w:rsidP="00DC56F9">
      <w:pPr>
        <w:jc w:val="both"/>
        <w:rPr>
          <w:sz w:val="20"/>
        </w:rPr>
      </w:pPr>
      <w:r w:rsidRPr="009917D7">
        <w:rPr>
          <w:sz w:val="20"/>
        </w:rPr>
        <w:t>NA</w:t>
      </w:r>
    </w:p>
    <w:p w14:paraId="40697E01" w14:textId="77777777" w:rsidR="00B95E01" w:rsidRPr="009917D7" w:rsidRDefault="00B95E01" w:rsidP="00DC56F9">
      <w:pPr>
        <w:jc w:val="both"/>
      </w:pPr>
      <w:r w:rsidRPr="009917D7">
        <w:rPr>
          <w:b/>
        </w:rPr>
        <w:t xml:space="preserve">VI.  </w:t>
      </w:r>
      <w:r w:rsidRPr="009917D7">
        <w:rPr>
          <w:b/>
          <w:u w:val="single"/>
        </w:rPr>
        <w:t>MONITORING/RECORDKEEPING</w:t>
      </w:r>
    </w:p>
    <w:p w14:paraId="51DB9F41" w14:textId="6793674A" w:rsidR="00B95E01" w:rsidRPr="00CE712C" w:rsidRDefault="00B95E01" w:rsidP="00DC56F9">
      <w:pPr>
        <w:jc w:val="both"/>
        <w:rPr>
          <w:b/>
          <w:sz w:val="20"/>
        </w:rPr>
      </w:pPr>
      <w:r w:rsidRPr="009917D7">
        <w:rPr>
          <w:sz w:val="20"/>
        </w:rPr>
        <w:t xml:space="preserve">Records shall be maintained on file for a period of five years.  </w:t>
      </w:r>
      <w:r w:rsidRPr="009917D7">
        <w:rPr>
          <w:b/>
          <w:sz w:val="20"/>
        </w:rPr>
        <w:t>(R 336.1213(3)(b)(ii))</w:t>
      </w:r>
    </w:p>
    <w:p w14:paraId="58929A2C" w14:textId="452538A5" w:rsidR="00B95E01" w:rsidRPr="00CE712C" w:rsidRDefault="00B95E01" w:rsidP="00CE712C">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0B31701D" w14:textId="77777777" w:rsidR="00B95E01" w:rsidRPr="009917D7" w:rsidRDefault="00B95E01" w:rsidP="002F3D3C">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02A6D21E" w14:textId="77777777" w:rsidR="00B95E01" w:rsidRPr="009917D7" w:rsidRDefault="00B95E01" w:rsidP="002F3D3C">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54D78A9C" w14:textId="77777777" w:rsidR="00B95E01" w:rsidRPr="009917D7" w:rsidRDefault="00B95E01" w:rsidP="002F3D3C">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6BED67FA" w14:textId="77777777" w:rsidR="00B95E01" w:rsidRPr="009917D7" w:rsidRDefault="00B95E01" w:rsidP="002F3D3C">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0DBAC27B" w14:textId="77777777" w:rsidR="00B95E01" w:rsidRPr="009917D7" w:rsidRDefault="00B95E01" w:rsidP="002F3D3C">
      <w:pPr>
        <w:spacing w:after="120"/>
        <w:ind w:left="728" w:hanging="364"/>
        <w:jc w:val="both"/>
        <w:rPr>
          <w:sz w:val="20"/>
        </w:rPr>
      </w:pPr>
      <w:r w:rsidRPr="009917D7">
        <w:rPr>
          <w:sz w:val="20"/>
        </w:rPr>
        <w:t>d.</w:t>
      </w:r>
      <w:r w:rsidRPr="009917D7">
        <w:rPr>
          <w:sz w:val="20"/>
        </w:rPr>
        <w:tab/>
        <w:t xml:space="preserve">The applicable Rule 201 exemption.  </w:t>
      </w:r>
    </w:p>
    <w:p w14:paraId="50C3A872" w14:textId="77777777" w:rsidR="00B95E01" w:rsidRPr="009917D7" w:rsidRDefault="00B95E01" w:rsidP="002F3D3C">
      <w:pPr>
        <w:spacing w:after="120"/>
        <w:ind w:left="728" w:hanging="364"/>
        <w:jc w:val="both"/>
        <w:rPr>
          <w:sz w:val="20"/>
        </w:rPr>
      </w:pPr>
      <w:r w:rsidRPr="009917D7">
        <w:rPr>
          <w:sz w:val="20"/>
        </w:rPr>
        <w:t>e.</w:t>
      </w:r>
      <w:r w:rsidRPr="009917D7">
        <w:rPr>
          <w:sz w:val="20"/>
        </w:rPr>
        <w:tab/>
        <w:t xml:space="preserve">The Reid vapor pressure of each solvent used. </w:t>
      </w:r>
    </w:p>
    <w:p w14:paraId="1E674423" w14:textId="284D745B" w:rsidR="00B95E01" w:rsidRDefault="00B95E01" w:rsidP="00CE712C">
      <w:pPr>
        <w:ind w:left="728" w:hanging="364"/>
        <w:jc w:val="both"/>
        <w:rPr>
          <w:sz w:val="20"/>
        </w:rPr>
      </w:pPr>
      <w:r w:rsidRPr="009917D7">
        <w:rPr>
          <w:sz w:val="20"/>
        </w:rPr>
        <w:t>f.</w:t>
      </w:r>
      <w:r w:rsidRPr="009917D7">
        <w:rPr>
          <w:sz w:val="20"/>
        </w:rPr>
        <w:tab/>
        <w:t xml:space="preserve">If applicable, the option chosen to comply with Rule 707(2).  </w:t>
      </w:r>
    </w:p>
    <w:p w14:paraId="7488238E" w14:textId="5A8DF9D0" w:rsidR="00B95E01" w:rsidRPr="00CE712C" w:rsidRDefault="00B95E01">
      <w:pPr>
        <w:pStyle w:val="ListParagraph"/>
        <w:numPr>
          <w:ilvl w:val="0"/>
          <w:numId w:val="66"/>
        </w:numPr>
        <w:ind w:left="360"/>
        <w:contextualSpacing/>
        <w:jc w:val="both"/>
        <w:rPr>
          <w:sz w:val="20"/>
        </w:rPr>
      </w:pPr>
      <w:r w:rsidRPr="00D64035">
        <w:rPr>
          <w:sz w:val="20"/>
        </w:rPr>
        <w:t xml:space="preserve">The permittee shall maintain a current listing from the manufacturer of the chemical composition of each material, including the weight percent of each component, used in each cold cleaner.  The data may consist of Safety Data Sheets, manufacturer's formulation data, or both as deemed acceptable by the AQD District Supervisor.  The permittee shall keep all records on file and make them available to the Department upon request. </w:t>
      </w:r>
      <w:r w:rsidR="008C4EC6">
        <w:rPr>
          <w:sz w:val="20"/>
        </w:rPr>
        <w:t xml:space="preserve"> </w:t>
      </w:r>
      <w:r w:rsidRPr="00D64035">
        <w:rPr>
          <w:b/>
          <w:sz w:val="20"/>
        </w:rPr>
        <w:t>(R 336.1213(3))</w:t>
      </w:r>
    </w:p>
    <w:p w14:paraId="2DF46253" w14:textId="77777777" w:rsidR="00CE712C" w:rsidRPr="00CE712C" w:rsidRDefault="00CE712C" w:rsidP="00CE712C">
      <w:pPr>
        <w:pStyle w:val="ListParagraph"/>
        <w:ind w:left="360"/>
        <w:contextualSpacing/>
        <w:jc w:val="both"/>
        <w:rPr>
          <w:sz w:val="20"/>
        </w:rPr>
      </w:pPr>
    </w:p>
    <w:p w14:paraId="25C8E983" w14:textId="611ECD74" w:rsidR="00B95E01" w:rsidRDefault="00B95E01">
      <w:pPr>
        <w:pStyle w:val="ListParagraph"/>
        <w:numPr>
          <w:ilvl w:val="0"/>
          <w:numId w:val="66"/>
        </w:numPr>
        <w:ind w:left="360"/>
        <w:contextualSpacing/>
        <w:jc w:val="both"/>
        <w:rPr>
          <w:b/>
          <w:sz w:val="20"/>
        </w:rPr>
      </w:pPr>
      <w:r w:rsidRPr="00D64035">
        <w:rPr>
          <w:sz w:val="20"/>
        </w:rPr>
        <w:t xml:space="preserve">The permittee shall maintain written operating procedures for each cold cleaner.  These written procedures shall be posted in an accessible, conspicuous location near each cold cleaner.  </w:t>
      </w:r>
      <w:r w:rsidRPr="00D64035">
        <w:rPr>
          <w:b/>
          <w:sz w:val="20"/>
        </w:rPr>
        <w:t>(R 336.1611(3), R 336.1707(4))</w:t>
      </w:r>
    </w:p>
    <w:p w14:paraId="67EFDF62" w14:textId="77777777" w:rsidR="008C4EC6" w:rsidRPr="008C4EC6" w:rsidRDefault="008C4EC6" w:rsidP="008C4EC6">
      <w:pPr>
        <w:pStyle w:val="ListParagraph"/>
        <w:rPr>
          <w:b/>
          <w:sz w:val="20"/>
        </w:rPr>
      </w:pPr>
    </w:p>
    <w:p w14:paraId="195B2267" w14:textId="77777777" w:rsidR="00B95E01" w:rsidRPr="00D64035" w:rsidRDefault="00B95E01">
      <w:pPr>
        <w:pStyle w:val="ListParagraph"/>
        <w:numPr>
          <w:ilvl w:val="0"/>
          <w:numId w:val="66"/>
        </w:numPr>
        <w:ind w:left="360"/>
        <w:contextualSpacing/>
        <w:jc w:val="both"/>
        <w:rPr>
          <w:sz w:val="20"/>
        </w:rPr>
      </w:pPr>
      <w:r w:rsidRPr="00D64035">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D64035">
        <w:rPr>
          <w:b/>
          <w:sz w:val="20"/>
        </w:rPr>
        <w:t>(R 336.1213(3), R 336.1611(2)(c), R 336.1707(3)(c))</w:t>
      </w:r>
    </w:p>
    <w:p w14:paraId="584375D9" w14:textId="77777777" w:rsidR="00B95E01" w:rsidRPr="009917D7" w:rsidRDefault="00B95E01" w:rsidP="00DC56F9">
      <w:pPr>
        <w:jc w:val="both"/>
        <w:rPr>
          <w:sz w:val="20"/>
        </w:rPr>
      </w:pPr>
    </w:p>
    <w:p w14:paraId="2006CBF4" w14:textId="385BF00E" w:rsidR="00B95E01" w:rsidRPr="009917D7" w:rsidRDefault="00B95E01" w:rsidP="00DC56F9">
      <w:pPr>
        <w:jc w:val="both"/>
        <w:rPr>
          <w:sz w:val="20"/>
        </w:rPr>
      </w:pPr>
      <w:r w:rsidRPr="009917D7">
        <w:rPr>
          <w:b/>
        </w:rPr>
        <w:t xml:space="preserve">VII.  </w:t>
      </w:r>
      <w:r w:rsidRPr="009917D7">
        <w:rPr>
          <w:b/>
          <w:u w:val="single"/>
        </w:rPr>
        <w:t>REPORTING</w:t>
      </w:r>
    </w:p>
    <w:p w14:paraId="6EBE53F7" w14:textId="586A1AA9" w:rsidR="00B95E01" w:rsidRPr="00CE712C" w:rsidRDefault="00B95E01" w:rsidP="00CE712C">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4D3EBC17" w14:textId="1C9D8D77" w:rsidR="00B95E01" w:rsidRPr="00CE712C" w:rsidRDefault="00B95E01" w:rsidP="00CE712C">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7AC2986A" w14:textId="77777777" w:rsidR="00B95E01" w:rsidRPr="009917D7" w:rsidRDefault="00B95E01" w:rsidP="00DC56F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15FF150F" w14:textId="390B004B" w:rsidR="00B95E01" w:rsidRDefault="00B95E01" w:rsidP="00DC56F9">
      <w:pPr>
        <w:jc w:val="both"/>
        <w:rPr>
          <w:b/>
          <w:sz w:val="20"/>
        </w:rPr>
      </w:pPr>
      <w:r w:rsidRPr="009917D7">
        <w:rPr>
          <w:b/>
          <w:sz w:val="20"/>
        </w:rPr>
        <w:t>See Appendix 8</w:t>
      </w:r>
    </w:p>
    <w:p w14:paraId="0C2D2C42" w14:textId="77777777" w:rsidR="008A0C6E" w:rsidRDefault="008A0C6E" w:rsidP="00DC56F9">
      <w:pPr>
        <w:jc w:val="both"/>
        <w:rPr>
          <w:b/>
        </w:rPr>
      </w:pPr>
    </w:p>
    <w:p w14:paraId="27782AE3" w14:textId="77777777" w:rsidR="00AF270E" w:rsidRPr="00AF270E" w:rsidRDefault="00AF270E" w:rsidP="00DC56F9">
      <w:pPr>
        <w:jc w:val="both"/>
        <w:rPr>
          <w:b/>
          <w:sz w:val="16"/>
          <w:szCs w:val="16"/>
        </w:rPr>
      </w:pPr>
    </w:p>
    <w:p w14:paraId="6BC2AC37" w14:textId="2737EC7C" w:rsidR="00B95E01" w:rsidRPr="00CE712C" w:rsidRDefault="00B95E01" w:rsidP="00DC56F9">
      <w:pPr>
        <w:jc w:val="both"/>
      </w:pPr>
      <w:r w:rsidRPr="009917D7">
        <w:rPr>
          <w:b/>
        </w:rPr>
        <w:t xml:space="preserve">VIII. </w:t>
      </w:r>
      <w:r w:rsidRPr="009917D7">
        <w:rPr>
          <w:b/>
          <w:u w:val="single"/>
        </w:rPr>
        <w:t>STACK/VENT RESTRICTION(S)</w:t>
      </w:r>
    </w:p>
    <w:p w14:paraId="3D792100" w14:textId="4016D8FB" w:rsidR="00B95E01" w:rsidRPr="009917D7" w:rsidRDefault="00B95E01" w:rsidP="00DC56F9">
      <w:pPr>
        <w:jc w:val="both"/>
        <w:rPr>
          <w:sz w:val="20"/>
        </w:rPr>
      </w:pPr>
      <w:r w:rsidRPr="009917D7">
        <w:rPr>
          <w:sz w:val="20"/>
        </w:rPr>
        <w:t>NA</w:t>
      </w:r>
    </w:p>
    <w:p w14:paraId="26A871BD" w14:textId="47ADC5FB" w:rsidR="00B95E01" w:rsidRPr="00CE712C" w:rsidRDefault="00B95E01" w:rsidP="00DC56F9">
      <w:pPr>
        <w:jc w:val="both"/>
      </w:pPr>
      <w:r w:rsidRPr="009917D7">
        <w:rPr>
          <w:b/>
        </w:rPr>
        <w:t xml:space="preserve">IX.  </w:t>
      </w:r>
      <w:r w:rsidRPr="009917D7">
        <w:rPr>
          <w:b/>
          <w:u w:val="single"/>
        </w:rPr>
        <w:t>OTHER REQUIREMENT(S)</w:t>
      </w:r>
    </w:p>
    <w:p w14:paraId="27201D2E" w14:textId="77777777" w:rsidR="00B95E01" w:rsidRDefault="00B95E01" w:rsidP="00DC56F9">
      <w:pPr>
        <w:jc w:val="both"/>
        <w:rPr>
          <w:sz w:val="20"/>
        </w:rPr>
      </w:pPr>
      <w:r w:rsidRPr="009917D7">
        <w:rPr>
          <w:sz w:val="20"/>
        </w:rPr>
        <w:t>NA</w:t>
      </w:r>
    </w:p>
    <w:p w14:paraId="6FBE19D0" w14:textId="160C260F" w:rsidR="00B95E01" w:rsidRDefault="00B95E01" w:rsidP="00E51C88">
      <w:pPr>
        <w:spacing w:after="0" w:line="240" w:lineRule="auto"/>
        <w:jc w:val="both"/>
        <w:rPr>
          <w:rFonts w:eastAsia="Times New Roman" w:cs="Times New Roman"/>
          <w:sz w:val="20"/>
          <w:szCs w:val="20"/>
        </w:rPr>
      </w:pPr>
      <w:r>
        <w:rPr>
          <w:rFonts w:eastAsia="Times New Roman" w:cs="Times New Roman"/>
          <w:sz w:val="20"/>
          <w:szCs w:val="20"/>
        </w:rPr>
        <w:br w:type="page"/>
      </w:r>
    </w:p>
    <w:p w14:paraId="3916654A" w14:textId="605C8E12" w:rsidR="0072136C" w:rsidRPr="00DD2024" w:rsidRDefault="0072136C" w:rsidP="00E464BA">
      <w:pPr>
        <w:pStyle w:val="Heading2"/>
        <w:pBdr>
          <w:top w:val="single" w:sz="4" w:space="0" w:color="auto"/>
          <w:left w:val="single" w:sz="4" w:space="4" w:color="auto"/>
          <w:bottom w:val="single" w:sz="4" w:space="1" w:color="auto"/>
          <w:right w:val="single" w:sz="4" w:space="4" w:color="auto"/>
        </w:pBdr>
        <w:spacing w:before="0" w:after="0"/>
        <w:rPr>
          <w:i/>
        </w:rPr>
      </w:pPr>
      <w:bookmarkStart w:id="134" w:name="_Toc222301479"/>
      <w:bookmarkStart w:id="135" w:name="_Toc146264152"/>
      <w:bookmarkStart w:id="136" w:name="_Toc1453518"/>
      <w:bookmarkEnd w:id="2"/>
      <w:bookmarkEnd w:id="3"/>
      <w:bookmarkEnd w:id="4"/>
      <w:bookmarkEnd w:id="132"/>
      <w:bookmarkEnd w:id="133"/>
      <w:r w:rsidRPr="00DD2024">
        <w:lastRenderedPageBreak/>
        <w:t>FG</w:t>
      </w:r>
      <w:bookmarkEnd w:id="134"/>
      <w:r w:rsidR="00407683">
        <w:t>-</w:t>
      </w:r>
      <w:r w:rsidRPr="00DD2024">
        <w:t>RULE285</w:t>
      </w:r>
      <w:r>
        <w:t>(2)</w:t>
      </w:r>
      <w:r w:rsidRPr="00DD2024">
        <w:t>(m</w:t>
      </w:r>
      <w:r>
        <w:t>m</w:t>
      </w:r>
      <w:r w:rsidRPr="00DD2024">
        <w:t>)</w:t>
      </w:r>
      <w:bookmarkEnd w:id="135"/>
    </w:p>
    <w:p w14:paraId="2B389E0D" w14:textId="77777777" w:rsidR="0072136C" w:rsidRPr="00DD2024" w:rsidRDefault="0072136C" w:rsidP="00E464BA">
      <w:pPr>
        <w:pBdr>
          <w:top w:val="single" w:sz="4" w:space="0" w:color="auto"/>
          <w:left w:val="single" w:sz="4" w:space="4" w:color="auto"/>
          <w:bottom w:val="single" w:sz="4" w:space="1" w:color="auto"/>
          <w:right w:val="single" w:sz="4" w:space="4" w:color="auto"/>
        </w:pBdr>
        <w:spacing w:after="0"/>
        <w:jc w:val="center"/>
        <w:rPr>
          <w:sz w:val="28"/>
          <w:szCs w:val="28"/>
        </w:rPr>
      </w:pPr>
      <w:r w:rsidRPr="00DD2024">
        <w:rPr>
          <w:b/>
          <w:sz w:val="28"/>
          <w:szCs w:val="28"/>
        </w:rPr>
        <w:t>FLEXIBLE GROUP CONDITIONS</w:t>
      </w:r>
    </w:p>
    <w:p w14:paraId="7615BA7A" w14:textId="5C07E6AE" w:rsidR="0072136C" w:rsidRPr="0072136C" w:rsidRDefault="00DE2FE7" w:rsidP="000B33D3">
      <w:pPr>
        <w:jc w:val="both"/>
        <w:rPr>
          <w:u w:val="single"/>
        </w:rPr>
      </w:pPr>
      <w:r>
        <w:rPr>
          <w:b/>
          <w:u w:val="single"/>
        </w:rPr>
        <w:br/>
      </w:r>
      <w:r w:rsidR="0072136C" w:rsidRPr="00DD2024">
        <w:rPr>
          <w:b/>
          <w:u w:val="single"/>
        </w:rPr>
        <w:t>DESCRIPTION</w:t>
      </w:r>
    </w:p>
    <w:p w14:paraId="207E04A4" w14:textId="36FA2308" w:rsidR="0072136C" w:rsidRPr="00DD2024" w:rsidRDefault="0072136C" w:rsidP="00A47464">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 xml:space="preserve">278a and </w:t>
      </w:r>
      <w:r>
        <w:rPr>
          <w:sz w:val="20"/>
        </w:rPr>
        <w:t xml:space="preserve">Rule </w:t>
      </w:r>
      <w:r w:rsidRPr="00DD2024">
        <w:rPr>
          <w:sz w:val="20"/>
        </w:rPr>
        <w:t>285</w:t>
      </w:r>
      <w:r>
        <w:rPr>
          <w:sz w:val="20"/>
        </w:rPr>
        <w:t>(2)</w:t>
      </w:r>
      <w:r w:rsidRPr="00DD2024">
        <w:rPr>
          <w:sz w:val="20"/>
        </w:rPr>
        <w:t>(mm).</w:t>
      </w:r>
    </w:p>
    <w:p w14:paraId="09256CF5" w14:textId="36297DAC" w:rsidR="0072136C" w:rsidRPr="00B95E01" w:rsidRDefault="0072136C" w:rsidP="000B33D3">
      <w:pPr>
        <w:jc w:val="both"/>
        <w:rPr>
          <w:rFonts w:cs="Arial"/>
          <w:b/>
          <w:color w:val="0000FF"/>
          <w:sz w:val="20"/>
        </w:rPr>
      </w:pPr>
      <w:r w:rsidRPr="00DD2024">
        <w:rPr>
          <w:b/>
          <w:sz w:val="20"/>
        </w:rPr>
        <w:t>Emission Unit:</w:t>
      </w:r>
      <w:r w:rsidR="00DE2FE7">
        <w:rPr>
          <w:b/>
          <w:sz w:val="20"/>
        </w:rPr>
        <w:t xml:space="preserve"> </w:t>
      </w:r>
      <w:r w:rsidRPr="00DD2024">
        <w:rPr>
          <w:rFonts w:cs="Arial"/>
          <w:b/>
          <w:color w:val="0000FF"/>
          <w:sz w:val="20"/>
        </w:rPr>
        <w:t xml:space="preserve"> </w:t>
      </w:r>
      <w:r w:rsidR="00D871C3" w:rsidRPr="00D871C3">
        <w:rPr>
          <w:rFonts w:cs="Arial"/>
          <w:bCs/>
          <w:sz w:val="20"/>
        </w:rPr>
        <w:t>EU</w:t>
      </w:r>
      <w:r w:rsidR="00407683">
        <w:rPr>
          <w:rFonts w:cs="Arial"/>
          <w:bCs/>
          <w:sz w:val="20"/>
        </w:rPr>
        <w:t>-</w:t>
      </w:r>
      <w:r w:rsidR="00D871C3" w:rsidRPr="00D871C3">
        <w:rPr>
          <w:rFonts w:cs="Arial"/>
          <w:bCs/>
          <w:sz w:val="20"/>
        </w:rPr>
        <w:t>RULE285 (mm)</w:t>
      </w:r>
    </w:p>
    <w:p w14:paraId="36F4D6F3" w14:textId="0BCF804F" w:rsidR="0072136C" w:rsidRPr="0072136C" w:rsidRDefault="0072136C" w:rsidP="000B33D3">
      <w:pPr>
        <w:jc w:val="both"/>
        <w:rPr>
          <w:b/>
          <w:sz w:val="20"/>
          <w:u w:val="single"/>
        </w:rPr>
      </w:pPr>
      <w:bookmarkStart w:id="137" w:name="_Toc222301474"/>
      <w:r w:rsidRPr="00DD2024">
        <w:rPr>
          <w:b/>
          <w:u w:val="single"/>
        </w:rPr>
        <w:t>POLLUTION CONTROL EQUIPMENT</w:t>
      </w:r>
    </w:p>
    <w:p w14:paraId="5BAE2893" w14:textId="46E26D1C" w:rsidR="0072136C" w:rsidRPr="00DD2024" w:rsidRDefault="0072136C" w:rsidP="000B33D3">
      <w:pPr>
        <w:jc w:val="both"/>
        <w:rPr>
          <w:sz w:val="20"/>
        </w:rPr>
      </w:pPr>
      <w:r w:rsidRPr="00DD2024">
        <w:rPr>
          <w:sz w:val="20"/>
        </w:rPr>
        <w:t>NA</w:t>
      </w:r>
    </w:p>
    <w:p w14:paraId="0AE90726" w14:textId="49D44FCB" w:rsidR="0072136C" w:rsidRPr="0072136C" w:rsidRDefault="0072136C" w:rsidP="000B33D3">
      <w:pPr>
        <w:jc w:val="both"/>
        <w:rPr>
          <w:b/>
          <w:sz w:val="20"/>
          <w:u w:val="single"/>
        </w:rPr>
      </w:pPr>
      <w:r w:rsidRPr="00DD2024">
        <w:rPr>
          <w:b/>
        </w:rPr>
        <w:t xml:space="preserve">I.  </w:t>
      </w:r>
      <w:r w:rsidRPr="00DD2024">
        <w:rPr>
          <w:b/>
          <w:u w:val="single"/>
        </w:rPr>
        <w:t>EMISSION LIMIT(S)</w:t>
      </w:r>
    </w:p>
    <w:p w14:paraId="7F7E507B" w14:textId="01B9F9ED" w:rsidR="0072136C" w:rsidRPr="00DD2024" w:rsidRDefault="0072136C" w:rsidP="000B33D3">
      <w:pPr>
        <w:jc w:val="both"/>
        <w:rPr>
          <w:sz w:val="20"/>
        </w:rPr>
      </w:pPr>
      <w:r w:rsidRPr="00DD2024">
        <w:rPr>
          <w:sz w:val="20"/>
        </w:rPr>
        <w:t>NA</w:t>
      </w:r>
    </w:p>
    <w:p w14:paraId="2A55E5C9" w14:textId="222B5316" w:rsidR="0072136C" w:rsidRPr="0072136C" w:rsidRDefault="0072136C" w:rsidP="000B33D3">
      <w:pPr>
        <w:jc w:val="both"/>
        <w:rPr>
          <w:b/>
          <w:u w:val="single"/>
        </w:rPr>
      </w:pPr>
      <w:r w:rsidRPr="00DD2024">
        <w:rPr>
          <w:b/>
        </w:rPr>
        <w:t xml:space="preserve">II.  </w:t>
      </w:r>
      <w:r w:rsidRPr="00DD2024">
        <w:rPr>
          <w:b/>
          <w:u w:val="single"/>
        </w:rPr>
        <w:t>MATERIAL LIMIT(S)</w:t>
      </w:r>
    </w:p>
    <w:p w14:paraId="580B48EB" w14:textId="57D8D357" w:rsidR="0072136C" w:rsidRPr="00DD2024" w:rsidRDefault="0072136C" w:rsidP="00662D1A">
      <w:pPr>
        <w:jc w:val="both"/>
        <w:rPr>
          <w:sz w:val="20"/>
        </w:rPr>
      </w:pPr>
      <w:r w:rsidRPr="00DD2024">
        <w:rPr>
          <w:sz w:val="20"/>
        </w:rPr>
        <w:t>NA</w:t>
      </w:r>
    </w:p>
    <w:p w14:paraId="6DB966DF" w14:textId="4E6FFED5" w:rsidR="0072136C" w:rsidRPr="0072136C" w:rsidRDefault="0072136C" w:rsidP="000B33D3">
      <w:pPr>
        <w:jc w:val="both"/>
        <w:rPr>
          <w:b/>
          <w:u w:val="single"/>
        </w:rPr>
      </w:pPr>
      <w:r w:rsidRPr="00DD2024">
        <w:rPr>
          <w:b/>
        </w:rPr>
        <w:t xml:space="preserve">III.  </w:t>
      </w:r>
      <w:r w:rsidRPr="00DD2024">
        <w:rPr>
          <w:b/>
          <w:u w:val="single"/>
        </w:rPr>
        <w:t>PROCESS/OPERATIONAL RESTRICTION(S)</w:t>
      </w:r>
      <w:r w:rsidRPr="00DD2024" w:rsidDel="001C614B">
        <w:rPr>
          <w:b/>
          <w:u w:val="single"/>
        </w:rPr>
        <w:t xml:space="preserve"> </w:t>
      </w:r>
    </w:p>
    <w:p w14:paraId="7CAC5911" w14:textId="76F4ECC7" w:rsidR="0072136C" w:rsidRPr="00DE2FE7" w:rsidRDefault="0072136C">
      <w:pPr>
        <w:numPr>
          <w:ilvl w:val="0"/>
          <w:numId w:val="64"/>
        </w:numPr>
        <w:spacing w:after="0" w:line="240" w:lineRule="auto"/>
        <w:jc w:val="both"/>
        <w:rPr>
          <w:sz w:val="20"/>
        </w:rPr>
      </w:pPr>
      <w:r w:rsidRPr="00C04CCD">
        <w:rPr>
          <w:sz w:val="20"/>
        </w:rPr>
        <w:t xml:space="preserve">For venting of natural gas for routine maintenance or relocation of transmission and distribution systems in amounts greater than 1,000,000 standard cubic feet, the permittee shall, at a minimum, implement measures to assure safety of employees and the public and minimize impacts to the environment. </w:t>
      </w:r>
      <w:r w:rsidR="00DE2FE7">
        <w:rPr>
          <w:sz w:val="20"/>
        </w:rPr>
        <w:t xml:space="preserve"> </w:t>
      </w:r>
      <w:r w:rsidRPr="00C04CCD">
        <w:rPr>
          <w:b/>
          <w:sz w:val="20"/>
        </w:rPr>
        <w:t>(R 336.1285(2)(mm)(ii)(B))</w:t>
      </w:r>
    </w:p>
    <w:p w14:paraId="4E2ED5E5" w14:textId="77777777" w:rsidR="003C0B70" w:rsidRDefault="003C0B70" w:rsidP="003C0B70">
      <w:pPr>
        <w:spacing w:after="0" w:line="240" w:lineRule="auto"/>
        <w:ind w:left="360"/>
        <w:jc w:val="both"/>
        <w:rPr>
          <w:sz w:val="20"/>
        </w:rPr>
      </w:pPr>
    </w:p>
    <w:p w14:paraId="47EEC835" w14:textId="70322127" w:rsidR="0072136C" w:rsidRPr="00C04CCD" w:rsidRDefault="0072136C">
      <w:pPr>
        <w:numPr>
          <w:ilvl w:val="0"/>
          <w:numId w:val="64"/>
        </w:numPr>
        <w:spacing w:after="0" w:line="240" w:lineRule="auto"/>
        <w:jc w:val="both"/>
        <w:rPr>
          <w:sz w:val="20"/>
        </w:rPr>
      </w:pPr>
      <w:r w:rsidRPr="00C04CCD">
        <w:rPr>
          <w:sz w:val="20"/>
        </w:rPr>
        <w:t xml:space="preserve">For venting of field gas for routine maintenance or relocation of gathering pipelines in amounts greater than 1,000,000 standard cubic feet, the permittee shall, at a minimum, implement measures to assure safety of employees and the public and minimize impacts to the environment. </w:t>
      </w:r>
      <w:r w:rsidR="00DE2FE7">
        <w:rPr>
          <w:sz w:val="20"/>
        </w:rPr>
        <w:t xml:space="preserve"> </w:t>
      </w:r>
      <w:r w:rsidRPr="00C04CCD">
        <w:rPr>
          <w:b/>
          <w:sz w:val="20"/>
        </w:rPr>
        <w:t>(R 336.1285(2)(mm)(iii)(B))</w:t>
      </w:r>
    </w:p>
    <w:p w14:paraId="6344B300" w14:textId="2EF8E8B5" w:rsidR="0072136C" w:rsidRPr="00C04CCD" w:rsidRDefault="003C0B70" w:rsidP="000B33D3">
      <w:pPr>
        <w:jc w:val="both"/>
        <w:rPr>
          <w:b/>
          <w:sz w:val="20"/>
          <w:u w:val="single"/>
        </w:rPr>
      </w:pPr>
      <w:r>
        <w:rPr>
          <w:b/>
        </w:rPr>
        <w:br/>
      </w:r>
      <w:r w:rsidR="0072136C" w:rsidRPr="00DD2024">
        <w:rPr>
          <w:b/>
        </w:rPr>
        <w:t xml:space="preserve">IV.  </w:t>
      </w:r>
      <w:r w:rsidR="0072136C" w:rsidRPr="00DD2024">
        <w:rPr>
          <w:b/>
          <w:u w:val="single"/>
        </w:rPr>
        <w:t>DESIGN/EQUIPMENT PARAMETER(S)</w:t>
      </w:r>
    </w:p>
    <w:p w14:paraId="0D5087D7" w14:textId="7A74BF42" w:rsidR="0072136C" w:rsidRPr="00DD2024" w:rsidRDefault="0072136C" w:rsidP="000B33D3">
      <w:pPr>
        <w:jc w:val="both"/>
        <w:rPr>
          <w:sz w:val="20"/>
        </w:rPr>
      </w:pPr>
      <w:r w:rsidRPr="00DD2024">
        <w:rPr>
          <w:sz w:val="20"/>
        </w:rPr>
        <w:t>NA</w:t>
      </w:r>
    </w:p>
    <w:p w14:paraId="6578050A" w14:textId="77777777" w:rsidR="0072136C" w:rsidRPr="00DD2024" w:rsidRDefault="0072136C" w:rsidP="000B33D3">
      <w:pPr>
        <w:jc w:val="both"/>
        <w:rPr>
          <w:b/>
          <w:sz w:val="20"/>
          <w:u w:val="single"/>
        </w:rPr>
      </w:pPr>
      <w:r w:rsidRPr="00DD2024">
        <w:rPr>
          <w:b/>
        </w:rPr>
        <w:t xml:space="preserve">V.  </w:t>
      </w:r>
      <w:r w:rsidRPr="00DD2024">
        <w:rPr>
          <w:b/>
          <w:u w:val="single"/>
        </w:rPr>
        <w:t>TESTING/SAMPLING</w:t>
      </w:r>
    </w:p>
    <w:p w14:paraId="1751FDC3" w14:textId="3249668F" w:rsidR="0072136C" w:rsidRPr="00DD2024" w:rsidRDefault="0072136C" w:rsidP="000B33D3">
      <w:pPr>
        <w:jc w:val="both"/>
        <w:rPr>
          <w:sz w:val="20"/>
        </w:rPr>
      </w:pPr>
      <w:r w:rsidRPr="00DD2024">
        <w:rPr>
          <w:sz w:val="20"/>
        </w:rPr>
        <w:t xml:space="preserve">Records shall be maintained on file for a period of five years.  </w:t>
      </w:r>
      <w:r w:rsidRPr="00DD2024">
        <w:rPr>
          <w:b/>
          <w:sz w:val="20"/>
        </w:rPr>
        <w:t>(R 336.1213(3)(b)(ii))</w:t>
      </w:r>
    </w:p>
    <w:p w14:paraId="4FDCEF8F" w14:textId="1F2F1063" w:rsidR="0072136C" w:rsidRPr="00C04CCD" w:rsidRDefault="0072136C" w:rsidP="000B33D3">
      <w:pPr>
        <w:jc w:val="both"/>
        <w:rPr>
          <w:sz w:val="20"/>
        </w:rPr>
      </w:pPr>
      <w:r w:rsidRPr="00DD2024">
        <w:rPr>
          <w:sz w:val="20"/>
        </w:rPr>
        <w:t>NA</w:t>
      </w:r>
    </w:p>
    <w:p w14:paraId="69DF19E3" w14:textId="77777777" w:rsidR="0072136C" w:rsidRPr="00DD2024" w:rsidRDefault="0072136C" w:rsidP="000B33D3">
      <w:pPr>
        <w:jc w:val="both"/>
        <w:rPr>
          <w:b/>
          <w:u w:val="single"/>
        </w:rPr>
      </w:pPr>
      <w:r w:rsidRPr="00DD2024">
        <w:rPr>
          <w:b/>
        </w:rPr>
        <w:t xml:space="preserve">VI.  </w:t>
      </w:r>
      <w:r w:rsidRPr="00DD2024">
        <w:rPr>
          <w:b/>
          <w:u w:val="single"/>
        </w:rPr>
        <w:t>MONITORING/RECORDKEEPING</w:t>
      </w:r>
    </w:p>
    <w:p w14:paraId="2EF10A9C" w14:textId="77777777" w:rsidR="0072136C" w:rsidRPr="00DD2024" w:rsidRDefault="0072136C" w:rsidP="0045607C">
      <w:pPr>
        <w:jc w:val="both"/>
        <w:rPr>
          <w:sz w:val="20"/>
        </w:rPr>
      </w:pPr>
      <w:r w:rsidRPr="00DD2024">
        <w:rPr>
          <w:sz w:val="20"/>
        </w:rPr>
        <w:t xml:space="preserve">Records shall be maintained on file for a period of five years.  </w:t>
      </w:r>
      <w:r w:rsidRPr="00DD2024">
        <w:rPr>
          <w:b/>
          <w:sz w:val="20"/>
        </w:rPr>
        <w:t>(R 336.1213(3)(b)(ii))</w:t>
      </w:r>
    </w:p>
    <w:p w14:paraId="31F65B2F" w14:textId="693CEBAF" w:rsidR="0072136C" w:rsidRPr="00633438" w:rsidRDefault="0072136C" w:rsidP="000B33D3">
      <w:pPr>
        <w:jc w:val="both"/>
      </w:pPr>
      <w:r w:rsidRPr="00DD2024">
        <w:rPr>
          <w:sz w:val="20"/>
        </w:rPr>
        <w:t>NA</w:t>
      </w:r>
    </w:p>
    <w:p w14:paraId="6659C41E" w14:textId="0E5A5451" w:rsidR="0072136C" w:rsidRPr="00C04CCD" w:rsidRDefault="0072136C" w:rsidP="000B33D3">
      <w:pPr>
        <w:jc w:val="both"/>
        <w:rPr>
          <w:b/>
          <w:sz w:val="20"/>
          <w:u w:val="single"/>
        </w:rPr>
      </w:pPr>
      <w:r w:rsidRPr="00DD2024">
        <w:rPr>
          <w:b/>
        </w:rPr>
        <w:t xml:space="preserve">VII.  </w:t>
      </w:r>
      <w:r w:rsidRPr="00DD2024">
        <w:rPr>
          <w:b/>
          <w:u w:val="single"/>
        </w:rPr>
        <w:t>REPORTING</w:t>
      </w:r>
    </w:p>
    <w:p w14:paraId="63D447E3" w14:textId="24F224AA" w:rsidR="0072136C" w:rsidRPr="00C04CCD" w:rsidRDefault="0072136C" w:rsidP="00C04CCD">
      <w:pPr>
        <w:ind w:left="360" w:hanging="360"/>
        <w:jc w:val="both"/>
        <w:rPr>
          <w:b/>
          <w:sz w:val="20"/>
        </w:rPr>
      </w:pPr>
      <w:r w:rsidRPr="00DD2024">
        <w:t>1.</w:t>
      </w:r>
      <w:r w:rsidRPr="00DD2024">
        <w:tab/>
      </w:r>
      <w:r w:rsidRPr="00DD2024">
        <w:rPr>
          <w:sz w:val="20"/>
        </w:rPr>
        <w:t xml:space="preserve">Prompt reporting of deviations pursuant to General Conditions 21 and 22 of Part A.  </w:t>
      </w:r>
      <w:r w:rsidRPr="00DD2024">
        <w:rPr>
          <w:b/>
          <w:sz w:val="20"/>
        </w:rPr>
        <w:t>(R 336.1213(3)(c)(ii))</w:t>
      </w:r>
    </w:p>
    <w:p w14:paraId="071AD99E" w14:textId="5EE0B3B7" w:rsidR="0072136C" w:rsidRDefault="0072136C">
      <w:pPr>
        <w:numPr>
          <w:ilvl w:val="0"/>
          <w:numId w:val="65"/>
        </w:numPr>
        <w:spacing w:after="0" w:line="240" w:lineRule="auto"/>
        <w:jc w:val="both"/>
        <w:rPr>
          <w:b/>
          <w:sz w:val="20"/>
        </w:rPr>
      </w:pPr>
      <w:r w:rsidRPr="00DD2024">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D2024">
        <w:rPr>
          <w:b/>
          <w:sz w:val="20"/>
        </w:rPr>
        <w:t>(R 336.1213(3)(c)(i))</w:t>
      </w:r>
    </w:p>
    <w:p w14:paraId="6D5B551C" w14:textId="77777777" w:rsidR="001A2C9B" w:rsidRPr="00C04CCD" w:rsidRDefault="001A2C9B" w:rsidP="001A2C9B">
      <w:pPr>
        <w:spacing w:after="0" w:line="240" w:lineRule="auto"/>
        <w:ind w:left="360"/>
        <w:jc w:val="both"/>
        <w:rPr>
          <w:b/>
          <w:sz w:val="20"/>
        </w:rPr>
      </w:pPr>
    </w:p>
    <w:p w14:paraId="3AA5B660" w14:textId="34D4F537" w:rsidR="0072136C" w:rsidRDefault="0072136C">
      <w:pPr>
        <w:numPr>
          <w:ilvl w:val="0"/>
          <w:numId w:val="65"/>
        </w:numPr>
        <w:spacing w:after="0" w:line="240" w:lineRule="auto"/>
        <w:jc w:val="both"/>
        <w:rPr>
          <w:b/>
          <w:sz w:val="20"/>
        </w:rPr>
      </w:pPr>
      <w:r w:rsidRPr="00DD2024">
        <w:rPr>
          <w:sz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Pr="00DD2024">
        <w:rPr>
          <w:b/>
          <w:sz w:val="20"/>
        </w:rPr>
        <w:t>(R 336.1213(4)(c))</w:t>
      </w:r>
    </w:p>
    <w:p w14:paraId="68D00A82" w14:textId="77777777" w:rsidR="00C04CCD" w:rsidRPr="00C04CCD" w:rsidRDefault="00C04CCD" w:rsidP="00C04CCD">
      <w:pPr>
        <w:spacing w:after="0" w:line="240" w:lineRule="auto"/>
        <w:ind w:left="360"/>
        <w:jc w:val="both"/>
        <w:rPr>
          <w:b/>
          <w:sz w:val="20"/>
        </w:rPr>
      </w:pPr>
    </w:p>
    <w:p w14:paraId="2E493AD1" w14:textId="19FF946A" w:rsidR="0072136C" w:rsidRDefault="0072136C">
      <w:pPr>
        <w:numPr>
          <w:ilvl w:val="0"/>
          <w:numId w:val="65"/>
        </w:numPr>
        <w:spacing w:after="0" w:line="240" w:lineRule="auto"/>
        <w:jc w:val="both"/>
        <w:rPr>
          <w:sz w:val="20"/>
        </w:rPr>
      </w:pPr>
      <w:r w:rsidRPr="00C04CCD">
        <w:rPr>
          <w:sz w:val="20"/>
        </w:rPr>
        <w:t>For venting of natural gas for routine maintenance or relocation of transmission and distribution systems in amounts greater than 1,000,000 standard cubic feet, the permittee shall notify the AQD District Supervisor prior to a scheduled pipeline venting.</w:t>
      </w:r>
      <w:r w:rsidRPr="00C04CCD">
        <w:rPr>
          <w:sz w:val="20"/>
          <w:vertAlign w:val="superscript"/>
        </w:rPr>
        <w:t xml:space="preserve"> </w:t>
      </w:r>
      <w:r w:rsidRPr="00C04CCD">
        <w:rPr>
          <w:sz w:val="20"/>
        </w:rPr>
        <w:t xml:space="preserve">  </w:t>
      </w:r>
      <w:r w:rsidRPr="00C04CCD">
        <w:rPr>
          <w:b/>
          <w:sz w:val="20"/>
        </w:rPr>
        <w:t>(R 336.1285(2)(mm)(ii)(A))</w:t>
      </w:r>
    </w:p>
    <w:p w14:paraId="7CED66CB" w14:textId="77777777" w:rsidR="00C04CCD" w:rsidRPr="00C04CCD" w:rsidRDefault="00C04CCD" w:rsidP="00C04CCD">
      <w:pPr>
        <w:spacing w:after="0" w:line="240" w:lineRule="auto"/>
        <w:jc w:val="both"/>
        <w:rPr>
          <w:sz w:val="20"/>
        </w:rPr>
      </w:pPr>
    </w:p>
    <w:p w14:paraId="04103CCD" w14:textId="1F3CD344" w:rsidR="00E353B2" w:rsidRPr="00CE712C" w:rsidRDefault="0072136C">
      <w:pPr>
        <w:numPr>
          <w:ilvl w:val="0"/>
          <w:numId w:val="65"/>
        </w:numPr>
        <w:spacing w:after="0" w:line="240" w:lineRule="auto"/>
        <w:jc w:val="both"/>
        <w:rPr>
          <w:sz w:val="20"/>
        </w:rPr>
      </w:pPr>
      <w:r w:rsidRPr="00C04CCD">
        <w:rPr>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C04CCD">
        <w:rPr>
          <w:b/>
          <w:sz w:val="20"/>
        </w:rPr>
        <w:t>(R 336.1285(2)(mm)(ii)(B))</w:t>
      </w:r>
    </w:p>
    <w:p w14:paraId="42A66227" w14:textId="77777777" w:rsidR="00E353B2" w:rsidRPr="00E353B2" w:rsidRDefault="00E353B2" w:rsidP="00E353B2">
      <w:pPr>
        <w:spacing w:after="0" w:line="240" w:lineRule="auto"/>
        <w:ind w:left="360"/>
        <w:jc w:val="both"/>
        <w:rPr>
          <w:sz w:val="20"/>
        </w:rPr>
      </w:pPr>
    </w:p>
    <w:p w14:paraId="379B8032" w14:textId="1EE7BF02" w:rsidR="0072136C" w:rsidRDefault="0072136C">
      <w:pPr>
        <w:numPr>
          <w:ilvl w:val="0"/>
          <w:numId w:val="65"/>
        </w:numPr>
        <w:spacing w:after="0" w:line="240" w:lineRule="auto"/>
        <w:jc w:val="both"/>
        <w:rPr>
          <w:sz w:val="20"/>
        </w:rPr>
      </w:pPr>
      <w:r w:rsidRPr="00DD2024">
        <w:rPr>
          <w:sz w:val="20"/>
        </w:rPr>
        <w:t xml:space="preserve">For emergency venting of </w:t>
      </w:r>
      <w:r w:rsidR="00E353B2" w:rsidRPr="00E353B2">
        <w:rPr>
          <w:bCs/>
          <w:sz w:val="20"/>
        </w:rPr>
        <w:t>natural gas</w:t>
      </w:r>
      <w:r w:rsidR="00E353B2" w:rsidRPr="00E353B2">
        <w:rPr>
          <w:b/>
          <w:sz w:val="20"/>
        </w:rPr>
        <w:t xml:space="preserve"> </w:t>
      </w:r>
      <w:r w:rsidRPr="00DD2024">
        <w:rPr>
          <w:sz w:val="20"/>
        </w:rPr>
        <w:t>in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w:t>
      </w:r>
      <w:r w:rsidRPr="0020189A">
        <w:rPr>
          <w:sz w:val="20"/>
        </w:rPr>
        <w:t xml:space="preserve"> </w:t>
      </w:r>
      <w:r w:rsidRPr="00DD2024">
        <w:rPr>
          <w:sz w:val="20"/>
        </w:rPr>
        <w:t xml:space="preserve"> </w:t>
      </w:r>
      <w:r w:rsidRPr="00DD2024">
        <w:rPr>
          <w:b/>
          <w:sz w:val="20"/>
        </w:rPr>
        <w:t>(R 336.1285</w:t>
      </w:r>
      <w:r>
        <w:rPr>
          <w:b/>
          <w:sz w:val="20"/>
        </w:rPr>
        <w:t>(2)</w:t>
      </w:r>
      <w:r w:rsidRPr="00DD2024">
        <w:rPr>
          <w:b/>
          <w:sz w:val="20"/>
        </w:rPr>
        <w:t>(mm)(iv))</w:t>
      </w:r>
    </w:p>
    <w:p w14:paraId="3B9768F9" w14:textId="77777777" w:rsidR="00CE712C" w:rsidRPr="00CE712C" w:rsidRDefault="00CE712C" w:rsidP="00CE712C">
      <w:pPr>
        <w:spacing w:after="0" w:line="240" w:lineRule="auto"/>
        <w:ind w:left="360"/>
        <w:jc w:val="both"/>
        <w:rPr>
          <w:sz w:val="20"/>
        </w:rPr>
      </w:pPr>
    </w:p>
    <w:p w14:paraId="6AD989E6" w14:textId="1E10C58C" w:rsidR="0072136C" w:rsidRPr="00CE712C" w:rsidRDefault="0072136C" w:rsidP="00CE712C">
      <w:pPr>
        <w:jc w:val="both"/>
        <w:rPr>
          <w:rFonts w:cs="Arial"/>
          <w:b/>
          <w:sz w:val="20"/>
        </w:rPr>
      </w:pPr>
      <w:r w:rsidRPr="00DD2024">
        <w:rPr>
          <w:rFonts w:cs="Arial"/>
          <w:b/>
          <w:sz w:val="20"/>
        </w:rPr>
        <w:t>See Appendix 8</w:t>
      </w:r>
    </w:p>
    <w:p w14:paraId="39FB9324" w14:textId="4F847243" w:rsidR="0072136C" w:rsidRPr="00DD2024" w:rsidRDefault="0072136C" w:rsidP="000B33D3">
      <w:pPr>
        <w:rPr>
          <w:sz w:val="20"/>
        </w:rPr>
      </w:pPr>
      <w:r w:rsidRPr="00DD2024">
        <w:rPr>
          <w:b/>
        </w:rPr>
        <w:t xml:space="preserve">VIII.  </w:t>
      </w:r>
      <w:r w:rsidRPr="00DD2024">
        <w:rPr>
          <w:b/>
          <w:u w:val="single"/>
        </w:rPr>
        <w:t>STACK/VENT RESTRICTION(S)</w:t>
      </w:r>
    </w:p>
    <w:p w14:paraId="1611CE89" w14:textId="09E31C60" w:rsidR="0072136C" w:rsidRPr="00DD2024" w:rsidRDefault="0072136C" w:rsidP="000B33D3">
      <w:pPr>
        <w:jc w:val="both"/>
        <w:rPr>
          <w:sz w:val="20"/>
        </w:rPr>
      </w:pPr>
      <w:r>
        <w:rPr>
          <w:sz w:val="20"/>
        </w:rPr>
        <w:t>NA</w:t>
      </w:r>
    </w:p>
    <w:p w14:paraId="12710A3E" w14:textId="744561E1" w:rsidR="0072136C" w:rsidRPr="00DD2024" w:rsidRDefault="0072136C" w:rsidP="000B33D3">
      <w:pPr>
        <w:jc w:val="both"/>
        <w:rPr>
          <w:sz w:val="20"/>
        </w:rPr>
      </w:pPr>
      <w:r w:rsidRPr="00DD2024">
        <w:rPr>
          <w:b/>
        </w:rPr>
        <w:t xml:space="preserve">IX.  </w:t>
      </w:r>
      <w:r w:rsidRPr="00DD2024">
        <w:rPr>
          <w:b/>
          <w:u w:val="single"/>
        </w:rPr>
        <w:t>OTHER REQUIREMENT(S)</w:t>
      </w:r>
    </w:p>
    <w:p w14:paraId="3A8C2831" w14:textId="68C14570" w:rsidR="0072136C" w:rsidRDefault="0072136C" w:rsidP="000B33D3">
      <w:pPr>
        <w:jc w:val="both"/>
        <w:rPr>
          <w:sz w:val="20"/>
        </w:rPr>
      </w:pPr>
      <w:r w:rsidRPr="00DD2024">
        <w:rPr>
          <w:sz w:val="20"/>
        </w:rPr>
        <w:t>NA</w:t>
      </w:r>
    </w:p>
    <w:p w14:paraId="5991D3E5" w14:textId="77777777" w:rsidR="0089777E" w:rsidRPr="00DD2024" w:rsidRDefault="0089777E" w:rsidP="000B33D3">
      <w:pPr>
        <w:jc w:val="both"/>
        <w:rPr>
          <w:sz w:val="20"/>
        </w:rPr>
      </w:pPr>
    </w:p>
    <w:p w14:paraId="2DEEB31F" w14:textId="77777777" w:rsidR="0072136C" w:rsidRPr="00DD2024" w:rsidRDefault="0072136C" w:rsidP="000B33D3">
      <w:pPr>
        <w:jc w:val="both"/>
        <w:rPr>
          <w:b/>
          <w:sz w:val="20"/>
        </w:rPr>
      </w:pPr>
      <w:r w:rsidRPr="00DD2024">
        <w:rPr>
          <w:b/>
          <w:sz w:val="20"/>
          <w:u w:val="single"/>
        </w:rPr>
        <w:t>Footnotes</w:t>
      </w:r>
      <w:r w:rsidRPr="00DD2024">
        <w:rPr>
          <w:b/>
          <w:sz w:val="20"/>
        </w:rPr>
        <w:t>:</w:t>
      </w:r>
    </w:p>
    <w:p w14:paraId="0A3E3BCE" w14:textId="77777777" w:rsidR="00CE712C" w:rsidRDefault="0072136C" w:rsidP="00CE712C">
      <w:pPr>
        <w:spacing w:after="0" w:line="240" w:lineRule="auto"/>
        <w:jc w:val="both"/>
        <w:rPr>
          <w:sz w:val="20"/>
        </w:rPr>
      </w:pPr>
      <w:r w:rsidRPr="00DD2024">
        <w:rPr>
          <w:sz w:val="20"/>
          <w:vertAlign w:val="superscript"/>
        </w:rPr>
        <w:t>1</w:t>
      </w:r>
      <w:r w:rsidRPr="00DD2024">
        <w:rPr>
          <w:sz w:val="20"/>
        </w:rPr>
        <w:t>This condition is state only enforceable and was established pursuant to Rule 201(1)(b).</w:t>
      </w:r>
    </w:p>
    <w:p w14:paraId="60C06626" w14:textId="54C7A628" w:rsidR="0072136C" w:rsidRDefault="0072136C" w:rsidP="00CE712C">
      <w:pPr>
        <w:spacing w:after="0" w:line="240" w:lineRule="auto"/>
        <w:jc w:val="both"/>
        <w:rPr>
          <w:sz w:val="20"/>
        </w:rPr>
      </w:pPr>
      <w:r w:rsidRPr="00DD2024">
        <w:rPr>
          <w:sz w:val="20"/>
          <w:vertAlign w:val="superscript"/>
        </w:rPr>
        <w:t>2</w:t>
      </w:r>
      <w:r w:rsidRPr="00DD2024">
        <w:rPr>
          <w:sz w:val="20"/>
        </w:rPr>
        <w:t>This condition is federally enforceable and was established pursuant to Rule 201(1)(a).</w:t>
      </w:r>
      <w:bookmarkEnd w:id="137"/>
    </w:p>
    <w:p w14:paraId="4C0DA5B2" w14:textId="49A3CF02" w:rsidR="00CE712C" w:rsidRPr="00DD2024" w:rsidRDefault="000E6DC7" w:rsidP="003448EF">
      <w:pPr>
        <w:jc w:val="both"/>
      </w:pPr>
      <w:r>
        <w:br w:type="page"/>
      </w:r>
    </w:p>
    <w:p w14:paraId="57E7EAC6" w14:textId="06C6CBC3" w:rsidR="006A13CF" w:rsidRPr="006A13CF" w:rsidRDefault="006A13CF" w:rsidP="006A13CF">
      <w:pPr>
        <w:pStyle w:val="Heading1"/>
        <w:rPr>
          <w:sz w:val="20"/>
          <w:szCs w:val="20"/>
        </w:rPr>
      </w:pPr>
      <w:bookmarkStart w:id="138" w:name="_Toc146264153"/>
      <w:r w:rsidRPr="006A13CF">
        <w:lastRenderedPageBreak/>
        <w:t>E.  NON-APPLICABLE REQUIREMENTS</w:t>
      </w:r>
      <w:bookmarkEnd w:id="138"/>
    </w:p>
    <w:p w14:paraId="7726A0A4" w14:textId="77777777" w:rsidR="006A13CF" w:rsidRPr="006A13CF" w:rsidRDefault="006A13CF" w:rsidP="006A13CF">
      <w:pPr>
        <w:spacing w:after="0" w:line="240" w:lineRule="auto"/>
        <w:jc w:val="both"/>
        <w:rPr>
          <w:rFonts w:eastAsia="Times New Roman" w:cs="Arial"/>
          <w:sz w:val="20"/>
          <w:szCs w:val="20"/>
        </w:rPr>
      </w:pPr>
    </w:p>
    <w:p w14:paraId="4B296950" w14:textId="43C3FB6B" w:rsidR="006A13CF" w:rsidRPr="000E6DC7" w:rsidRDefault="006A13CF" w:rsidP="006A13CF">
      <w:pPr>
        <w:spacing w:after="0" w:line="240" w:lineRule="auto"/>
        <w:jc w:val="both"/>
        <w:rPr>
          <w:rFonts w:eastAsia="Times New Roman" w:cs="Arial"/>
          <w:sz w:val="20"/>
          <w:szCs w:val="20"/>
        </w:rPr>
      </w:pPr>
    </w:p>
    <w:p w14:paraId="0EBA09FE" w14:textId="77777777" w:rsidR="006A13CF" w:rsidRPr="006A13CF" w:rsidRDefault="006A13CF" w:rsidP="006A13CF">
      <w:pPr>
        <w:spacing w:after="0" w:line="240" w:lineRule="auto"/>
        <w:jc w:val="both"/>
        <w:rPr>
          <w:rFonts w:eastAsia="Times New Roman" w:cs="Times New Roman"/>
          <w:sz w:val="20"/>
          <w:szCs w:val="20"/>
        </w:rPr>
      </w:pPr>
      <w:r w:rsidRPr="006A13CF">
        <w:rPr>
          <w:rFonts w:eastAsia="Times New Roman" w:cs="Times New Roman"/>
          <w:sz w:val="20"/>
          <w:szCs w:val="20"/>
        </w:rPr>
        <w:t>At the time of the ROP issuance, the AQD has determined that no non-applicable requirements have been identified for incorporation into the permit shield provision set forth in the General Conditions in Part A pursuant to Rule 213(6)(a)(ii).</w:t>
      </w:r>
    </w:p>
    <w:p w14:paraId="121E0648" w14:textId="77777777" w:rsidR="006A13CF" w:rsidRPr="006A13CF" w:rsidRDefault="006A13CF" w:rsidP="006A13CF">
      <w:pPr>
        <w:spacing w:after="0" w:line="240" w:lineRule="auto"/>
        <w:jc w:val="both"/>
        <w:rPr>
          <w:rFonts w:eastAsia="Times New Roman" w:cs="Times New Roman"/>
          <w:sz w:val="22"/>
          <w:szCs w:val="20"/>
        </w:rPr>
      </w:pPr>
    </w:p>
    <w:p w14:paraId="24E3A3B1" w14:textId="77777777" w:rsidR="006A13CF" w:rsidRPr="006A13CF" w:rsidRDefault="006A13CF" w:rsidP="006A13CF">
      <w:pPr>
        <w:spacing w:after="0" w:line="240" w:lineRule="auto"/>
        <w:jc w:val="both"/>
        <w:rPr>
          <w:rFonts w:eastAsia="Times New Roman" w:cs="Times New Roman"/>
          <w:sz w:val="22"/>
          <w:szCs w:val="20"/>
        </w:rPr>
      </w:pPr>
    </w:p>
    <w:p w14:paraId="4C0B853B" w14:textId="77777777" w:rsidR="006A13CF" w:rsidRPr="006A13CF" w:rsidRDefault="006A13CF" w:rsidP="006A13CF">
      <w:pPr>
        <w:spacing w:after="0" w:line="240" w:lineRule="auto"/>
        <w:rPr>
          <w:rFonts w:eastAsia="Times New Roman" w:cs="Times New Roman"/>
          <w:sz w:val="22"/>
          <w:szCs w:val="20"/>
        </w:rPr>
      </w:pPr>
      <w:r w:rsidRPr="006A13CF">
        <w:rPr>
          <w:rFonts w:eastAsia="Times New Roman" w:cs="Times New Roman"/>
          <w:sz w:val="22"/>
          <w:szCs w:val="20"/>
        </w:rPr>
        <w:br w:type="page"/>
      </w:r>
    </w:p>
    <w:tbl>
      <w:tblPr>
        <w:tblW w:w="10271" w:type="dxa"/>
        <w:tblInd w:w="108" w:type="dxa"/>
        <w:tblLayout w:type="fixed"/>
        <w:tblLook w:val="0000" w:firstRow="0" w:lastRow="0" w:firstColumn="0" w:lastColumn="0" w:noHBand="0" w:noVBand="0"/>
      </w:tblPr>
      <w:tblGrid>
        <w:gridCol w:w="10271"/>
      </w:tblGrid>
      <w:tr w:rsidR="006A13CF" w:rsidRPr="006A13CF" w14:paraId="1DA2F046" w14:textId="77777777" w:rsidTr="0013771B">
        <w:trPr>
          <w:cantSplit/>
          <w:trHeight w:val="226"/>
        </w:trPr>
        <w:tc>
          <w:tcPr>
            <w:tcW w:w="10271" w:type="dxa"/>
          </w:tcPr>
          <w:p w14:paraId="710310A8" w14:textId="77777777" w:rsidR="006A13CF" w:rsidRPr="006A13CF" w:rsidRDefault="006A13CF" w:rsidP="006A13CF">
            <w:pPr>
              <w:keepNext/>
              <w:spacing w:after="0" w:line="240" w:lineRule="auto"/>
              <w:jc w:val="center"/>
              <w:outlineLvl w:val="0"/>
              <w:rPr>
                <w:rFonts w:eastAsia="Times New Roman" w:cs="Times New Roman"/>
                <w:b/>
                <w:kern w:val="28"/>
                <w:sz w:val="16"/>
                <w:szCs w:val="28"/>
              </w:rPr>
            </w:pPr>
            <w:r w:rsidRPr="006A13CF">
              <w:rPr>
                <w:rFonts w:eastAsia="Times New Roman" w:cs="Times New Roman"/>
                <w:b/>
                <w:kern w:val="28"/>
                <w:sz w:val="20"/>
                <w:szCs w:val="28"/>
              </w:rPr>
              <w:lastRenderedPageBreak/>
              <w:br w:type="page"/>
            </w:r>
            <w:r w:rsidRPr="006A13CF">
              <w:rPr>
                <w:rFonts w:eastAsia="Times New Roman" w:cs="Times New Roman"/>
                <w:b/>
                <w:kern w:val="28"/>
                <w:sz w:val="20"/>
                <w:szCs w:val="28"/>
              </w:rPr>
              <w:br w:type="page"/>
            </w:r>
            <w:r w:rsidRPr="006A13CF">
              <w:rPr>
                <w:rFonts w:eastAsia="Times New Roman" w:cs="Times New Roman"/>
                <w:b/>
                <w:kern w:val="28"/>
                <w:sz w:val="20"/>
                <w:szCs w:val="28"/>
              </w:rPr>
              <w:br w:type="page"/>
            </w:r>
            <w:r w:rsidRPr="006A13CF">
              <w:rPr>
                <w:rFonts w:eastAsia="Times New Roman" w:cs="Times New Roman"/>
                <w:b/>
                <w:kern w:val="28"/>
                <w:sz w:val="20"/>
                <w:szCs w:val="28"/>
              </w:rPr>
              <w:br w:type="page"/>
            </w:r>
            <w:r w:rsidRPr="006A13CF">
              <w:rPr>
                <w:rFonts w:eastAsia="Times New Roman" w:cs="Times New Roman"/>
                <w:b/>
                <w:kern w:val="28"/>
                <w:sz w:val="28"/>
                <w:szCs w:val="28"/>
              </w:rPr>
              <w:br w:type="page"/>
            </w:r>
            <w:r w:rsidRPr="006A13CF">
              <w:rPr>
                <w:rFonts w:eastAsia="Times New Roman" w:cs="Times New Roman"/>
                <w:b/>
                <w:kern w:val="28"/>
                <w:sz w:val="28"/>
                <w:szCs w:val="28"/>
              </w:rPr>
              <w:br w:type="page"/>
            </w:r>
            <w:bookmarkStart w:id="139" w:name="_Toc367698521"/>
            <w:bookmarkStart w:id="140" w:name="_Toc146264154"/>
            <w:r w:rsidRPr="006A13CF">
              <w:rPr>
                <w:rFonts w:eastAsia="Times New Roman" w:cs="Times New Roman"/>
                <w:b/>
                <w:kern w:val="28"/>
                <w:sz w:val="28"/>
                <w:szCs w:val="28"/>
              </w:rPr>
              <w:t>APPENDICES</w:t>
            </w:r>
            <w:bookmarkEnd w:id="139"/>
            <w:bookmarkEnd w:id="140"/>
          </w:p>
        </w:tc>
      </w:tr>
    </w:tbl>
    <w:p w14:paraId="0EE86EFF" w14:textId="77777777" w:rsidR="006A13CF" w:rsidRPr="00AC1C6E" w:rsidRDefault="006A13CF" w:rsidP="00AC1C6E">
      <w:pPr>
        <w:pStyle w:val="Heading2"/>
        <w:numPr>
          <w:ilvl w:val="0"/>
          <w:numId w:val="0"/>
        </w:numPr>
        <w:ind w:left="360" w:hanging="360"/>
        <w:jc w:val="left"/>
        <w:rPr>
          <w:sz w:val="22"/>
          <w:szCs w:val="22"/>
        </w:rPr>
      </w:pPr>
      <w:bookmarkStart w:id="141" w:name="_Toc146264155"/>
      <w:bookmarkStart w:id="142" w:name="_Hlk522788426"/>
      <w:r w:rsidRPr="00AC1C6E">
        <w:rPr>
          <w:sz w:val="22"/>
          <w:szCs w:val="22"/>
        </w:rPr>
        <w:t>Appendix 1.  Acronyms and Abbreviations</w:t>
      </w:r>
      <w:bookmarkEnd w:id="141"/>
    </w:p>
    <w:tbl>
      <w:tblPr>
        <w:tblW w:w="5000" w:type="pct"/>
        <w:jc w:val="center"/>
        <w:tblLook w:val="0000" w:firstRow="0" w:lastRow="0" w:firstColumn="0" w:lastColumn="0" w:noHBand="0" w:noVBand="0"/>
      </w:tblPr>
      <w:tblGrid>
        <w:gridCol w:w="1344"/>
        <w:gridCol w:w="3845"/>
        <w:gridCol w:w="803"/>
        <w:gridCol w:w="4202"/>
      </w:tblGrid>
      <w:tr w:rsidR="006A13CF" w:rsidRPr="006A13CF" w14:paraId="57AF4640" w14:textId="77777777" w:rsidTr="0013771B">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5F6DDA5" w14:textId="77777777" w:rsidR="006A13CF" w:rsidRPr="006A13CF" w:rsidRDefault="006A13CF" w:rsidP="006A13CF">
            <w:pPr>
              <w:spacing w:after="0" w:line="240" w:lineRule="auto"/>
              <w:jc w:val="center"/>
              <w:rPr>
                <w:rFonts w:eastAsia="Times New Roman" w:cs="Arial"/>
                <w:b/>
                <w:sz w:val="19"/>
                <w:szCs w:val="19"/>
              </w:rPr>
            </w:pPr>
            <w:r w:rsidRPr="006A13CF">
              <w:rPr>
                <w:rFonts w:eastAsia="Times New Roman"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AA1AE79" w14:textId="77777777" w:rsidR="006A13CF" w:rsidRPr="006A13CF" w:rsidRDefault="006A13CF" w:rsidP="006A13CF">
            <w:pPr>
              <w:spacing w:after="0" w:line="240" w:lineRule="auto"/>
              <w:jc w:val="center"/>
              <w:rPr>
                <w:rFonts w:eastAsia="Times New Roman" w:cs="Arial"/>
                <w:b/>
                <w:sz w:val="19"/>
                <w:szCs w:val="19"/>
              </w:rPr>
            </w:pPr>
            <w:r w:rsidRPr="006A13CF">
              <w:rPr>
                <w:rFonts w:eastAsia="Times New Roman" w:cs="Arial"/>
                <w:b/>
                <w:sz w:val="19"/>
                <w:szCs w:val="19"/>
              </w:rPr>
              <w:t>Pollutant / Measurement Abbreviations</w:t>
            </w:r>
          </w:p>
        </w:tc>
      </w:tr>
      <w:tr w:rsidR="006A13CF" w:rsidRPr="006A13CF" w14:paraId="69610C1A" w14:textId="77777777" w:rsidTr="0013771B">
        <w:trPr>
          <w:cantSplit/>
          <w:trHeight w:val="245"/>
          <w:jc w:val="center"/>
        </w:trPr>
        <w:tc>
          <w:tcPr>
            <w:tcW w:w="659" w:type="pct"/>
            <w:tcBorders>
              <w:top w:val="single" w:sz="4" w:space="0" w:color="auto"/>
              <w:left w:val="double" w:sz="4" w:space="0" w:color="auto"/>
            </w:tcBorders>
          </w:tcPr>
          <w:p w14:paraId="7A26ED79"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AQD</w:t>
            </w:r>
          </w:p>
        </w:tc>
        <w:tc>
          <w:tcPr>
            <w:tcW w:w="1886" w:type="pct"/>
            <w:tcBorders>
              <w:top w:val="single" w:sz="4" w:space="0" w:color="auto"/>
              <w:right w:val="single" w:sz="4" w:space="0" w:color="auto"/>
            </w:tcBorders>
          </w:tcPr>
          <w:p w14:paraId="42712E32"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Air Quality Division</w:t>
            </w:r>
          </w:p>
        </w:tc>
        <w:tc>
          <w:tcPr>
            <w:tcW w:w="394" w:type="pct"/>
            <w:tcBorders>
              <w:top w:val="single" w:sz="4" w:space="0" w:color="auto"/>
              <w:left w:val="single" w:sz="4" w:space="0" w:color="auto"/>
            </w:tcBorders>
          </w:tcPr>
          <w:p w14:paraId="0B061C18"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acfm</w:t>
            </w:r>
          </w:p>
        </w:tc>
        <w:tc>
          <w:tcPr>
            <w:tcW w:w="2061" w:type="pct"/>
            <w:tcBorders>
              <w:top w:val="single" w:sz="4" w:space="0" w:color="auto"/>
              <w:right w:val="double" w:sz="4" w:space="0" w:color="auto"/>
            </w:tcBorders>
          </w:tcPr>
          <w:p w14:paraId="047075BA"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Actual cubic feet per minute</w:t>
            </w:r>
          </w:p>
        </w:tc>
      </w:tr>
      <w:tr w:rsidR="006A13CF" w:rsidRPr="006A13CF" w14:paraId="68C4A01B" w14:textId="77777777" w:rsidTr="0013771B">
        <w:trPr>
          <w:cantSplit/>
          <w:trHeight w:val="245"/>
          <w:jc w:val="center"/>
        </w:trPr>
        <w:tc>
          <w:tcPr>
            <w:tcW w:w="659" w:type="pct"/>
            <w:tcBorders>
              <w:left w:val="double" w:sz="4" w:space="0" w:color="auto"/>
            </w:tcBorders>
          </w:tcPr>
          <w:p w14:paraId="4B1A2FBD"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BACT</w:t>
            </w:r>
          </w:p>
        </w:tc>
        <w:tc>
          <w:tcPr>
            <w:tcW w:w="1886" w:type="pct"/>
            <w:tcBorders>
              <w:right w:val="single" w:sz="4" w:space="0" w:color="auto"/>
            </w:tcBorders>
          </w:tcPr>
          <w:p w14:paraId="46A64DE3"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Best Available Control Technology</w:t>
            </w:r>
          </w:p>
        </w:tc>
        <w:tc>
          <w:tcPr>
            <w:tcW w:w="394" w:type="pct"/>
            <w:tcBorders>
              <w:left w:val="single" w:sz="4" w:space="0" w:color="auto"/>
            </w:tcBorders>
          </w:tcPr>
          <w:p w14:paraId="7506CA57"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BTU</w:t>
            </w:r>
          </w:p>
        </w:tc>
        <w:tc>
          <w:tcPr>
            <w:tcW w:w="2061" w:type="pct"/>
            <w:tcBorders>
              <w:right w:val="double" w:sz="4" w:space="0" w:color="auto"/>
            </w:tcBorders>
          </w:tcPr>
          <w:p w14:paraId="208D5362"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British Thermal Unit</w:t>
            </w:r>
          </w:p>
        </w:tc>
      </w:tr>
      <w:tr w:rsidR="006A13CF" w:rsidRPr="006A13CF" w14:paraId="43BF5017" w14:textId="77777777" w:rsidTr="0013771B">
        <w:trPr>
          <w:cantSplit/>
          <w:trHeight w:val="245"/>
          <w:jc w:val="center"/>
        </w:trPr>
        <w:tc>
          <w:tcPr>
            <w:tcW w:w="659" w:type="pct"/>
            <w:tcBorders>
              <w:left w:val="double" w:sz="4" w:space="0" w:color="auto"/>
            </w:tcBorders>
          </w:tcPr>
          <w:p w14:paraId="5A3F0CEA"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CAA</w:t>
            </w:r>
          </w:p>
        </w:tc>
        <w:tc>
          <w:tcPr>
            <w:tcW w:w="1886" w:type="pct"/>
            <w:tcBorders>
              <w:right w:val="single" w:sz="4" w:space="0" w:color="auto"/>
            </w:tcBorders>
          </w:tcPr>
          <w:p w14:paraId="3FDF566F"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Clean Air Act</w:t>
            </w:r>
          </w:p>
        </w:tc>
        <w:tc>
          <w:tcPr>
            <w:tcW w:w="394" w:type="pct"/>
            <w:tcBorders>
              <w:left w:val="single" w:sz="4" w:space="0" w:color="auto"/>
            </w:tcBorders>
          </w:tcPr>
          <w:p w14:paraId="7603A99A"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°C</w:t>
            </w:r>
          </w:p>
        </w:tc>
        <w:tc>
          <w:tcPr>
            <w:tcW w:w="2061" w:type="pct"/>
            <w:tcBorders>
              <w:right w:val="double" w:sz="4" w:space="0" w:color="auto"/>
            </w:tcBorders>
          </w:tcPr>
          <w:p w14:paraId="058E6B84"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Degrees Celsius</w:t>
            </w:r>
          </w:p>
        </w:tc>
      </w:tr>
      <w:tr w:rsidR="006A13CF" w:rsidRPr="006A13CF" w14:paraId="7995237D" w14:textId="77777777" w:rsidTr="0013771B">
        <w:trPr>
          <w:cantSplit/>
          <w:trHeight w:val="245"/>
          <w:jc w:val="center"/>
        </w:trPr>
        <w:tc>
          <w:tcPr>
            <w:tcW w:w="659" w:type="pct"/>
            <w:tcBorders>
              <w:left w:val="double" w:sz="4" w:space="0" w:color="auto"/>
            </w:tcBorders>
          </w:tcPr>
          <w:p w14:paraId="1D70517B"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CAM</w:t>
            </w:r>
          </w:p>
        </w:tc>
        <w:tc>
          <w:tcPr>
            <w:tcW w:w="1886" w:type="pct"/>
            <w:tcBorders>
              <w:right w:val="single" w:sz="4" w:space="0" w:color="auto"/>
            </w:tcBorders>
          </w:tcPr>
          <w:p w14:paraId="78F2AE54"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Compliance Assurance Monitoring</w:t>
            </w:r>
          </w:p>
        </w:tc>
        <w:tc>
          <w:tcPr>
            <w:tcW w:w="394" w:type="pct"/>
            <w:tcBorders>
              <w:left w:val="single" w:sz="4" w:space="0" w:color="auto"/>
            </w:tcBorders>
          </w:tcPr>
          <w:p w14:paraId="1116B3C5"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CO</w:t>
            </w:r>
          </w:p>
        </w:tc>
        <w:tc>
          <w:tcPr>
            <w:tcW w:w="2061" w:type="pct"/>
            <w:tcBorders>
              <w:right w:val="double" w:sz="4" w:space="0" w:color="auto"/>
            </w:tcBorders>
          </w:tcPr>
          <w:p w14:paraId="2EFB4BBB"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Carbon Monoxide</w:t>
            </w:r>
          </w:p>
        </w:tc>
      </w:tr>
      <w:tr w:rsidR="006A13CF" w:rsidRPr="006A13CF" w14:paraId="740DA19D" w14:textId="77777777" w:rsidTr="0013771B">
        <w:trPr>
          <w:cantSplit/>
          <w:trHeight w:val="245"/>
          <w:jc w:val="center"/>
        </w:trPr>
        <w:tc>
          <w:tcPr>
            <w:tcW w:w="659" w:type="pct"/>
            <w:tcBorders>
              <w:left w:val="double" w:sz="4" w:space="0" w:color="auto"/>
            </w:tcBorders>
          </w:tcPr>
          <w:p w14:paraId="697F7B74"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CEM</w:t>
            </w:r>
          </w:p>
        </w:tc>
        <w:tc>
          <w:tcPr>
            <w:tcW w:w="1886" w:type="pct"/>
            <w:tcBorders>
              <w:right w:val="single" w:sz="4" w:space="0" w:color="auto"/>
            </w:tcBorders>
          </w:tcPr>
          <w:p w14:paraId="5AAFF385"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Continuous Emission Monitoring</w:t>
            </w:r>
          </w:p>
        </w:tc>
        <w:tc>
          <w:tcPr>
            <w:tcW w:w="394" w:type="pct"/>
            <w:tcBorders>
              <w:left w:val="single" w:sz="4" w:space="0" w:color="auto"/>
            </w:tcBorders>
          </w:tcPr>
          <w:p w14:paraId="2B1E221D"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CO</w:t>
            </w:r>
            <w:r w:rsidRPr="006A13CF">
              <w:rPr>
                <w:rFonts w:eastAsia="Times New Roman" w:cs="Arial"/>
                <w:sz w:val="19"/>
                <w:szCs w:val="19"/>
                <w:vertAlign w:val="subscript"/>
              </w:rPr>
              <w:t>2</w:t>
            </w:r>
            <w:r w:rsidRPr="006A13CF">
              <w:rPr>
                <w:rFonts w:eastAsia="Times New Roman" w:cs="Arial"/>
                <w:sz w:val="19"/>
                <w:szCs w:val="19"/>
              </w:rPr>
              <w:t>e</w:t>
            </w:r>
          </w:p>
        </w:tc>
        <w:tc>
          <w:tcPr>
            <w:tcW w:w="2061" w:type="pct"/>
            <w:tcBorders>
              <w:right w:val="double" w:sz="4" w:space="0" w:color="auto"/>
            </w:tcBorders>
          </w:tcPr>
          <w:p w14:paraId="3E0F827C"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Carbon Dioxide Equivalent</w:t>
            </w:r>
          </w:p>
        </w:tc>
      </w:tr>
      <w:tr w:rsidR="006A13CF" w:rsidRPr="006A13CF" w14:paraId="57DEF96F" w14:textId="77777777" w:rsidTr="0013771B">
        <w:trPr>
          <w:cantSplit/>
          <w:trHeight w:val="245"/>
          <w:jc w:val="center"/>
        </w:trPr>
        <w:tc>
          <w:tcPr>
            <w:tcW w:w="659" w:type="pct"/>
            <w:tcBorders>
              <w:left w:val="double" w:sz="4" w:space="0" w:color="auto"/>
            </w:tcBorders>
          </w:tcPr>
          <w:p w14:paraId="49FE0AAE"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CEMS</w:t>
            </w:r>
          </w:p>
        </w:tc>
        <w:tc>
          <w:tcPr>
            <w:tcW w:w="1886" w:type="pct"/>
            <w:tcBorders>
              <w:right w:val="single" w:sz="4" w:space="0" w:color="auto"/>
            </w:tcBorders>
          </w:tcPr>
          <w:p w14:paraId="31EC9EC9"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Continuous Emission Monitoring System</w:t>
            </w:r>
          </w:p>
        </w:tc>
        <w:tc>
          <w:tcPr>
            <w:tcW w:w="394" w:type="pct"/>
            <w:tcBorders>
              <w:left w:val="single" w:sz="4" w:space="0" w:color="auto"/>
            </w:tcBorders>
          </w:tcPr>
          <w:p w14:paraId="5D945C3C"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dscf</w:t>
            </w:r>
          </w:p>
        </w:tc>
        <w:tc>
          <w:tcPr>
            <w:tcW w:w="2061" w:type="pct"/>
            <w:tcBorders>
              <w:right w:val="double" w:sz="4" w:space="0" w:color="auto"/>
            </w:tcBorders>
          </w:tcPr>
          <w:p w14:paraId="1FA3541F"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Dry standard cubic foot</w:t>
            </w:r>
          </w:p>
        </w:tc>
      </w:tr>
      <w:tr w:rsidR="006A13CF" w:rsidRPr="006A13CF" w14:paraId="373D3525" w14:textId="77777777" w:rsidTr="0013771B">
        <w:trPr>
          <w:cantSplit/>
          <w:trHeight w:val="245"/>
          <w:jc w:val="center"/>
        </w:trPr>
        <w:tc>
          <w:tcPr>
            <w:tcW w:w="659" w:type="pct"/>
            <w:tcBorders>
              <w:left w:val="double" w:sz="4" w:space="0" w:color="auto"/>
            </w:tcBorders>
          </w:tcPr>
          <w:p w14:paraId="2013FECD"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CFR</w:t>
            </w:r>
          </w:p>
        </w:tc>
        <w:tc>
          <w:tcPr>
            <w:tcW w:w="1886" w:type="pct"/>
            <w:tcBorders>
              <w:right w:val="single" w:sz="4" w:space="0" w:color="auto"/>
            </w:tcBorders>
          </w:tcPr>
          <w:p w14:paraId="3A22D265"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Code of Federal Regulations</w:t>
            </w:r>
          </w:p>
        </w:tc>
        <w:tc>
          <w:tcPr>
            <w:tcW w:w="394" w:type="pct"/>
            <w:tcBorders>
              <w:left w:val="single" w:sz="4" w:space="0" w:color="auto"/>
            </w:tcBorders>
          </w:tcPr>
          <w:p w14:paraId="64EE30F3"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dscm</w:t>
            </w:r>
          </w:p>
        </w:tc>
        <w:tc>
          <w:tcPr>
            <w:tcW w:w="2061" w:type="pct"/>
            <w:tcBorders>
              <w:right w:val="double" w:sz="4" w:space="0" w:color="auto"/>
            </w:tcBorders>
          </w:tcPr>
          <w:p w14:paraId="20D8C653"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Dry standard cubic meter</w:t>
            </w:r>
          </w:p>
        </w:tc>
      </w:tr>
      <w:tr w:rsidR="006A13CF" w:rsidRPr="006A13CF" w14:paraId="439D64B5" w14:textId="77777777" w:rsidTr="0013771B">
        <w:trPr>
          <w:cantSplit/>
          <w:trHeight w:val="245"/>
          <w:jc w:val="center"/>
        </w:trPr>
        <w:tc>
          <w:tcPr>
            <w:tcW w:w="659" w:type="pct"/>
            <w:tcBorders>
              <w:left w:val="double" w:sz="4" w:space="0" w:color="auto"/>
            </w:tcBorders>
          </w:tcPr>
          <w:p w14:paraId="422CA1DC"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COM</w:t>
            </w:r>
          </w:p>
        </w:tc>
        <w:tc>
          <w:tcPr>
            <w:tcW w:w="1886" w:type="pct"/>
            <w:tcBorders>
              <w:right w:val="single" w:sz="4" w:space="0" w:color="auto"/>
            </w:tcBorders>
          </w:tcPr>
          <w:p w14:paraId="454A5175"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Continuous Opacity Monitoring</w:t>
            </w:r>
          </w:p>
        </w:tc>
        <w:tc>
          <w:tcPr>
            <w:tcW w:w="394" w:type="pct"/>
            <w:tcBorders>
              <w:left w:val="single" w:sz="4" w:space="0" w:color="auto"/>
            </w:tcBorders>
          </w:tcPr>
          <w:p w14:paraId="4F23DBDB"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°F</w:t>
            </w:r>
          </w:p>
        </w:tc>
        <w:tc>
          <w:tcPr>
            <w:tcW w:w="2061" w:type="pct"/>
            <w:tcBorders>
              <w:right w:val="double" w:sz="4" w:space="0" w:color="auto"/>
            </w:tcBorders>
          </w:tcPr>
          <w:p w14:paraId="2DB63F0B"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Degrees Fahrenheit</w:t>
            </w:r>
          </w:p>
        </w:tc>
      </w:tr>
      <w:tr w:rsidR="006A13CF" w:rsidRPr="006A13CF" w14:paraId="0CB45302" w14:textId="77777777" w:rsidTr="0013771B">
        <w:trPr>
          <w:cantSplit/>
          <w:trHeight w:val="218"/>
          <w:jc w:val="center"/>
        </w:trPr>
        <w:tc>
          <w:tcPr>
            <w:tcW w:w="659" w:type="pct"/>
            <w:vMerge w:val="restart"/>
            <w:tcBorders>
              <w:left w:val="double" w:sz="4" w:space="0" w:color="auto"/>
            </w:tcBorders>
          </w:tcPr>
          <w:p w14:paraId="082D5A2F"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Department/</w:t>
            </w:r>
          </w:p>
          <w:p w14:paraId="4EE97C2A"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department</w:t>
            </w:r>
          </w:p>
        </w:tc>
        <w:tc>
          <w:tcPr>
            <w:tcW w:w="1886" w:type="pct"/>
            <w:vMerge w:val="restart"/>
            <w:tcBorders>
              <w:right w:val="single" w:sz="4" w:space="0" w:color="auto"/>
            </w:tcBorders>
          </w:tcPr>
          <w:p w14:paraId="6E4D2ED9"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Michigan Department of Environment, Great Lakes, and Energy</w:t>
            </w:r>
          </w:p>
        </w:tc>
        <w:tc>
          <w:tcPr>
            <w:tcW w:w="394" w:type="pct"/>
            <w:tcBorders>
              <w:left w:val="single" w:sz="4" w:space="0" w:color="auto"/>
            </w:tcBorders>
          </w:tcPr>
          <w:p w14:paraId="220B21A3"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gr</w:t>
            </w:r>
          </w:p>
        </w:tc>
        <w:tc>
          <w:tcPr>
            <w:tcW w:w="2061" w:type="pct"/>
            <w:tcBorders>
              <w:right w:val="double" w:sz="4" w:space="0" w:color="auto"/>
            </w:tcBorders>
          </w:tcPr>
          <w:p w14:paraId="201625C9"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Grains</w:t>
            </w:r>
          </w:p>
        </w:tc>
      </w:tr>
      <w:tr w:rsidR="006A13CF" w:rsidRPr="006A13CF" w14:paraId="2BD1CF37" w14:textId="77777777" w:rsidTr="0013771B">
        <w:trPr>
          <w:cantSplit/>
          <w:trHeight w:val="217"/>
          <w:jc w:val="center"/>
        </w:trPr>
        <w:tc>
          <w:tcPr>
            <w:tcW w:w="659" w:type="pct"/>
            <w:vMerge/>
            <w:tcBorders>
              <w:left w:val="double" w:sz="4" w:space="0" w:color="auto"/>
            </w:tcBorders>
          </w:tcPr>
          <w:p w14:paraId="7CE13609" w14:textId="77777777" w:rsidR="006A13CF" w:rsidRPr="006A13CF" w:rsidRDefault="006A13CF" w:rsidP="006A13CF">
            <w:pPr>
              <w:spacing w:after="0" w:line="240" w:lineRule="auto"/>
              <w:rPr>
                <w:rFonts w:eastAsia="Times New Roman" w:cs="Arial"/>
                <w:sz w:val="19"/>
                <w:szCs w:val="19"/>
              </w:rPr>
            </w:pPr>
          </w:p>
        </w:tc>
        <w:tc>
          <w:tcPr>
            <w:tcW w:w="1886" w:type="pct"/>
            <w:vMerge/>
            <w:tcBorders>
              <w:right w:val="single" w:sz="4" w:space="0" w:color="auto"/>
            </w:tcBorders>
          </w:tcPr>
          <w:p w14:paraId="66E2EDF4" w14:textId="77777777" w:rsidR="006A13CF" w:rsidRPr="006A13CF" w:rsidRDefault="006A13CF" w:rsidP="006A13CF">
            <w:pPr>
              <w:spacing w:after="0" w:line="240" w:lineRule="auto"/>
              <w:rPr>
                <w:rFonts w:eastAsia="Times New Roman" w:cs="Arial"/>
                <w:sz w:val="19"/>
                <w:szCs w:val="19"/>
              </w:rPr>
            </w:pPr>
          </w:p>
        </w:tc>
        <w:tc>
          <w:tcPr>
            <w:tcW w:w="394" w:type="pct"/>
            <w:tcBorders>
              <w:left w:val="single" w:sz="4" w:space="0" w:color="auto"/>
            </w:tcBorders>
          </w:tcPr>
          <w:p w14:paraId="2ACF9F0E"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HAP</w:t>
            </w:r>
          </w:p>
        </w:tc>
        <w:tc>
          <w:tcPr>
            <w:tcW w:w="2061" w:type="pct"/>
            <w:tcBorders>
              <w:right w:val="double" w:sz="4" w:space="0" w:color="auto"/>
            </w:tcBorders>
          </w:tcPr>
          <w:p w14:paraId="7A15A7C3"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Hazardous Air Pollutant</w:t>
            </w:r>
          </w:p>
        </w:tc>
      </w:tr>
      <w:tr w:rsidR="006A13CF" w:rsidRPr="006A13CF" w14:paraId="443256B7" w14:textId="77777777" w:rsidTr="0013771B">
        <w:trPr>
          <w:cantSplit/>
          <w:trHeight w:val="245"/>
          <w:jc w:val="center"/>
        </w:trPr>
        <w:tc>
          <w:tcPr>
            <w:tcW w:w="659" w:type="pct"/>
            <w:vMerge w:val="restart"/>
            <w:tcBorders>
              <w:left w:val="double" w:sz="4" w:space="0" w:color="auto"/>
            </w:tcBorders>
          </w:tcPr>
          <w:p w14:paraId="2B072FB2"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EGLE</w:t>
            </w:r>
          </w:p>
        </w:tc>
        <w:tc>
          <w:tcPr>
            <w:tcW w:w="1886" w:type="pct"/>
            <w:vMerge w:val="restart"/>
            <w:tcBorders>
              <w:right w:val="single" w:sz="4" w:space="0" w:color="auto"/>
            </w:tcBorders>
          </w:tcPr>
          <w:p w14:paraId="4DBD9AC7"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Michigan Department of Environment, Great Lakes, and Energy</w:t>
            </w:r>
          </w:p>
        </w:tc>
        <w:tc>
          <w:tcPr>
            <w:tcW w:w="394" w:type="pct"/>
            <w:tcBorders>
              <w:left w:val="single" w:sz="4" w:space="0" w:color="auto"/>
            </w:tcBorders>
          </w:tcPr>
          <w:p w14:paraId="7DE79955"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Hg</w:t>
            </w:r>
          </w:p>
        </w:tc>
        <w:tc>
          <w:tcPr>
            <w:tcW w:w="2061" w:type="pct"/>
            <w:tcBorders>
              <w:right w:val="double" w:sz="4" w:space="0" w:color="auto"/>
            </w:tcBorders>
          </w:tcPr>
          <w:p w14:paraId="38F2584D"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Mercury</w:t>
            </w:r>
          </w:p>
        </w:tc>
      </w:tr>
      <w:tr w:rsidR="006A13CF" w:rsidRPr="006A13CF" w14:paraId="779DEEED" w14:textId="77777777" w:rsidTr="0013771B">
        <w:trPr>
          <w:cantSplit/>
          <w:trHeight w:val="245"/>
          <w:jc w:val="center"/>
        </w:trPr>
        <w:tc>
          <w:tcPr>
            <w:tcW w:w="659" w:type="pct"/>
            <w:vMerge/>
            <w:tcBorders>
              <w:left w:val="double" w:sz="4" w:space="0" w:color="auto"/>
            </w:tcBorders>
          </w:tcPr>
          <w:p w14:paraId="5A359507" w14:textId="77777777" w:rsidR="006A13CF" w:rsidRPr="006A13CF" w:rsidRDefault="006A13CF" w:rsidP="006A13CF">
            <w:pPr>
              <w:spacing w:after="0" w:line="240" w:lineRule="auto"/>
              <w:rPr>
                <w:rFonts w:eastAsia="Times New Roman" w:cs="Arial"/>
                <w:sz w:val="19"/>
                <w:szCs w:val="19"/>
              </w:rPr>
            </w:pPr>
          </w:p>
        </w:tc>
        <w:tc>
          <w:tcPr>
            <w:tcW w:w="1886" w:type="pct"/>
            <w:vMerge/>
            <w:tcBorders>
              <w:right w:val="single" w:sz="4" w:space="0" w:color="auto"/>
            </w:tcBorders>
          </w:tcPr>
          <w:p w14:paraId="54A3129F" w14:textId="77777777" w:rsidR="006A13CF" w:rsidRPr="006A13CF" w:rsidRDefault="006A13CF" w:rsidP="006A13CF">
            <w:pPr>
              <w:spacing w:after="0" w:line="240" w:lineRule="auto"/>
              <w:rPr>
                <w:rFonts w:eastAsia="Times New Roman" w:cs="Arial"/>
                <w:sz w:val="19"/>
                <w:szCs w:val="19"/>
              </w:rPr>
            </w:pPr>
          </w:p>
        </w:tc>
        <w:tc>
          <w:tcPr>
            <w:tcW w:w="394" w:type="pct"/>
            <w:tcBorders>
              <w:left w:val="single" w:sz="4" w:space="0" w:color="auto"/>
            </w:tcBorders>
          </w:tcPr>
          <w:p w14:paraId="0F0E38E1"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hr</w:t>
            </w:r>
          </w:p>
        </w:tc>
        <w:tc>
          <w:tcPr>
            <w:tcW w:w="2061" w:type="pct"/>
            <w:tcBorders>
              <w:right w:val="double" w:sz="4" w:space="0" w:color="auto"/>
            </w:tcBorders>
          </w:tcPr>
          <w:p w14:paraId="2FA8BE6C"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Hour</w:t>
            </w:r>
          </w:p>
        </w:tc>
      </w:tr>
      <w:tr w:rsidR="006A13CF" w:rsidRPr="006A13CF" w14:paraId="7151DB25" w14:textId="77777777" w:rsidTr="0013771B">
        <w:trPr>
          <w:cantSplit/>
          <w:trHeight w:val="245"/>
          <w:jc w:val="center"/>
        </w:trPr>
        <w:tc>
          <w:tcPr>
            <w:tcW w:w="659" w:type="pct"/>
            <w:tcBorders>
              <w:left w:val="double" w:sz="4" w:space="0" w:color="auto"/>
            </w:tcBorders>
          </w:tcPr>
          <w:p w14:paraId="00E3F50F"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EU</w:t>
            </w:r>
          </w:p>
        </w:tc>
        <w:tc>
          <w:tcPr>
            <w:tcW w:w="1886" w:type="pct"/>
            <w:tcBorders>
              <w:right w:val="single" w:sz="4" w:space="0" w:color="auto"/>
            </w:tcBorders>
          </w:tcPr>
          <w:p w14:paraId="443CF6C6"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Emission Unit</w:t>
            </w:r>
          </w:p>
        </w:tc>
        <w:tc>
          <w:tcPr>
            <w:tcW w:w="394" w:type="pct"/>
            <w:tcBorders>
              <w:left w:val="single" w:sz="4" w:space="0" w:color="auto"/>
            </w:tcBorders>
          </w:tcPr>
          <w:p w14:paraId="71D3D7DB"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HP</w:t>
            </w:r>
          </w:p>
        </w:tc>
        <w:tc>
          <w:tcPr>
            <w:tcW w:w="2061" w:type="pct"/>
            <w:tcBorders>
              <w:right w:val="double" w:sz="4" w:space="0" w:color="auto"/>
            </w:tcBorders>
          </w:tcPr>
          <w:p w14:paraId="670CCE43"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Horsepower</w:t>
            </w:r>
          </w:p>
        </w:tc>
      </w:tr>
      <w:tr w:rsidR="006A13CF" w:rsidRPr="006A13CF" w14:paraId="68A80297" w14:textId="77777777" w:rsidTr="0013771B">
        <w:trPr>
          <w:cantSplit/>
          <w:trHeight w:val="245"/>
          <w:jc w:val="center"/>
        </w:trPr>
        <w:tc>
          <w:tcPr>
            <w:tcW w:w="659" w:type="pct"/>
            <w:tcBorders>
              <w:left w:val="double" w:sz="4" w:space="0" w:color="auto"/>
            </w:tcBorders>
          </w:tcPr>
          <w:p w14:paraId="6C510F7A"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FG</w:t>
            </w:r>
          </w:p>
        </w:tc>
        <w:tc>
          <w:tcPr>
            <w:tcW w:w="1886" w:type="pct"/>
            <w:tcBorders>
              <w:right w:val="single" w:sz="4" w:space="0" w:color="auto"/>
            </w:tcBorders>
          </w:tcPr>
          <w:p w14:paraId="7CCBB107"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Flexible Group</w:t>
            </w:r>
          </w:p>
        </w:tc>
        <w:tc>
          <w:tcPr>
            <w:tcW w:w="394" w:type="pct"/>
            <w:tcBorders>
              <w:left w:val="single" w:sz="4" w:space="0" w:color="auto"/>
            </w:tcBorders>
          </w:tcPr>
          <w:p w14:paraId="2D536789"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H</w:t>
            </w:r>
            <w:r w:rsidRPr="006A13CF">
              <w:rPr>
                <w:rFonts w:eastAsia="Times New Roman" w:cs="Arial"/>
                <w:sz w:val="19"/>
                <w:szCs w:val="19"/>
                <w:vertAlign w:val="subscript"/>
              </w:rPr>
              <w:t>2</w:t>
            </w:r>
            <w:r w:rsidRPr="006A13CF">
              <w:rPr>
                <w:rFonts w:eastAsia="Times New Roman" w:cs="Arial"/>
                <w:sz w:val="19"/>
                <w:szCs w:val="19"/>
              </w:rPr>
              <w:t>S</w:t>
            </w:r>
          </w:p>
        </w:tc>
        <w:tc>
          <w:tcPr>
            <w:tcW w:w="2061" w:type="pct"/>
            <w:tcBorders>
              <w:right w:val="double" w:sz="4" w:space="0" w:color="auto"/>
            </w:tcBorders>
          </w:tcPr>
          <w:p w14:paraId="73B7AE56"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Hydrogen Sulfide</w:t>
            </w:r>
          </w:p>
        </w:tc>
      </w:tr>
      <w:tr w:rsidR="006A13CF" w:rsidRPr="006A13CF" w14:paraId="3C9613C3" w14:textId="77777777" w:rsidTr="0013771B">
        <w:trPr>
          <w:cantSplit/>
          <w:trHeight w:val="245"/>
          <w:jc w:val="center"/>
        </w:trPr>
        <w:tc>
          <w:tcPr>
            <w:tcW w:w="659" w:type="pct"/>
            <w:tcBorders>
              <w:left w:val="double" w:sz="4" w:space="0" w:color="auto"/>
            </w:tcBorders>
          </w:tcPr>
          <w:p w14:paraId="107843AF"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GACS</w:t>
            </w:r>
          </w:p>
        </w:tc>
        <w:tc>
          <w:tcPr>
            <w:tcW w:w="1886" w:type="pct"/>
            <w:tcBorders>
              <w:right w:val="single" w:sz="4" w:space="0" w:color="auto"/>
            </w:tcBorders>
          </w:tcPr>
          <w:p w14:paraId="70C94878"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Gallons of Applied Coating Solids</w:t>
            </w:r>
          </w:p>
        </w:tc>
        <w:tc>
          <w:tcPr>
            <w:tcW w:w="394" w:type="pct"/>
            <w:tcBorders>
              <w:left w:val="single" w:sz="4" w:space="0" w:color="auto"/>
            </w:tcBorders>
          </w:tcPr>
          <w:p w14:paraId="74EE10C3"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kW</w:t>
            </w:r>
          </w:p>
        </w:tc>
        <w:tc>
          <w:tcPr>
            <w:tcW w:w="2061" w:type="pct"/>
            <w:tcBorders>
              <w:right w:val="double" w:sz="4" w:space="0" w:color="auto"/>
            </w:tcBorders>
          </w:tcPr>
          <w:p w14:paraId="6C05FBB4"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Kilowatt</w:t>
            </w:r>
          </w:p>
        </w:tc>
      </w:tr>
      <w:tr w:rsidR="006A13CF" w:rsidRPr="006A13CF" w14:paraId="5113591A" w14:textId="77777777" w:rsidTr="0013771B">
        <w:trPr>
          <w:cantSplit/>
          <w:trHeight w:val="245"/>
          <w:jc w:val="center"/>
        </w:trPr>
        <w:tc>
          <w:tcPr>
            <w:tcW w:w="659" w:type="pct"/>
            <w:tcBorders>
              <w:left w:val="double" w:sz="4" w:space="0" w:color="auto"/>
            </w:tcBorders>
          </w:tcPr>
          <w:p w14:paraId="648104EB"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GC</w:t>
            </w:r>
          </w:p>
        </w:tc>
        <w:tc>
          <w:tcPr>
            <w:tcW w:w="1886" w:type="pct"/>
            <w:tcBorders>
              <w:right w:val="single" w:sz="4" w:space="0" w:color="auto"/>
            </w:tcBorders>
          </w:tcPr>
          <w:p w14:paraId="44A6867C"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General Condition</w:t>
            </w:r>
          </w:p>
        </w:tc>
        <w:tc>
          <w:tcPr>
            <w:tcW w:w="394" w:type="pct"/>
            <w:tcBorders>
              <w:left w:val="single" w:sz="4" w:space="0" w:color="auto"/>
            </w:tcBorders>
          </w:tcPr>
          <w:p w14:paraId="43821817"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lb</w:t>
            </w:r>
          </w:p>
        </w:tc>
        <w:tc>
          <w:tcPr>
            <w:tcW w:w="2061" w:type="pct"/>
            <w:tcBorders>
              <w:right w:val="double" w:sz="4" w:space="0" w:color="auto"/>
            </w:tcBorders>
          </w:tcPr>
          <w:p w14:paraId="70E30A69"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Pound</w:t>
            </w:r>
          </w:p>
        </w:tc>
      </w:tr>
      <w:tr w:rsidR="006A13CF" w:rsidRPr="006A13CF" w14:paraId="19BC3552" w14:textId="77777777" w:rsidTr="0013771B">
        <w:trPr>
          <w:cantSplit/>
          <w:trHeight w:val="245"/>
          <w:jc w:val="center"/>
        </w:trPr>
        <w:tc>
          <w:tcPr>
            <w:tcW w:w="659" w:type="pct"/>
            <w:tcBorders>
              <w:left w:val="double" w:sz="4" w:space="0" w:color="auto"/>
            </w:tcBorders>
          </w:tcPr>
          <w:p w14:paraId="6E4E1721"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GHGs</w:t>
            </w:r>
          </w:p>
        </w:tc>
        <w:tc>
          <w:tcPr>
            <w:tcW w:w="1886" w:type="pct"/>
            <w:tcBorders>
              <w:right w:val="single" w:sz="4" w:space="0" w:color="auto"/>
            </w:tcBorders>
          </w:tcPr>
          <w:p w14:paraId="44DA4147"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Greenhouse Gases</w:t>
            </w:r>
          </w:p>
        </w:tc>
        <w:tc>
          <w:tcPr>
            <w:tcW w:w="394" w:type="pct"/>
            <w:tcBorders>
              <w:left w:val="single" w:sz="4" w:space="0" w:color="auto"/>
            </w:tcBorders>
          </w:tcPr>
          <w:p w14:paraId="0407170A"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w:t>
            </w:r>
          </w:p>
        </w:tc>
        <w:tc>
          <w:tcPr>
            <w:tcW w:w="2061" w:type="pct"/>
            <w:tcBorders>
              <w:right w:val="double" w:sz="4" w:space="0" w:color="auto"/>
            </w:tcBorders>
          </w:tcPr>
          <w:p w14:paraId="1F0B90BC"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Meter</w:t>
            </w:r>
          </w:p>
        </w:tc>
      </w:tr>
      <w:tr w:rsidR="006A13CF" w:rsidRPr="006A13CF" w14:paraId="0FCCEE77" w14:textId="77777777" w:rsidTr="0013771B">
        <w:trPr>
          <w:cantSplit/>
          <w:trHeight w:val="245"/>
          <w:jc w:val="center"/>
        </w:trPr>
        <w:tc>
          <w:tcPr>
            <w:tcW w:w="659" w:type="pct"/>
            <w:tcBorders>
              <w:left w:val="double" w:sz="4" w:space="0" w:color="auto"/>
            </w:tcBorders>
          </w:tcPr>
          <w:p w14:paraId="64564708"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HVLP</w:t>
            </w:r>
          </w:p>
        </w:tc>
        <w:tc>
          <w:tcPr>
            <w:tcW w:w="1886" w:type="pct"/>
            <w:tcBorders>
              <w:right w:val="single" w:sz="4" w:space="0" w:color="auto"/>
            </w:tcBorders>
          </w:tcPr>
          <w:p w14:paraId="5CEFD93E"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High Volume Low Pressure*</w:t>
            </w:r>
          </w:p>
        </w:tc>
        <w:tc>
          <w:tcPr>
            <w:tcW w:w="394" w:type="pct"/>
            <w:tcBorders>
              <w:left w:val="single" w:sz="4" w:space="0" w:color="auto"/>
            </w:tcBorders>
          </w:tcPr>
          <w:p w14:paraId="786E0978"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mg</w:t>
            </w:r>
          </w:p>
        </w:tc>
        <w:tc>
          <w:tcPr>
            <w:tcW w:w="2061" w:type="pct"/>
            <w:tcBorders>
              <w:right w:val="double" w:sz="4" w:space="0" w:color="auto"/>
            </w:tcBorders>
          </w:tcPr>
          <w:p w14:paraId="306E3AA7"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Milligram</w:t>
            </w:r>
          </w:p>
        </w:tc>
      </w:tr>
      <w:tr w:rsidR="006A13CF" w:rsidRPr="006A13CF" w14:paraId="10F9D269" w14:textId="77777777" w:rsidTr="0013771B">
        <w:trPr>
          <w:cantSplit/>
          <w:trHeight w:val="245"/>
          <w:jc w:val="center"/>
        </w:trPr>
        <w:tc>
          <w:tcPr>
            <w:tcW w:w="659" w:type="pct"/>
            <w:tcBorders>
              <w:left w:val="double" w:sz="4" w:space="0" w:color="auto"/>
            </w:tcBorders>
          </w:tcPr>
          <w:p w14:paraId="43E4FDE2"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ID</w:t>
            </w:r>
          </w:p>
        </w:tc>
        <w:tc>
          <w:tcPr>
            <w:tcW w:w="1886" w:type="pct"/>
            <w:tcBorders>
              <w:right w:val="single" w:sz="4" w:space="0" w:color="auto"/>
            </w:tcBorders>
          </w:tcPr>
          <w:p w14:paraId="42EC98D9"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 xml:space="preserve">Identification </w:t>
            </w:r>
          </w:p>
        </w:tc>
        <w:tc>
          <w:tcPr>
            <w:tcW w:w="394" w:type="pct"/>
            <w:tcBorders>
              <w:left w:val="single" w:sz="4" w:space="0" w:color="auto"/>
            </w:tcBorders>
          </w:tcPr>
          <w:p w14:paraId="09B09D32"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mm</w:t>
            </w:r>
          </w:p>
        </w:tc>
        <w:tc>
          <w:tcPr>
            <w:tcW w:w="2061" w:type="pct"/>
            <w:tcBorders>
              <w:right w:val="double" w:sz="4" w:space="0" w:color="auto"/>
            </w:tcBorders>
          </w:tcPr>
          <w:p w14:paraId="578B2AE7"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Millimeter</w:t>
            </w:r>
          </w:p>
        </w:tc>
      </w:tr>
      <w:tr w:rsidR="006A13CF" w:rsidRPr="006A13CF" w14:paraId="083F61D4" w14:textId="77777777" w:rsidTr="0013771B">
        <w:trPr>
          <w:cantSplit/>
          <w:trHeight w:val="245"/>
          <w:jc w:val="center"/>
        </w:trPr>
        <w:tc>
          <w:tcPr>
            <w:tcW w:w="659" w:type="pct"/>
            <w:tcBorders>
              <w:left w:val="double" w:sz="4" w:space="0" w:color="auto"/>
            </w:tcBorders>
          </w:tcPr>
          <w:p w14:paraId="5B09CE99"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IRSL</w:t>
            </w:r>
          </w:p>
        </w:tc>
        <w:tc>
          <w:tcPr>
            <w:tcW w:w="1886" w:type="pct"/>
            <w:tcBorders>
              <w:right w:val="single" w:sz="4" w:space="0" w:color="auto"/>
            </w:tcBorders>
          </w:tcPr>
          <w:p w14:paraId="2247B639"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Initial Risk Screening Level</w:t>
            </w:r>
          </w:p>
        </w:tc>
        <w:tc>
          <w:tcPr>
            <w:tcW w:w="394" w:type="pct"/>
            <w:tcBorders>
              <w:left w:val="single" w:sz="4" w:space="0" w:color="auto"/>
            </w:tcBorders>
          </w:tcPr>
          <w:p w14:paraId="34267F1A"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MM</w:t>
            </w:r>
          </w:p>
        </w:tc>
        <w:tc>
          <w:tcPr>
            <w:tcW w:w="2061" w:type="pct"/>
            <w:tcBorders>
              <w:right w:val="double" w:sz="4" w:space="0" w:color="auto"/>
            </w:tcBorders>
          </w:tcPr>
          <w:p w14:paraId="43E6CC7B"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Million</w:t>
            </w:r>
          </w:p>
        </w:tc>
      </w:tr>
      <w:tr w:rsidR="006A13CF" w:rsidRPr="006A13CF" w14:paraId="3C037CBA" w14:textId="77777777" w:rsidTr="0013771B">
        <w:trPr>
          <w:cantSplit/>
          <w:trHeight w:val="245"/>
          <w:jc w:val="center"/>
        </w:trPr>
        <w:tc>
          <w:tcPr>
            <w:tcW w:w="659" w:type="pct"/>
            <w:tcBorders>
              <w:left w:val="double" w:sz="4" w:space="0" w:color="auto"/>
            </w:tcBorders>
          </w:tcPr>
          <w:p w14:paraId="0298BF03"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ITSL</w:t>
            </w:r>
          </w:p>
        </w:tc>
        <w:tc>
          <w:tcPr>
            <w:tcW w:w="1886" w:type="pct"/>
            <w:tcBorders>
              <w:right w:val="single" w:sz="4" w:space="0" w:color="auto"/>
            </w:tcBorders>
          </w:tcPr>
          <w:p w14:paraId="38E48406"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Initial Threshold Screening Level</w:t>
            </w:r>
          </w:p>
        </w:tc>
        <w:tc>
          <w:tcPr>
            <w:tcW w:w="394" w:type="pct"/>
            <w:tcBorders>
              <w:left w:val="single" w:sz="4" w:space="0" w:color="auto"/>
            </w:tcBorders>
          </w:tcPr>
          <w:p w14:paraId="31A99AEC"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MW</w:t>
            </w:r>
          </w:p>
        </w:tc>
        <w:tc>
          <w:tcPr>
            <w:tcW w:w="2061" w:type="pct"/>
            <w:tcBorders>
              <w:right w:val="double" w:sz="4" w:space="0" w:color="auto"/>
            </w:tcBorders>
          </w:tcPr>
          <w:p w14:paraId="52A917D1"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Megawatts</w:t>
            </w:r>
          </w:p>
        </w:tc>
      </w:tr>
      <w:tr w:rsidR="006A13CF" w:rsidRPr="006A13CF" w14:paraId="698F0CE2" w14:textId="77777777" w:rsidTr="0013771B">
        <w:trPr>
          <w:cantSplit/>
          <w:trHeight w:val="245"/>
          <w:jc w:val="center"/>
        </w:trPr>
        <w:tc>
          <w:tcPr>
            <w:tcW w:w="659" w:type="pct"/>
            <w:tcBorders>
              <w:left w:val="double" w:sz="4" w:space="0" w:color="auto"/>
            </w:tcBorders>
          </w:tcPr>
          <w:p w14:paraId="6CD4B034"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LAER</w:t>
            </w:r>
          </w:p>
        </w:tc>
        <w:tc>
          <w:tcPr>
            <w:tcW w:w="1886" w:type="pct"/>
            <w:tcBorders>
              <w:right w:val="single" w:sz="4" w:space="0" w:color="auto"/>
            </w:tcBorders>
          </w:tcPr>
          <w:p w14:paraId="3678A36B"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Lowest Achievable Emission Rate</w:t>
            </w:r>
          </w:p>
        </w:tc>
        <w:tc>
          <w:tcPr>
            <w:tcW w:w="394" w:type="pct"/>
            <w:tcBorders>
              <w:left w:val="single" w:sz="4" w:space="0" w:color="auto"/>
            </w:tcBorders>
          </w:tcPr>
          <w:p w14:paraId="4D220255"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NMOC</w:t>
            </w:r>
          </w:p>
        </w:tc>
        <w:tc>
          <w:tcPr>
            <w:tcW w:w="2061" w:type="pct"/>
            <w:tcBorders>
              <w:right w:val="double" w:sz="4" w:space="0" w:color="auto"/>
            </w:tcBorders>
          </w:tcPr>
          <w:p w14:paraId="2CC05524"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Non-methane Organic Compounds</w:t>
            </w:r>
          </w:p>
        </w:tc>
      </w:tr>
      <w:tr w:rsidR="006A13CF" w:rsidRPr="006A13CF" w14:paraId="3990B354" w14:textId="77777777" w:rsidTr="0013771B">
        <w:trPr>
          <w:cantSplit/>
          <w:trHeight w:val="245"/>
          <w:jc w:val="center"/>
        </w:trPr>
        <w:tc>
          <w:tcPr>
            <w:tcW w:w="659" w:type="pct"/>
            <w:tcBorders>
              <w:left w:val="double" w:sz="4" w:space="0" w:color="auto"/>
            </w:tcBorders>
          </w:tcPr>
          <w:p w14:paraId="2FEE2CE5"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MACT</w:t>
            </w:r>
          </w:p>
        </w:tc>
        <w:tc>
          <w:tcPr>
            <w:tcW w:w="1886" w:type="pct"/>
            <w:tcBorders>
              <w:right w:val="single" w:sz="4" w:space="0" w:color="auto"/>
            </w:tcBorders>
          </w:tcPr>
          <w:p w14:paraId="5F3D0B28"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Maximum Achievable Control Technology</w:t>
            </w:r>
          </w:p>
        </w:tc>
        <w:tc>
          <w:tcPr>
            <w:tcW w:w="394" w:type="pct"/>
            <w:tcBorders>
              <w:left w:val="single" w:sz="4" w:space="0" w:color="auto"/>
            </w:tcBorders>
          </w:tcPr>
          <w:p w14:paraId="43E1DFB0" w14:textId="77777777" w:rsidR="006A13CF" w:rsidRPr="006A13CF" w:rsidRDefault="006A13CF" w:rsidP="006A13CF">
            <w:pPr>
              <w:spacing w:after="0" w:line="240" w:lineRule="auto"/>
              <w:rPr>
                <w:rFonts w:eastAsia="Times New Roman" w:cs="Arial"/>
                <w:sz w:val="19"/>
                <w:szCs w:val="19"/>
                <w:vertAlign w:val="subscript"/>
              </w:rPr>
            </w:pPr>
            <w:r w:rsidRPr="006A13CF">
              <w:rPr>
                <w:rFonts w:eastAsia="Times New Roman" w:cs="Arial"/>
                <w:sz w:val="19"/>
                <w:szCs w:val="19"/>
              </w:rPr>
              <w:t>NO</w:t>
            </w:r>
            <w:r w:rsidRPr="006A13CF">
              <w:rPr>
                <w:rFonts w:eastAsia="Times New Roman" w:cs="Arial"/>
                <w:sz w:val="19"/>
                <w:szCs w:val="19"/>
                <w:vertAlign w:val="subscript"/>
              </w:rPr>
              <w:t>x</w:t>
            </w:r>
          </w:p>
        </w:tc>
        <w:tc>
          <w:tcPr>
            <w:tcW w:w="2061" w:type="pct"/>
            <w:tcBorders>
              <w:right w:val="double" w:sz="4" w:space="0" w:color="auto"/>
            </w:tcBorders>
          </w:tcPr>
          <w:p w14:paraId="4B4F3AD4"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Oxides of Nitrogen</w:t>
            </w:r>
          </w:p>
        </w:tc>
      </w:tr>
      <w:tr w:rsidR="006A13CF" w:rsidRPr="006A13CF" w14:paraId="6BC5F798" w14:textId="77777777" w:rsidTr="0013771B">
        <w:trPr>
          <w:cantSplit/>
          <w:trHeight w:val="245"/>
          <w:jc w:val="center"/>
        </w:trPr>
        <w:tc>
          <w:tcPr>
            <w:tcW w:w="659" w:type="pct"/>
            <w:tcBorders>
              <w:left w:val="double" w:sz="4" w:space="0" w:color="auto"/>
            </w:tcBorders>
          </w:tcPr>
          <w:p w14:paraId="7F3C6EF6"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MAERS</w:t>
            </w:r>
          </w:p>
        </w:tc>
        <w:tc>
          <w:tcPr>
            <w:tcW w:w="1886" w:type="pct"/>
            <w:tcBorders>
              <w:right w:val="single" w:sz="4" w:space="0" w:color="auto"/>
            </w:tcBorders>
          </w:tcPr>
          <w:p w14:paraId="4C79BE37"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Michigan Air Emissions Reporting System</w:t>
            </w:r>
          </w:p>
        </w:tc>
        <w:tc>
          <w:tcPr>
            <w:tcW w:w="394" w:type="pct"/>
            <w:tcBorders>
              <w:left w:val="single" w:sz="4" w:space="0" w:color="auto"/>
            </w:tcBorders>
          </w:tcPr>
          <w:p w14:paraId="75831EB7"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ng</w:t>
            </w:r>
          </w:p>
        </w:tc>
        <w:tc>
          <w:tcPr>
            <w:tcW w:w="2061" w:type="pct"/>
            <w:tcBorders>
              <w:right w:val="double" w:sz="4" w:space="0" w:color="auto"/>
            </w:tcBorders>
          </w:tcPr>
          <w:p w14:paraId="423E5169"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Nanogram</w:t>
            </w:r>
          </w:p>
        </w:tc>
      </w:tr>
      <w:tr w:rsidR="006A13CF" w:rsidRPr="006A13CF" w14:paraId="1B06AF01" w14:textId="77777777" w:rsidTr="0013771B">
        <w:trPr>
          <w:cantSplit/>
          <w:trHeight w:val="218"/>
          <w:jc w:val="center"/>
        </w:trPr>
        <w:tc>
          <w:tcPr>
            <w:tcW w:w="659" w:type="pct"/>
            <w:tcBorders>
              <w:left w:val="double" w:sz="4" w:space="0" w:color="auto"/>
            </w:tcBorders>
          </w:tcPr>
          <w:p w14:paraId="24B862E1"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MAP</w:t>
            </w:r>
          </w:p>
        </w:tc>
        <w:tc>
          <w:tcPr>
            <w:tcW w:w="1886" w:type="pct"/>
            <w:tcBorders>
              <w:right w:val="single" w:sz="4" w:space="0" w:color="auto"/>
            </w:tcBorders>
          </w:tcPr>
          <w:p w14:paraId="50B61180"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Malfunction Abatement Plan</w:t>
            </w:r>
          </w:p>
        </w:tc>
        <w:tc>
          <w:tcPr>
            <w:tcW w:w="394" w:type="pct"/>
            <w:tcBorders>
              <w:left w:val="single" w:sz="4" w:space="0" w:color="auto"/>
            </w:tcBorders>
          </w:tcPr>
          <w:p w14:paraId="73CA4B71"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PM</w:t>
            </w:r>
          </w:p>
        </w:tc>
        <w:tc>
          <w:tcPr>
            <w:tcW w:w="2061" w:type="pct"/>
            <w:tcBorders>
              <w:right w:val="double" w:sz="4" w:space="0" w:color="auto"/>
            </w:tcBorders>
          </w:tcPr>
          <w:p w14:paraId="32BD1621"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Particulate Matter</w:t>
            </w:r>
          </w:p>
        </w:tc>
      </w:tr>
      <w:tr w:rsidR="006A13CF" w:rsidRPr="006A13CF" w14:paraId="21F2EDC4" w14:textId="77777777" w:rsidTr="0013771B">
        <w:trPr>
          <w:cantSplit/>
          <w:trHeight w:val="245"/>
          <w:jc w:val="center"/>
        </w:trPr>
        <w:tc>
          <w:tcPr>
            <w:tcW w:w="659" w:type="pct"/>
            <w:tcBorders>
              <w:left w:val="double" w:sz="4" w:space="0" w:color="auto"/>
            </w:tcBorders>
          </w:tcPr>
          <w:p w14:paraId="6A7489FC"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MSDS</w:t>
            </w:r>
          </w:p>
        </w:tc>
        <w:tc>
          <w:tcPr>
            <w:tcW w:w="1886" w:type="pct"/>
            <w:tcBorders>
              <w:right w:val="single" w:sz="4" w:space="0" w:color="auto"/>
            </w:tcBorders>
          </w:tcPr>
          <w:p w14:paraId="13DE7379"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Material Safety Data Sheet</w:t>
            </w:r>
          </w:p>
        </w:tc>
        <w:tc>
          <w:tcPr>
            <w:tcW w:w="394" w:type="pct"/>
            <w:vMerge w:val="restart"/>
            <w:tcBorders>
              <w:left w:val="single" w:sz="4" w:space="0" w:color="auto"/>
            </w:tcBorders>
          </w:tcPr>
          <w:p w14:paraId="5800A426"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PM10</w:t>
            </w:r>
          </w:p>
        </w:tc>
        <w:tc>
          <w:tcPr>
            <w:tcW w:w="2061" w:type="pct"/>
            <w:vMerge w:val="restart"/>
            <w:tcBorders>
              <w:right w:val="double" w:sz="4" w:space="0" w:color="auto"/>
            </w:tcBorders>
          </w:tcPr>
          <w:p w14:paraId="2BA632AD"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Particulate Matter equal to or less than 10 microns in diameter</w:t>
            </w:r>
          </w:p>
        </w:tc>
      </w:tr>
      <w:tr w:rsidR="006A13CF" w:rsidRPr="006A13CF" w14:paraId="509EAA85" w14:textId="77777777" w:rsidTr="0013771B">
        <w:trPr>
          <w:cantSplit/>
          <w:trHeight w:val="245"/>
          <w:jc w:val="center"/>
        </w:trPr>
        <w:tc>
          <w:tcPr>
            <w:tcW w:w="659" w:type="pct"/>
            <w:tcBorders>
              <w:left w:val="double" w:sz="4" w:space="0" w:color="auto"/>
            </w:tcBorders>
          </w:tcPr>
          <w:p w14:paraId="7F9846A6"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NA</w:t>
            </w:r>
          </w:p>
        </w:tc>
        <w:tc>
          <w:tcPr>
            <w:tcW w:w="1886" w:type="pct"/>
            <w:tcBorders>
              <w:right w:val="single" w:sz="4" w:space="0" w:color="auto"/>
            </w:tcBorders>
          </w:tcPr>
          <w:p w14:paraId="0FDB5554"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Not Applicable</w:t>
            </w:r>
          </w:p>
        </w:tc>
        <w:tc>
          <w:tcPr>
            <w:tcW w:w="394" w:type="pct"/>
            <w:vMerge/>
            <w:tcBorders>
              <w:left w:val="single" w:sz="4" w:space="0" w:color="auto"/>
            </w:tcBorders>
          </w:tcPr>
          <w:p w14:paraId="6C653747" w14:textId="77777777" w:rsidR="006A13CF" w:rsidRPr="006A13CF" w:rsidRDefault="006A13CF" w:rsidP="006A13CF">
            <w:pPr>
              <w:spacing w:after="0" w:line="240" w:lineRule="auto"/>
              <w:rPr>
                <w:rFonts w:eastAsia="Times New Roman" w:cs="Arial"/>
                <w:sz w:val="19"/>
                <w:szCs w:val="19"/>
              </w:rPr>
            </w:pPr>
          </w:p>
        </w:tc>
        <w:tc>
          <w:tcPr>
            <w:tcW w:w="2061" w:type="pct"/>
            <w:vMerge/>
            <w:tcBorders>
              <w:right w:val="double" w:sz="4" w:space="0" w:color="auto"/>
            </w:tcBorders>
          </w:tcPr>
          <w:p w14:paraId="02068EBD" w14:textId="77777777" w:rsidR="006A13CF" w:rsidRPr="006A13CF" w:rsidRDefault="006A13CF" w:rsidP="006A13CF">
            <w:pPr>
              <w:spacing w:after="0" w:line="240" w:lineRule="auto"/>
              <w:rPr>
                <w:rFonts w:eastAsia="Times New Roman" w:cs="Arial"/>
                <w:sz w:val="19"/>
                <w:szCs w:val="19"/>
              </w:rPr>
            </w:pPr>
          </w:p>
        </w:tc>
      </w:tr>
      <w:tr w:rsidR="006A13CF" w:rsidRPr="006A13CF" w14:paraId="2ECE1B9A" w14:textId="77777777" w:rsidTr="0013771B">
        <w:trPr>
          <w:cantSplit/>
          <w:trHeight w:val="218"/>
          <w:jc w:val="center"/>
        </w:trPr>
        <w:tc>
          <w:tcPr>
            <w:tcW w:w="659" w:type="pct"/>
            <w:tcBorders>
              <w:left w:val="double" w:sz="4" w:space="0" w:color="auto"/>
              <w:bottom w:val="nil"/>
            </w:tcBorders>
          </w:tcPr>
          <w:p w14:paraId="7200A38E"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NAAQS</w:t>
            </w:r>
          </w:p>
        </w:tc>
        <w:tc>
          <w:tcPr>
            <w:tcW w:w="1886" w:type="pct"/>
            <w:tcBorders>
              <w:right w:val="single" w:sz="4" w:space="0" w:color="auto"/>
            </w:tcBorders>
          </w:tcPr>
          <w:p w14:paraId="1D8F7D5E"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National Ambient Air Quality Standards</w:t>
            </w:r>
          </w:p>
        </w:tc>
        <w:tc>
          <w:tcPr>
            <w:tcW w:w="394" w:type="pct"/>
            <w:tcBorders>
              <w:left w:val="single" w:sz="4" w:space="0" w:color="auto"/>
            </w:tcBorders>
          </w:tcPr>
          <w:p w14:paraId="24C93F84"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PM2.5</w:t>
            </w:r>
          </w:p>
        </w:tc>
        <w:tc>
          <w:tcPr>
            <w:tcW w:w="2061" w:type="pct"/>
            <w:tcBorders>
              <w:right w:val="double" w:sz="4" w:space="0" w:color="auto"/>
            </w:tcBorders>
          </w:tcPr>
          <w:p w14:paraId="57965F8D"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Particulate Matter equal to or less than 2.5</w:t>
            </w:r>
          </w:p>
          <w:p w14:paraId="3EDC91B1"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microns in diameter</w:t>
            </w:r>
          </w:p>
        </w:tc>
      </w:tr>
      <w:tr w:rsidR="006A13CF" w:rsidRPr="006A13CF" w14:paraId="2B550047" w14:textId="77777777" w:rsidTr="0013771B">
        <w:trPr>
          <w:cantSplit/>
          <w:trHeight w:val="218"/>
          <w:jc w:val="center"/>
        </w:trPr>
        <w:tc>
          <w:tcPr>
            <w:tcW w:w="659" w:type="pct"/>
            <w:vMerge w:val="restart"/>
            <w:tcBorders>
              <w:left w:val="double" w:sz="4" w:space="0" w:color="auto"/>
            </w:tcBorders>
          </w:tcPr>
          <w:p w14:paraId="3405B6CB"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NESHAP</w:t>
            </w:r>
          </w:p>
        </w:tc>
        <w:tc>
          <w:tcPr>
            <w:tcW w:w="1886" w:type="pct"/>
            <w:vMerge w:val="restart"/>
            <w:tcBorders>
              <w:right w:val="single" w:sz="4" w:space="0" w:color="auto"/>
            </w:tcBorders>
          </w:tcPr>
          <w:p w14:paraId="5A424709"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National Emission Standard for Hazardous Air Pollutants</w:t>
            </w:r>
          </w:p>
        </w:tc>
        <w:tc>
          <w:tcPr>
            <w:tcW w:w="394" w:type="pct"/>
            <w:tcBorders>
              <w:left w:val="single" w:sz="4" w:space="0" w:color="auto"/>
              <w:bottom w:val="nil"/>
            </w:tcBorders>
          </w:tcPr>
          <w:p w14:paraId="3BAC1470"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pph</w:t>
            </w:r>
          </w:p>
        </w:tc>
        <w:tc>
          <w:tcPr>
            <w:tcW w:w="2061" w:type="pct"/>
            <w:tcBorders>
              <w:right w:val="double" w:sz="4" w:space="0" w:color="auto"/>
            </w:tcBorders>
          </w:tcPr>
          <w:p w14:paraId="5398E34E"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Pounds per hour</w:t>
            </w:r>
          </w:p>
        </w:tc>
      </w:tr>
      <w:tr w:rsidR="006A13CF" w:rsidRPr="006A13CF" w14:paraId="2AFC5EAE" w14:textId="77777777" w:rsidTr="0013771B">
        <w:trPr>
          <w:cantSplit/>
          <w:trHeight w:val="217"/>
          <w:jc w:val="center"/>
        </w:trPr>
        <w:tc>
          <w:tcPr>
            <w:tcW w:w="659" w:type="pct"/>
            <w:vMerge/>
            <w:tcBorders>
              <w:left w:val="double" w:sz="4" w:space="0" w:color="auto"/>
              <w:bottom w:val="nil"/>
            </w:tcBorders>
          </w:tcPr>
          <w:p w14:paraId="76F86E92" w14:textId="77777777" w:rsidR="006A13CF" w:rsidRPr="006A13CF" w:rsidRDefault="006A13CF" w:rsidP="006A13CF">
            <w:pPr>
              <w:spacing w:after="0" w:line="240" w:lineRule="auto"/>
              <w:rPr>
                <w:rFonts w:eastAsia="Times New Roman" w:cs="Arial"/>
                <w:sz w:val="19"/>
                <w:szCs w:val="19"/>
              </w:rPr>
            </w:pPr>
          </w:p>
        </w:tc>
        <w:tc>
          <w:tcPr>
            <w:tcW w:w="1886" w:type="pct"/>
            <w:vMerge/>
            <w:tcBorders>
              <w:right w:val="single" w:sz="4" w:space="0" w:color="auto"/>
            </w:tcBorders>
          </w:tcPr>
          <w:p w14:paraId="33B6BB85" w14:textId="77777777" w:rsidR="006A13CF" w:rsidRPr="006A13CF" w:rsidRDefault="006A13CF" w:rsidP="006A13CF">
            <w:pPr>
              <w:spacing w:after="0" w:line="240" w:lineRule="auto"/>
              <w:rPr>
                <w:rFonts w:eastAsia="Times New Roman" w:cs="Arial"/>
                <w:sz w:val="19"/>
                <w:szCs w:val="19"/>
              </w:rPr>
            </w:pPr>
          </w:p>
        </w:tc>
        <w:tc>
          <w:tcPr>
            <w:tcW w:w="394" w:type="pct"/>
            <w:tcBorders>
              <w:left w:val="single" w:sz="4" w:space="0" w:color="auto"/>
              <w:bottom w:val="nil"/>
            </w:tcBorders>
          </w:tcPr>
          <w:p w14:paraId="0444A720"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ppm</w:t>
            </w:r>
          </w:p>
        </w:tc>
        <w:tc>
          <w:tcPr>
            <w:tcW w:w="2061" w:type="pct"/>
            <w:tcBorders>
              <w:bottom w:val="nil"/>
              <w:right w:val="double" w:sz="4" w:space="0" w:color="auto"/>
            </w:tcBorders>
          </w:tcPr>
          <w:p w14:paraId="58CC26E1"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Parts per million</w:t>
            </w:r>
          </w:p>
        </w:tc>
      </w:tr>
      <w:tr w:rsidR="006A13CF" w:rsidRPr="006A13CF" w14:paraId="24FDFE25" w14:textId="77777777" w:rsidTr="0013771B">
        <w:trPr>
          <w:cantSplit/>
          <w:trHeight w:val="245"/>
          <w:jc w:val="center"/>
        </w:trPr>
        <w:tc>
          <w:tcPr>
            <w:tcW w:w="659" w:type="pct"/>
            <w:tcBorders>
              <w:left w:val="double" w:sz="4" w:space="0" w:color="auto"/>
            </w:tcBorders>
          </w:tcPr>
          <w:p w14:paraId="2EC903FE"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NSPS</w:t>
            </w:r>
          </w:p>
        </w:tc>
        <w:tc>
          <w:tcPr>
            <w:tcW w:w="1886" w:type="pct"/>
            <w:tcBorders>
              <w:right w:val="single" w:sz="4" w:space="0" w:color="auto"/>
            </w:tcBorders>
          </w:tcPr>
          <w:p w14:paraId="70AAE563"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New Source Performance Standards</w:t>
            </w:r>
          </w:p>
        </w:tc>
        <w:tc>
          <w:tcPr>
            <w:tcW w:w="394" w:type="pct"/>
            <w:tcBorders>
              <w:left w:val="single" w:sz="4" w:space="0" w:color="auto"/>
            </w:tcBorders>
          </w:tcPr>
          <w:p w14:paraId="672EF70E"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ppmv</w:t>
            </w:r>
          </w:p>
        </w:tc>
        <w:tc>
          <w:tcPr>
            <w:tcW w:w="2061" w:type="pct"/>
            <w:tcBorders>
              <w:right w:val="double" w:sz="4" w:space="0" w:color="auto"/>
            </w:tcBorders>
          </w:tcPr>
          <w:p w14:paraId="0FC8CA1A"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Parts per million by volume</w:t>
            </w:r>
          </w:p>
        </w:tc>
      </w:tr>
      <w:tr w:rsidR="006A13CF" w:rsidRPr="006A13CF" w14:paraId="4257CE77" w14:textId="77777777" w:rsidTr="0013771B">
        <w:trPr>
          <w:cantSplit/>
          <w:trHeight w:val="245"/>
          <w:jc w:val="center"/>
        </w:trPr>
        <w:tc>
          <w:tcPr>
            <w:tcW w:w="659" w:type="pct"/>
            <w:tcBorders>
              <w:left w:val="double" w:sz="4" w:space="0" w:color="auto"/>
            </w:tcBorders>
          </w:tcPr>
          <w:p w14:paraId="3F0B9BD8"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NSR</w:t>
            </w:r>
          </w:p>
        </w:tc>
        <w:tc>
          <w:tcPr>
            <w:tcW w:w="1886" w:type="pct"/>
            <w:tcBorders>
              <w:right w:val="single" w:sz="4" w:space="0" w:color="auto"/>
            </w:tcBorders>
          </w:tcPr>
          <w:p w14:paraId="3B669578"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New Source Review</w:t>
            </w:r>
          </w:p>
        </w:tc>
        <w:tc>
          <w:tcPr>
            <w:tcW w:w="394" w:type="pct"/>
            <w:tcBorders>
              <w:left w:val="single" w:sz="4" w:space="0" w:color="auto"/>
            </w:tcBorders>
          </w:tcPr>
          <w:p w14:paraId="6980FAED"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ppmw</w:t>
            </w:r>
          </w:p>
        </w:tc>
        <w:tc>
          <w:tcPr>
            <w:tcW w:w="2061" w:type="pct"/>
            <w:tcBorders>
              <w:right w:val="double" w:sz="4" w:space="0" w:color="auto"/>
            </w:tcBorders>
          </w:tcPr>
          <w:p w14:paraId="14274A3D"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Parts per million by weight</w:t>
            </w:r>
          </w:p>
        </w:tc>
      </w:tr>
      <w:tr w:rsidR="006A13CF" w:rsidRPr="006A13CF" w14:paraId="63BD2CE5" w14:textId="77777777" w:rsidTr="0013771B">
        <w:trPr>
          <w:cantSplit/>
          <w:trHeight w:val="245"/>
          <w:jc w:val="center"/>
        </w:trPr>
        <w:tc>
          <w:tcPr>
            <w:tcW w:w="659" w:type="pct"/>
            <w:tcBorders>
              <w:left w:val="double" w:sz="4" w:space="0" w:color="auto"/>
            </w:tcBorders>
          </w:tcPr>
          <w:p w14:paraId="3D988FEF"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PS</w:t>
            </w:r>
          </w:p>
        </w:tc>
        <w:tc>
          <w:tcPr>
            <w:tcW w:w="1886" w:type="pct"/>
            <w:tcBorders>
              <w:right w:val="single" w:sz="4" w:space="0" w:color="auto"/>
            </w:tcBorders>
          </w:tcPr>
          <w:p w14:paraId="20D6A276"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Performance Specification</w:t>
            </w:r>
          </w:p>
        </w:tc>
        <w:tc>
          <w:tcPr>
            <w:tcW w:w="394" w:type="pct"/>
            <w:tcBorders>
              <w:left w:val="single" w:sz="4" w:space="0" w:color="auto"/>
            </w:tcBorders>
          </w:tcPr>
          <w:p w14:paraId="65234C27"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w:t>
            </w:r>
          </w:p>
        </w:tc>
        <w:tc>
          <w:tcPr>
            <w:tcW w:w="2061" w:type="pct"/>
            <w:tcBorders>
              <w:right w:val="double" w:sz="4" w:space="0" w:color="auto"/>
            </w:tcBorders>
          </w:tcPr>
          <w:p w14:paraId="162D525B"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Percent</w:t>
            </w:r>
          </w:p>
        </w:tc>
      </w:tr>
      <w:tr w:rsidR="006A13CF" w:rsidRPr="006A13CF" w14:paraId="03EBA32F" w14:textId="77777777" w:rsidTr="0013771B">
        <w:trPr>
          <w:cantSplit/>
          <w:trHeight w:val="245"/>
          <w:jc w:val="center"/>
        </w:trPr>
        <w:tc>
          <w:tcPr>
            <w:tcW w:w="659" w:type="pct"/>
            <w:tcBorders>
              <w:left w:val="double" w:sz="4" w:space="0" w:color="auto"/>
            </w:tcBorders>
          </w:tcPr>
          <w:p w14:paraId="6B70441A"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PSD</w:t>
            </w:r>
          </w:p>
        </w:tc>
        <w:tc>
          <w:tcPr>
            <w:tcW w:w="1886" w:type="pct"/>
            <w:tcBorders>
              <w:right w:val="single" w:sz="4" w:space="0" w:color="auto"/>
            </w:tcBorders>
          </w:tcPr>
          <w:p w14:paraId="4CF17D66"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Prevention of Significant Deterioration</w:t>
            </w:r>
          </w:p>
        </w:tc>
        <w:tc>
          <w:tcPr>
            <w:tcW w:w="394" w:type="pct"/>
            <w:tcBorders>
              <w:left w:val="single" w:sz="4" w:space="0" w:color="auto"/>
            </w:tcBorders>
          </w:tcPr>
          <w:p w14:paraId="676497E1"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psia</w:t>
            </w:r>
          </w:p>
        </w:tc>
        <w:tc>
          <w:tcPr>
            <w:tcW w:w="2061" w:type="pct"/>
            <w:tcBorders>
              <w:right w:val="double" w:sz="4" w:space="0" w:color="auto"/>
            </w:tcBorders>
          </w:tcPr>
          <w:p w14:paraId="19238D2C"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Pounds per square inch absolute</w:t>
            </w:r>
          </w:p>
        </w:tc>
      </w:tr>
      <w:tr w:rsidR="006A13CF" w:rsidRPr="006A13CF" w14:paraId="6919822C" w14:textId="77777777" w:rsidTr="0013771B">
        <w:trPr>
          <w:cantSplit/>
          <w:trHeight w:val="245"/>
          <w:jc w:val="center"/>
        </w:trPr>
        <w:tc>
          <w:tcPr>
            <w:tcW w:w="659" w:type="pct"/>
            <w:tcBorders>
              <w:left w:val="double" w:sz="4" w:space="0" w:color="auto"/>
            </w:tcBorders>
          </w:tcPr>
          <w:p w14:paraId="01DFFF85"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PTE</w:t>
            </w:r>
          </w:p>
        </w:tc>
        <w:tc>
          <w:tcPr>
            <w:tcW w:w="1886" w:type="pct"/>
            <w:tcBorders>
              <w:right w:val="single" w:sz="4" w:space="0" w:color="auto"/>
            </w:tcBorders>
          </w:tcPr>
          <w:p w14:paraId="095A42B3"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Permanent Total Enclosure</w:t>
            </w:r>
          </w:p>
        </w:tc>
        <w:tc>
          <w:tcPr>
            <w:tcW w:w="394" w:type="pct"/>
            <w:tcBorders>
              <w:left w:val="single" w:sz="4" w:space="0" w:color="auto"/>
            </w:tcBorders>
          </w:tcPr>
          <w:p w14:paraId="66BD750A"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psig</w:t>
            </w:r>
          </w:p>
        </w:tc>
        <w:tc>
          <w:tcPr>
            <w:tcW w:w="2061" w:type="pct"/>
            <w:tcBorders>
              <w:right w:val="double" w:sz="4" w:space="0" w:color="auto"/>
            </w:tcBorders>
          </w:tcPr>
          <w:p w14:paraId="0D3FF152"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Pounds per square inch gauge</w:t>
            </w:r>
          </w:p>
        </w:tc>
      </w:tr>
      <w:tr w:rsidR="006A13CF" w:rsidRPr="006A13CF" w14:paraId="1E9EAC11" w14:textId="77777777" w:rsidTr="0013771B">
        <w:trPr>
          <w:cantSplit/>
          <w:trHeight w:val="245"/>
          <w:jc w:val="center"/>
        </w:trPr>
        <w:tc>
          <w:tcPr>
            <w:tcW w:w="659" w:type="pct"/>
            <w:tcBorders>
              <w:left w:val="double" w:sz="4" w:space="0" w:color="auto"/>
            </w:tcBorders>
          </w:tcPr>
          <w:p w14:paraId="12A3B258"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PTI</w:t>
            </w:r>
          </w:p>
        </w:tc>
        <w:tc>
          <w:tcPr>
            <w:tcW w:w="1886" w:type="pct"/>
            <w:tcBorders>
              <w:right w:val="single" w:sz="4" w:space="0" w:color="auto"/>
            </w:tcBorders>
          </w:tcPr>
          <w:p w14:paraId="2CFDA413"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Permit to Install</w:t>
            </w:r>
          </w:p>
        </w:tc>
        <w:tc>
          <w:tcPr>
            <w:tcW w:w="394" w:type="pct"/>
            <w:tcBorders>
              <w:left w:val="single" w:sz="4" w:space="0" w:color="auto"/>
            </w:tcBorders>
          </w:tcPr>
          <w:p w14:paraId="198C3908"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scf</w:t>
            </w:r>
          </w:p>
        </w:tc>
        <w:tc>
          <w:tcPr>
            <w:tcW w:w="2061" w:type="pct"/>
            <w:tcBorders>
              <w:right w:val="double" w:sz="4" w:space="0" w:color="auto"/>
            </w:tcBorders>
          </w:tcPr>
          <w:p w14:paraId="3374B05D"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Standard cubic feet</w:t>
            </w:r>
          </w:p>
        </w:tc>
      </w:tr>
      <w:tr w:rsidR="006A13CF" w:rsidRPr="006A13CF" w14:paraId="61120010" w14:textId="77777777" w:rsidTr="0013771B">
        <w:trPr>
          <w:cantSplit/>
          <w:trHeight w:val="245"/>
          <w:jc w:val="center"/>
        </w:trPr>
        <w:tc>
          <w:tcPr>
            <w:tcW w:w="659" w:type="pct"/>
            <w:tcBorders>
              <w:left w:val="double" w:sz="4" w:space="0" w:color="auto"/>
            </w:tcBorders>
          </w:tcPr>
          <w:p w14:paraId="483BB834"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RACT</w:t>
            </w:r>
          </w:p>
        </w:tc>
        <w:tc>
          <w:tcPr>
            <w:tcW w:w="1886" w:type="pct"/>
            <w:tcBorders>
              <w:right w:val="single" w:sz="4" w:space="0" w:color="auto"/>
            </w:tcBorders>
          </w:tcPr>
          <w:p w14:paraId="36168D4A"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Reasonable Available Control Technology</w:t>
            </w:r>
          </w:p>
        </w:tc>
        <w:tc>
          <w:tcPr>
            <w:tcW w:w="394" w:type="pct"/>
            <w:tcBorders>
              <w:left w:val="single" w:sz="4" w:space="0" w:color="auto"/>
            </w:tcBorders>
          </w:tcPr>
          <w:p w14:paraId="1A372707"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sec</w:t>
            </w:r>
          </w:p>
        </w:tc>
        <w:tc>
          <w:tcPr>
            <w:tcW w:w="2061" w:type="pct"/>
            <w:tcBorders>
              <w:right w:val="double" w:sz="4" w:space="0" w:color="auto"/>
            </w:tcBorders>
          </w:tcPr>
          <w:p w14:paraId="50E0F489"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Seconds</w:t>
            </w:r>
          </w:p>
        </w:tc>
      </w:tr>
      <w:tr w:rsidR="006A13CF" w:rsidRPr="006A13CF" w14:paraId="75A25F59" w14:textId="77777777" w:rsidTr="0013771B">
        <w:trPr>
          <w:cantSplit/>
          <w:trHeight w:val="245"/>
          <w:jc w:val="center"/>
        </w:trPr>
        <w:tc>
          <w:tcPr>
            <w:tcW w:w="659" w:type="pct"/>
            <w:tcBorders>
              <w:left w:val="double" w:sz="4" w:space="0" w:color="auto"/>
            </w:tcBorders>
          </w:tcPr>
          <w:p w14:paraId="0A994CEB"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ROP</w:t>
            </w:r>
          </w:p>
        </w:tc>
        <w:tc>
          <w:tcPr>
            <w:tcW w:w="1886" w:type="pct"/>
            <w:tcBorders>
              <w:right w:val="single" w:sz="4" w:space="0" w:color="auto"/>
            </w:tcBorders>
          </w:tcPr>
          <w:p w14:paraId="36288473"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Renewable Operating Permit</w:t>
            </w:r>
          </w:p>
        </w:tc>
        <w:tc>
          <w:tcPr>
            <w:tcW w:w="394" w:type="pct"/>
            <w:tcBorders>
              <w:left w:val="single" w:sz="4" w:space="0" w:color="auto"/>
            </w:tcBorders>
          </w:tcPr>
          <w:p w14:paraId="4B6E08A4" w14:textId="77777777" w:rsidR="006A13CF" w:rsidRPr="006A13CF" w:rsidRDefault="006A13CF" w:rsidP="006A13CF">
            <w:pPr>
              <w:spacing w:after="0" w:line="240" w:lineRule="auto"/>
              <w:rPr>
                <w:rFonts w:eastAsia="Times New Roman" w:cs="Arial"/>
                <w:sz w:val="19"/>
                <w:szCs w:val="19"/>
                <w:vertAlign w:val="subscript"/>
              </w:rPr>
            </w:pPr>
            <w:r w:rsidRPr="006A13CF">
              <w:rPr>
                <w:rFonts w:eastAsia="Times New Roman" w:cs="Arial"/>
                <w:sz w:val="19"/>
                <w:szCs w:val="19"/>
              </w:rPr>
              <w:t>SO</w:t>
            </w:r>
            <w:r w:rsidRPr="006A13CF">
              <w:rPr>
                <w:rFonts w:eastAsia="Times New Roman" w:cs="Arial"/>
                <w:sz w:val="19"/>
                <w:szCs w:val="19"/>
                <w:vertAlign w:val="subscript"/>
              </w:rPr>
              <w:t>2</w:t>
            </w:r>
          </w:p>
        </w:tc>
        <w:tc>
          <w:tcPr>
            <w:tcW w:w="2061" w:type="pct"/>
            <w:tcBorders>
              <w:right w:val="double" w:sz="4" w:space="0" w:color="auto"/>
            </w:tcBorders>
          </w:tcPr>
          <w:p w14:paraId="574E65C0"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Sulfur Dioxide</w:t>
            </w:r>
          </w:p>
        </w:tc>
      </w:tr>
      <w:tr w:rsidR="006A13CF" w:rsidRPr="006A13CF" w14:paraId="3DB88B68" w14:textId="77777777" w:rsidTr="0013771B">
        <w:trPr>
          <w:cantSplit/>
          <w:trHeight w:val="245"/>
          <w:jc w:val="center"/>
        </w:trPr>
        <w:tc>
          <w:tcPr>
            <w:tcW w:w="659" w:type="pct"/>
            <w:tcBorders>
              <w:left w:val="double" w:sz="4" w:space="0" w:color="auto"/>
            </w:tcBorders>
          </w:tcPr>
          <w:p w14:paraId="7130C90C"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SC</w:t>
            </w:r>
          </w:p>
        </w:tc>
        <w:tc>
          <w:tcPr>
            <w:tcW w:w="1886" w:type="pct"/>
            <w:tcBorders>
              <w:right w:val="single" w:sz="4" w:space="0" w:color="auto"/>
            </w:tcBorders>
          </w:tcPr>
          <w:p w14:paraId="779DCAF7"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Special Condition</w:t>
            </w:r>
          </w:p>
        </w:tc>
        <w:tc>
          <w:tcPr>
            <w:tcW w:w="394" w:type="pct"/>
            <w:tcBorders>
              <w:left w:val="single" w:sz="4" w:space="0" w:color="auto"/>
            </w:tcBorders>
          </w:tcPr>
          <w:p w14:paraId="7B805E70"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TAC</w:t>
            </w:r>
          </w:p>
        </w:tc>
        <w:tc>
          <w:tcPr>
            <w:tcW w:w="2061" w:type="pct"/>
            <w:tcBorders>
              <w:right w:val="double" w:sz="4" w:space="0" w:color="auto"/>
            </w:tcBorders>
          </w:tcPr>
          <w:p w14:paraId="06B3E082"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Toxic Air Contaminant</w:t>
            </w:r>
          </w:p>
        </w:tc>
      </w:tr>
      <w:tr w:rsidR="006A13CF" w:rsidRPr="006A13CF" w14:paraId="390F2BA7" w14:textId="77777777" w:rsidTr="0013771B">
        <w:trPr>
          <w:cantSplit/>
          <w:trHeight w:val="245"/>
          <w:jc w:val="center"/>
        </w:trPr>
        <w:tc>
          <w:tcPr>
            <w:tcW w:w="659" w:type="pct"/>
            <w:tcBorders>
              <w:left w:val="double" w:sz="4" w:space="0" w:color="auto"/>
            </w:tcBorders>
          </w:tcPr>
          <w:p w14:paraId="6BC8E6C0"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SCR</w:t>
            </w:r>
          </w:p>
        </w:tc>
        <w:tc>
          <w:tcPr>
            <w:tcW w:w="1886" w:type="pct"/>
            <w:tcBorders>
              <w:right w:val="single" w:sz="4" w:space="0" w:color="auto"/>
            </w:tcBorders>
          </w:tcPr>
          <w:p w14:paraId="15494904"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Selective Catalytic Reduction</w:t>
            </w:r>
          </w:p>
        </w:tc>
        <w:tc>
          <w:tcPr>
            <w:tcW w:w="394" w:type="pct"/>
            <w:tcBorders>
              <w:left w:val="single" w:sz="4" w:space="0" w:color="auto"/>
            </w:tcBorders>
          </w:tcPr>
          <w:p w14:paraId="3782DC45"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Temp</w:t>
            </w:r>
          </w:p>
        </w:tc>
        <w:tc>
          <w:tcPr>
            <w:tcW w:w="2061" w:type="pct"/>
            <w:tcBorders>
              <w:right w:val="double" w:sz="4" w:space="0" w:color="auto"/>
            </w:tcBorders>
          </w:tcPr>
          <w:p w14:paraId="32491749"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Temperature</w:t>
            </w:r>
          </w:p>
        </w:tc>
      </w:tr>
      <w:tr w:rsidR="006A13CF" w:rsidRPr="006A13CF" w14:paraId="51E70F64" w14:textId="77777777" w:rsidTr="0013771B">
        <w:trPr>
          <w:cantSplit/>
          <w:trHeight w:val="245"/>
          <w:jc w:val="center"/>
        </w:trPr>
        <w:tc>
          <w:tcPr>
            <w:tcW w:w="659" w:type="pct"/>
            <w:tcBorders>
              <w:left w:val="double" w:sz="4" w:space="0" w:color="auto"/>
            </w:tcBorders>
          </w:tcPr>
          <w:p w14:paraId="160A813C"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SDS</w:t>
            </w:r>
          </w:p>
        </w:tc>
        <w:tc>
          <w:tcPr>
            <w:tcW w:w="1886" w:type="pct"/>
            <w:tcBorders>
              <w:right w:val="single" w:sz="4" w:space="0" w:color="auto"/>
            </w:tcBorders>
          </w:tcPr>
          <w:p w14:paraId="2C0C8CED"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Safety Data Sheet</w:t>
            </w:r>
          </w:p>
        </w:tc>
        <w:tc>
          <w:tcPr>
            <w:tcW w:w="394" w:type="pct"/>
            <w:tcBorders>
              <w:left w:val="single" w:sz="4" w:space="0" w:color="auto"/>
            </w:tcBorders>
          </w:tcPr>
          <w:p w14:paraId="7887276D"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THC</w:t>
            </w:r>
          </w:p>
        </w:tc>
        <w:tc>
          <w:tcPr>
            <w:tcW w:w="2061" w:type="pct"/>
            <w:tcBorders>
              <w:right w:val="double" w:sz="4" w:space="0" w:color="auto"/>
            </w:tcBorders>
          </w:tcPr>
          <w:p w14:paraId="74007DCD"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Total Hydrocarbons</w:t>
            </w:r>
          </w:p>
        </w:tc>
      </w:tr>
      <w:tr w:rsidR="006A13CF" w:rsidRPr="006A13CF" w14:paraId="42D0405D" w14:textId="77777777" w:rsidTr="0013771B">
        <w:trPr>
          <w:cantSplit/>
          <w:trHeight w:val="245"/>
          <w:jc w:val="center"/>
        </w:trPr>
        <w:tc>
          <w:tcPr>
            <w:tcW w:w="659" w:type="pct"/>
            <w:tcBorders>
              <w:left w:val="double" w:sz="4" w:space="0" w:color="auto"/>
            </w:tcBorders>
          </w:tcPr>
          <w:p w14:paraId="28465B27"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SNCR</w:t>
            </w:r>
          </w:p>
        </w:tc>
        <w:tc>
          <w:tcPr>
            <w:tcW w:w="1886" w:type="pct"/>
            <w:tcBorders>
              <w:right w:val="single" w:sz="4" w:space="0" w:color="auto"/>
            </w:tcBorders>
          </w:tcPr>
          <w:p w14:paraId="2E23A942"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Selective Non-Catalytic Reduction</w:t>
            </w:r>
          </w:p>
        </w:tc>
        <w:tc>
          <w:tcPr>
            <w:tcW w:w="394" w:type="pct"/>
            <w:tcBorders>
              <w:left w:val="single" w:sz="4" w:space="0" w:color="auto"/>
            </w:tcBorders>
          </w:tcPr>
          <w:p w14:paraId="29210465"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tpy</w:t>
            </w:r>
          </w:p>
        </w:tc>
        <w:tc>
          <w:tcPr>
            <w:tcW w:w="2061" w:type="pct"/>
            <w:tcBorders>
              <w:right w:val="double" w:sz="4" w:space="0" w:color="auto"/>
            </w:tcBorders>
          </w:tcPr>
          <w:p w14:paraId="72B2721A"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Tons per year</w:t>
            </w:r>
          </w:p>
        </w:tc>
      </w:tr>
      <w:tr w:rsidR="006A13CF" w:rsidRPr="006A13CF" w14:paraId="50AB2024" w14:textId="77777777" w:rsidTr="0013771B">
        <w:trPr>
          <w:cantSplit/>
          <w:trHeight w:val="245"/>
          <w:jc w:val="center"/>
        </w:trPr>
        <w:tc>
          <w:tcPr>
            <w:tcW w:w="659" w:type="pct"/>
            <w:tcBorders>
              <w:left w:val="double" w:sz="4" w:space="0" w:color="auto"/>
            </w:tcBorders>
          </w:tcPr>
          <w:p w14:paraId="4A41FF6F"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SRN</w:t>
            </w:r>
          </w:p>
        </w:tc>
        <w:tc>
          <w:tcPr>
            <w:tcW w:w="1886" w:type="pct"/>
            <w:tcBorders>
              <w:right w:val="single" w:sz="4" w:space="0" w:color="auto"/>
            </w:tcBorders>
          </w:tcPr>
          <w:p w14:paraId="60F12262"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State Registration Number</w:t>
            </w:r>
          </w:p>
        </w:tc>
        <w:tc>
          <w:tcPr>
            <w:tcW w:w="394" w:type="pct"/>
            <w:tcBorders>
              <w:left w:val="single" w:sz="4" w:space="0" w:color="auto"/>
            </w:tcBorders>
          </w:tcPr>
          <w:p w14:paraId="1DC0FA5F"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µg</w:t>
            </w:r>
          </w:p>
        </w:tc>
        <w:tc>
          <w:tcPr>
            <w:tcW w:w="2061" w:type="pct"/>
            <w:tcBorders>
              <w:right w:val="double" w:sz="4" w:space="0" w:color="auto"/>
            </w:tcBorders>
          </w:tcPr>
          <w:p w14:paraId="0F51D027"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Microgram</w:t>
            </w:r>
          </w:p>
        </w:tc>
      </w:tr>
      <w:tr w:rsidR="006A13CF" w:rsidRPr="006A13CF" w14:paraId="5B2F6725" w14:textId="77777777" w:rsidTr="0013771B">
        <w:trPr>
          <w:cantSplit/>
          <w:trHeight w:val="245"/>
          <w:jc w:val="center"/>
        </w:trPr>
        <w:tc>
          <w:tcPr>
            <w:tcW w:w="659" w:type="pct"/>
            <w:tcBorders>
              <w:left w:val="double" w:sz="4" w:space="0" w:color="auto"/>
            </w:tcBorders>
          </w:tcPr>
          <w:p w14:paraId="4FFCD2DA"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TEQ</w:t>
            </w:r>
          </w:p>
        </w:tc>
        <w:tc>
          <w:tcPr>
            <w:tcW w:w="1886" w:type="pct"/>
            <w:tcBorders>
              <w:right w:val="single" w:sz="4" w:space="0" w:color="auto"/>
            </w:tcBorders>
          </w:tcPr>
          <w:p w14:paraId="3131E3DE"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Toxicity Equivalence Quotient</w:t>
            </w:r>
          </w:p>
        </w:tc>
        <w:tc>
          <w:tcPr>
            <w:tcW w:w="394" w:type="pct"/>
            <w:tcBorders>
              <w:left w:val="single" w:sz="4" w:space="0" w:color="auto"/>
            </w:tcBorders>
          </w:tcPr>
          <w:p w14:paraId="61FF79FD"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µm</w:t>
            </w:r>
          </w:p>
        </w:tc>
        <w:tc>
          <w:tcPr>
            <w:tcW w:w="2061" w:type="pct"/>
            <w:tcBorders>
              <w:right w:val="double" w:sz="4" w:space="0" w:color="auto"/>
            </w:tcBorders>
          </w:tcPr>
          <w:p w14:paraId="20F7BD8C"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Micrometer or Micron</w:t>
            </w:r>
          </w:p>
        </w:tc>
      </w:tr>
      <w:tr w:rsidR="006A13CF" w:rsidRPr="006A13CF" w14:paraId="6B101CE1" w14:textId="77777777" w:rsidTr="0013771B">
        <w:trPr>
          <w:cantSplit/>
          <w:trHeight w:val="245"/>
          <w:jc w:val="center"/>
        </w:trPr>
        <w:tc>
          <w:tcPr>
            <w:tcW w:w="659" w:type="pct"/>
            <w:vMerge w:val="restart"/>
            <w:tcBorders>
              <w:left w:val="double" w:sz="4" w:space="0" w:color="auto"/>
            </w:tcBorders>
          </w:tcPr>
          <w:p w14:paraId="4494D4A0"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USEPA/EPA</w:t>
            </w:r>
          </w:p>
        </w:tc>
        <w:tc>
          <w:tcPr>
            <w:tcW w:w="1886" w:type="pct"/>
            <w:vMerge w:val="restart"/>
            <w:tcBorders>
              <w:right w:val="single" w:sz="4" w:space="0" w:color="auto"/>
            </w:tcBorders>
          </w:tcPr>
          <w:p w14:paraId="1CADE454"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United States Environmental Protection Agency</w:t>
            </w:r>
          </w:p>
        </w:tc>
        <w:tc>
          <w:tcPr>
            <w:tcW w:w="394" w:type="pct"/>
            <w:tcBorders>
              <w:left w:val="single" w:sz="4" w:space="0" w:color="auto"/>
            </w:tcBorders>
          </w:tcPr>
          <w:p w14:paraId="561D3B10"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VOC</w:t>
            </w:r>
          </w:p>
        </w:tc>
        <w:tc>
          <w:tcPr>
            <w:tcW w:w="2061" w:type="pct"/>
            <w:tcBorders>
              <w:right w:val="double" w:sz="4" w:space="0" w:color="auto"/>
            </w:tcBorders>
          </w:tcPr>
          <w:p w14:paraId="3A6FB8C4"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Volatile Organic Compounds</w:t>
            </w:r>
          </w:p>
        </w:tc>
      </w:tr>
      <w:tr w:rsidR="006A13CF" w:rsidRPr="006A13CF" w14:paraId="57571B68" w14:textId="77777777" w:rsidTr="0013771B">
        <w:trPr>
          <w:cantSplit/>
          <w:trHeight w:val="245"/>
          <w:jc w:val="center"/>
        </w:trPr>
        <w:tc>
          <w:tcPr>
            <w:tcW w:w="659" w:type="pct"/>
            <w:vMerge/>
            <w:tcBorders>
              <w:left w:val="double" w:sz="4" w:space="0" w:color="auto"/>
            </w:tcBorders>
          </w:tcPr>
          <w:p w14:paraId="6430D03C" w14:textId="77777777" w:rsidR="006A13CF" w:rsidRPr="006A13CF" w:rsidRDefault="006A13CF" w:rsidP="006A13CF">
            <w:pPr>
              <w:spacing w:after="0" w:line="240" w:lineRule="auto"/>
              <w:rPr>
                <w:rFonts w:eastAsia="Times New Roman" w:cs="Arial"/>
                <w:sz w:val="19"/>
                <w:szCs w:val="19"/>
              </w:rPr>
            </w:pPr>
          </w:p>
        </w:tc>
        <w:tc>
          <w:tcPr>
            <w:tcW w:w="1886" w:type="pct"/>
            <w:vMerge/>
            <w:tcBorders>
              <w:right w:val="single" w:sz="4" w:space="0" w:color="auto"/>
            </w:tcBorders>
          </w:tcPr>
          <w:p w14:paraId="3FB1683C" w14:textId="77777777" w:rsidR="006A13CF" w:rsidRPr="006A13CF" w:rsidRDefault="006A13CF" w:rsidP="006A13CF">
            <w:pPr>
              <w:spacing w:after="0" w:line="240" w:lineRule="auto"/>
              <w:rPr>
                <w:rFonts w:eastAsia="Times New Roman" w:cs="Arial"/>
                <w:sz w:val="19"/>
                <w:szCs w:val="19"/>
              </w:rPr>
            </w:pPr>
          </w:p>
        </w:tc>
        <w:tc>
          <w:tcPr>
            <w:tcW w:w="394" w:type="pct"/>
            <w:tcBorders>
              <w:left w:val="single" w:sz="4" w:space="0" w:color="auto"/>
              <w:bottom w:val="single" w:sz="4" w:space="0" w:color="auto"/>
            </w:tcBorders>
          </w:tcPr>
          <w:p w14:paraId="13F8A8DB"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yr</w:t>
            </w:r>
          </w:p>
        </w:tc>
        <w:tc>
          <w:tcPr>
            <w:tcW w:w="2061" w:type="pct"/>
            <w:tcBorders>
              <w:bottom w:val="single" w:sz="4" w:space="0" w:color="auto"/>
              <w:right w:val="double" w:sz="4" w:space="0" w:color="auto"/>
            </w:tcBorders>
          </w:tcPr>
          <w:p w14:paraId="457291FB"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Year</w:t>
            </w:r>
          </w:p>
        </w:tc>
      </w:tr>
      <w:tr w:rsidR="006A13CF" w:rsidRPr="006A13CF" w14:paraId="33A0A852" w14:textId="77777777" w:rsidTr="0013771B">
        <w:trPr>
          <w:cantSplit/>
          <w:trHeight w:val="245"/>
          <w:jc w:val="center"/>
        </w:trPr>
        <w:tc>
          <w:tcPr>
            <w:tcW w:w="659" w:type="pct"/>
            <w:tcBorders>
              <w:left w:val="double" w:sz="4" w:space="0" w:color="auto"/>
              <w:bottom w:val="double" w:sz="4" w:space="0" w:color="auto"/>
            </w:tcBorders>
          </w:tcPr>
          <w:p w14:paraId="43C33AB9"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VE</w:t>
            </w:r>
          </w:p>
        </w:tc>
        <w:tc>
          <w:tcPr>
            <w:tcW w:w="1886" w:type="pct"/>
            <w:tcBorders>
              <w:bottom w:val="double" w:sz="4" w:space="0" w:color="auto"/>
              <w:right w:val="single" w:sz="4" w:space="0" w:color="auto"/>
            </w:tcBorders>
          </w:tcPr>
          <w:p w14:paraId="33B0B229" w14:textId="77777777" w:rsidR="006A13CF" w:rsidRPr="006A13CF" w:rsidRDefault="006A13CF" w:rsidP="006A13CF">
            <w:pPr>
              <w:spacing w:after="0" w:line="240" w:lineRule="auto"/>
              <w:rPr>
                <w:rFonts w:eastAsia="Times New Roman" w:cs="Arial"/>
                <w:sz w:val="19"/>
                <w:szCs w:val="19"/>
              </w:rPr>
            </w:pPr>
            <w:r w:rsidRPr="006A13CF">
              <w:rPr>
                <w:rFonts w:eastAsia="Times New Roman" w:cs="Arial"/>
                <w:sz w:val="19"/>
                <w:szCs w:val="19"/>
              </w:rPr>
              <w:t>Visible Emissions</w:t>
            </w:r>
          </w:p>
        </w:tc>
        <w:tc>
          <w:tcPr>
            <w:tcW w:w="394" w:type="pct"/>
            <w:tcBorders>
              <w:top w:val="single" w:sz="4" w:space="0" w:color="auto"/>
              <w:left w:val="single" w:sz="4" w:space="0" w:color="auto"/>
              <w:bottom w:val="double" w:sz="4" w:space="0" w:color="auto"/>
            </w:tcBorders>
          </w:tcPr>
          <w:p w14:paraId="1CAF9867" w14:textId="77777777" w:rsidR="006A13CF" w:rsidRPr="006A13CF" w:rsidRDefault="006A13CF" w:rsidP="006A13CF">
            <w:pPr>
              <w:spacing w:after="0" w:line="240" w:lineRule="auto"/>
              <w:rPr>
                <w:rFonts w:eastAsia="Times New Roman" w:cs="Arial"/>
                <w:sz w:val="19"/>
                <w:szCs w:val="19"/>
              </w:rPr>
            </w:pPr>
          </w:p>
        </w:tc>
        <w:tc>
          <w:tcPr>
            <w:tcW w:w="2061" w:type="pct"/>
            <w:tcBorders>
              <w:top w:val="single" w:sz="4" w:space="0" w:color="auto"/>
              <w:bottom w:val="double" w:sz="4" w:space="0" w:color="auto"/>
              <w:right w:val="double" w:sz="4" w:space="0" w:color="auto"/>
            </w:tcBorders>
          </w:tcPr>
          <w:p w14:paraId="1776622A" w14:textId="77777777" w:rsidR="006A13CF" w:rsidRPr="006A13CF" w:rsidRDefault="006A13CF" w:rsidP="006A13CF">
            <w:pPr>
              <w:spacing w:after="0" w:line="240" w:lineRule="auto"/>
              <w:rPr>
                <w:rFonts w:eastAsia="Times New Roman" w:cs="Arial"/>
                <w:sz w:val="19"/>
                <w:szCs w:val="19"/>
              </w:rPr>
            </w:pPr>
          </w:p>
        </w:tc>
      </w:tr>
    </w:tbl>
    <w:p w14:paraId="35661B12" w14:textId="77777777" w:rsidR="006A13CF" w:rsidRPr="006A13CF" w:rsidRDefault="006A13CF" w:rsidP="006A13CF">
      <w:pPr>
        <w:spacing w:after="0" w:line="240" w:lineRule="auto"/>
        <w:rPr>
          <w:rFonts w:eastAsia="Times New Roman" w:cs="Times New Roman"/>
          <w:sz w:val="20"/>
          <w:szCs w:val="20"/>
        </w:rPr>
      </w:pPr>
      <w:r w:rsidRPr="006A13CF">
        <w:rPr>
          <w:rFonts w:eastAsia="Times New Roman" w:cs="Arial"/>
          <w:sz w:val="19"/>
          <w:szCs w:val="19"/>
        </w:rPr>
        <w:t>*For HVLP applicators, the pressure measured at the gun air cap shall not exceed 10 psig.</w:t>
      </w:r>
    </w:p>
    <w:p w14:paraId="29294DBE" w14:textId="77777777" w:rsidR="006A13CF" w:rsidRPr="00AC1C6E" w:rsidRDefault="006A13CF" w:rsidP="00AC1C6E">
      <w:pPr>
        <w:pStyle w:val="Heading2"/>
        <w:numPr>
          <w:ilvl w:val="0"/>
          <w:numId w:val="0"/>
        </w:numPr>
        <w:ind w:left="360" w:hanging="360"/>
        <w:jc w:val="left"/>
        <w:rPr>
          <w:sz w:val="22"/>
          <w:szCs w:val="22"/>
        </w:rPr>
      </w:pPr>
      <w:bookmarkStart w:id="143" w:name="_Toc146264156"/>
      <w:bookmarkStart w:id="144" w:name="_Toc390499894"/>
      <w:bookmarkStart w:id="145" w:name="_Toc390500323"/>
      <w:bookmarkStart w:id="146" w:name="_Toc390504376"/>
      <w:bookmarkStart w:id="147" w:name="_Toc390570166"/>
      <w:bookmarkStart w:id="148" w:name="_Toc391182900"/>
      <w:bookmarkStart w:id="149" w:name="_Toc437238964"/>
      <w:bookmarkStart w:id="150" w:name="_Toc451333041"/>
      <w:bookmarkStart w:id="151" w:name="_Toc1453521"/>
      <w:bookmarkEnd w:id="142"/>
      <w:r w:rsidRPr="00AC1C6E">
        <w:rPr>
          <w:sz w:val="22"/>
          <w:szCs w:val="22"/>
        </w:rPr>
        <w:lastRenderedPageBreak/>
        <w:t>Appendix 2.  Schedule of Compliance</w:t>
      </w:r>
      <w:bookmarkEnd w:id="143"/>
    </w:p>
    <w:p w14:paraId="0AE72BF7" w14:textId="77777777" w:rsidR="006A13CF" w:rsidRPr="006A13CF" w:rsidRDefault="006A13CF" w:rsidP="006A13CF">
      <w:pPr>
        <w:spacing w:after="0" w:line="240" w:lineRule="auto"/>
        <w:jc w:val="both"/>
        <w:rPr>
          <w:rFonts w:eastAsia="Times New Roman" w:cs="Times New Roman"/>
          <w:sz w:val="20"/>
          <w:szCs w:val="20"/>
        </w:rPr>
      </w:pPr>
    </w:p>
    <w:p w14:paraId="618E638B" w14:textId="77777777" w:rsidR="006A13CF" w:rsidRPr="006A13CF" w:rsidRDefault="006A13CF" w:rsidP="006A13CF">
      <w:pPr>
        <w:spacing w:after="0" w:line="240" w:lineRule="auto"/>
        <w:jc w:val="both"/>
        <w:rPr>
          <w:rFonts w:eastAsia="Times New Roman" w:cs="Times New Roman"/>
          <w:sz w:val="20"/>
          <w:szCs w:val="20"/>
        </w:rPr>
      </w:pPr>
      <w:r w:rsidRPr="006A13CF">
        <w:rPr>
          <w:rFonts w:eastAsia="Times New Roman" w:cs="Times New Roman"/>
          <w:sz w:val="20"/>
          <w:szCs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6A13CF">
        <w:rPr>
          <w:rFonts w:eastAsia="Times New Roman" w:cs="Times New Roman"/>
          <w:b/>
          <w:sz w:val="20"/>
          <w:szCs w:val="20"/>
        </w:rPr>
        <w:t>(R 336.1213(4)(a), R 336.1119(a)(ii))</w:t>
      </w:r>
    </w:p>
    <w:p w14:paraId="2E8DA9E8" w14:textId="77777777" w:rsidR="006A13CF" w:rsidRPr="006A13CF" w:rsidRDefault="006A13CF" w:rsidP="006A13CF">
      <w:pPr>
        <w:spacing w:after="0" w:line="240" w:lineRule="auto"/>
        <w:rPr>
          <w:rFonts w:eastAsia="Times New Roman" w:cs="Times New Roman"/>
          <w:sz w:val="20"/>
          <w:szCs w:val="20"/>
        </w:rPr>
      </w:pPr>
    </w:p>
    <w:p w14:paraId="0BBBFE07" w14:textId="77777777" w:rsidR="006A13CF" w:rsidRPr="00AC1C6E" w:rsidRDefault="006A13CF" w:rsidP="00AC1C6E">
      <w:pPr>
        <w:pStyle w:val="Heading2"/>
        <w:numPr>
          <w:ilvl w:val="0"/>
          <w:numId w:val="0"/>
        </w:numPr>
        <w:ind w:left="360" w:hanging="360"/>
        <w:jc w:val="left"/>
        <w:rPr>
          <w:sz w:val="22"/>
          <w:szCs w:val="22"/>
        </w:rPr>
      </w:pPr>
      <w:bookmarkStart w:id="152" w:name="_Toc146264157"/>
      <w:r w:rsidRPr="00AC1C6E">
        <w:rPr>
          <w:sz w:val="22"/>
          <w:szCs w:val="22"/>
        </w:rPr>
        <w:t>Appendix 3.  Monitoring Requirements</w:t>
      </w:r>
      <w:bookmarkEnd w:id="152"/>
    </w:p>
    <w:p w14:paraId="6BAED0EB" w14:textId="77777777" w:rsidR="006A13CF" w:rsidRPr="006A13CF" w:rsidRDefault="006A13CF" w:rsidP="006A13CF">
      <w:pPr>
        <w:spacing w:after="0" w:line="240" w:lineRule="auto"/>
        <w:jc w:val="both"/>
        <w:rPr>
          <w:rFonts w:eastAsia="Times New Roman" w:cs="Times New Roman"/>
          <w:sz w:val="20"/>
          <w:szCs w:val="20"/>
        </w:rPr>
      </w:pPr>
    </w:p>
    <w:p w14:paraId="2C91AC73" w14:textId="77777777" w:rsidR="006A13CF" w:rsidRPr="006A13CF" w:rsidRDefault="006A13CF" w:rsidP="006A13CF">
      <w:pPr>
        <w:spacing w:after="0" w:line="240" w:lineRule="auto"/>
        <w:jc w:val="both"/>
        <w:rPr>
          <w:rFonts w:eastAsia="Times New Roman" w:cs="Times New Roman"/>
          <w:sz w:val="20"/>
          <w:szCs w:val="20"/>
        </w:rPr>
      </w:pPr>
      <w:r w:rsidRPr="006A13CF">
        <w:rPr>
          <w:rFonts w:eastAsia="Times New Roman" w:cs="Times New Roman"/>
          <w:sz w:val="20"/>
          <w:szCs w:val="20"/>
        </w:rPr>
        <w:t>Specific monitoring requirement procedures, methods or specifications are detailed in Part A or the appropriate Source-Wide, Emission Unit and/or Flexible Group Special Conditions.  Therefore, this appendix is not applicable.</w:t>
      </w:r>
    </w:p>
    <w:p w14:paraId="6B9192F6" w14:textId="77777777" w:rsidR="006A13CF" w:rsidRPr="006A13CF" w:rsidRDefault="006A13CF" w:rsidP="006A13CF">
      <w:pPr>
        <w:spacing w:after="0" w:line="240" w:lineRule="auto"/>
        <w:jc w:val="both"/>
        <w:rPr>
          <w:rFonts w:eastAsia="Times New Roman" w:cs="Times New Roman"/>
          <w:sz w:val="20"/>
          <w:szCs w:val="20"/>
        </w:rPr>
      </w:pPr>
    </w:p>
    <w:p w14:paraId="4ABFE9BE" w14:textId="77777777" w:rsidR="006A13CF" w:rsidRPr="00AC1C6E" w:rsidRDefault="006A13CF" w:rsidP="00AC1C6E">
      <w:pPr>
        <w:pStyle w:val="Heading2"/>
        <w:numPr>
          <w:ilvl w:val="0"/>
          <w:numId w:val="0"/>
        </w:numPr>
        <w:ind w:left="360" w:hanging="360"/>
        <w:jc w:val="left"/>
        <w:rPr>
          <w:sz w:val="22"/>
          <w:szCs w:val="22"/>
        </w:rPr>
      </w:pPr>
      <w:bookmarkStart w:id="153" w:name="_Toc146264158"/>
      <w:r w:rsidRPr="00AC1C6E">
        <w:rPr>
          <w:sz w:val="22"/>
          <w:szCs w:val="22"/>
        </w:rPr>
        <w:t>Appendix 4.  Recordkeeping</w:t>
      </w:r>
      <w:bookmarkEnd w:id="153"/>
    </w:p>
    <w:p w14:paraId="5FEAD127" w14:textId="77777777" w:rsidR="006A13CF" w:rsidRPr="006A13CF" w:rsidRDefault="006A13CF" w:rsidP="006A13CF">
      <w:pPr>
        <w:spacing w:after="0" w:line="240" w:lineRule="auto"/>
        <w:jc w:val="both"/>
        <w:rPr>
          <w:rFonts w:eastAsia="Times New Roman" w:cs="Times New Roman"/>
          <w:sz w:val="20"/>
          <w:szCs w:val="20"/>
        </w:rPr>
      </w:pPr>
    </w:p>
    <w:p w14:paraId="4E669F75" w14:textId="77777777" w:rsidR="006A13CF" w:rsidRPr="006A13CF" w:rsidRDefault="006A13CF" w:rsidP="006A13CF">
      <w:pPr>
        <w:spacing w:after="0" w:line="240" w:lineRule="auto"/>
        <w:jc w:val="both"/>
        <w:rPr>
          <w:rFonts w:eastAsia="Times New Roman" w:cs="Times New Roman"/>
          <w:sz w:val="20"/>
          <w:szCs w:val="20"/>
        </w:rPr>
      </w:pPr>
      <w:r w:rsidRPr="006A13CF">
        <w:rPr>
          <w:rFonts w:eastAsia="Times New Roman" w:cs="Times New Roman"/>
          <w:sz w:val="20"/>
          <w:szCs w:val="20"/>
        </w:rPr>
        <w:t>Specific recordkeeping requirement formats and procedures are detailed in Part A or the appropriate Source-Wide, Emission Unit and/or Flexible Group Special Conditions.  Therefore, this appendix is not applicable.</w:t>
      </w:r>
    </w:p>
    <w:p w14:paraId="5200209F" w14:textId="77777777" w:rsidR="006A13CF" w:rsidRPr="006A13CF" w:rsidRDefault="006A13CF" w:rsidP="006A13CF">
      <w:pPr>
        <w:spacing w:after="0" w:line="240" w:lineRule="auto"/>
        <w:jc w:val="both"/>
        <w:rPr>
          <w:rFonts w:eastAsia="Times New Roman" w:cs="Times New Roman"/>
          <w:sz w:val="20"/>
          <w:szCs w:val="20"/>
        </w:rPr>
      </w:pPr>
    </w:p>
    <w:p w14:paraId="69F05AC9" w14:textId="77777777" w:rsidR="006A13CF" w:rsidRPr="00AC1C6E" w:rsidRDefault="006A13CF" w:rsidP="00AC1C6E">
      <w:pPr>
        <w:pStyle w:val="Heading2"/>
        <w:numPr>
          <w:ilvl w:val="0"/>
          <w:numId w:val="0"/>
        </w:numPr>
        <w:ind w:left="360" w:hanging="360"/>
        <w:jc w:val="left"/>
        <w:rPr>
          <w:sz w:val="22"/>
          <w:szCs w:val="22"/>
        </w:rPr>
      </w:pPr>
      <w:bookmarkStart w:id="154" w:name="_Toc146264159"/>
      <w:r w:rsidRPr="00AC1C6E">
        <w:rPr>
          <w:sz w:val="22"/>
          <w:szCs w:val="22"/>
        </w:rPr>
        <w:t>Appendix 5.  Testing Procedures</w:t>
      </w:r>
      <w:bookmarkEnd w:id="154"/>
    </w:p>
    <w:p w14:paraId="445FF381" w14:textId="77777777" w:rsidR="006A13CF" w:rsidRPr="006A13CF" w:rsidRDefault="006A13CF" w:rsidP="006A13CF">
      <w:pPr>
        <w:spacing w:after="0" w:line="240" w:lineRule="auto"/>
        <w:jc w:val="both"/>
        <w:rPr>
          <w:rFonts w:eastAsia="Times New Roman" w:cs="Times New Roman"/>
          <w:sz w:val="20"/>
          <w:szCs w:val="20"/>
        </w:rPr>
      </w:pPr>
    </w:p>
    <w:p w14:paraId="300D7EB2" w14:textId="77777777" w:rsidR="006A13CF" w:rsidRPr="006A13CF" w:rsidRDefault="006A13CF" w:rsidP="006A13CF">
      <w:pPr>
        <w:spacing w:after="0" w:line="240" w:lineRule="auto"/>
        <w:jc w:val="both"/>
        <w:rPr>
          <w:rFonts w:eastAsia="Times New Roman" w:cs="Times New Roman"/>
          <w:sz w:val="20"/>
          <w:szCs w:val="20"/>
        </w:rPr>
      </w:pPr>
      <w:r w:rsidRPr="006A13CF">
        <w:rPr>
          <w:rFonts w:eastAsia="Times New Roman" w:cs="Times New Roman"/>
          <w:sz w:val="20"/>
          <w:szCs w:val="20"/>
        </w:rPr>
        <w:t>Specific testing requirement plans, procedures, and averaging times are detailed in the appropriate Source-Wide, Emission Unit and/or Flexible Group Special Conditions.  Therefore, this appendix is not applicable.</w:t>
      </w:r>
    </w:p>
    <w:p w14:paraId="6089796B" w14:textId="77777777" w:rsidR="006A13CF" w:rsidRPr="006A13CF" w:rsidRDefault="006A13CF" w:rsidP="006A13CF">
      <w:pPr>
        <w:spacing w:after="0" w:line="240" w:lineRule="auto"/>
        <w:jc w:val="both"/>
        <w:rPr>
          <w:rFonts w:eastAsia="Times New Roman" w:cs="Times New Roman"/>
          <w:sz w:val="20"/>
          <w:szCs w:val="20"/>
        </w:rPr>
      </w:pPr>
    </w:p>
    <w:p w14:paraId="1503D95D" w14:textId="77777777" w:rsidR="006A13CF" w:rsidRPr="00AC1C6E" w:rsidRDefault="006A13CF" w:rsidP="00AC1C6E">
      <w:pPr>
        <w:pStyle w:val="Heading2"/>
        <w:numPr>
          <w:ilvl w:val="0"/>
          <w:numId w:val="0"/>
        </w:numPr>
        <w:ind w:left="360" w:hanging="360"/>
        <w:jc w:val="left"/>
        <w:rPr>
          <w:sz w:val="22"/>
          <w:szCs w:val="22"/>
        </w:rPr>
      </w:pPr>
      <w:bookmarkStart w:id="155" w:name="_Toc146264160"/>
      <w:r w:rsidRPr="00AC1C6E">
        <w:rPr>
          <w:sz w:val="22"/>
          <w:szCs w:val="22"/>
        </w:rPr>
        <w:t>Appendix 6.  Permits to Install</w:t>
      </w:r>
      <w:bookmarkEnd w:id="155"/>
    </w:p>
    <w:p w14:paraId="20294771" w14:textId="77777777" w:rsidR="006A13CF" w:rsidRPr="006A13CF" w:rsidRDefault="006A13CF" w:rsidP="006A13CF">
      <w:pPr>
        <w:spacing w:after="0" w:line="240" w:lineRule="auto"/>
        <w:jc w:val="both"/>
        <w:rPr>
          <w:rFonts w:eastAsia="Times New Roman" w:cs="Times New Roman"/>
          <w:sz w:val="20"/>
          <w:szCs w:val="20"/>
        </w:rPr>
      </w:pPr>
    </w:p>
    <w:p w14:paraId="0F8DB128" w14:textId="26EC4903" w:rsidR="006A13CF" w:rsidRPr="006A13CF" w:rsidRDefault="006A13CF" w:rsidP="006A13CF">
      <w:pPr>
        <w:spacing w:after="0" w:line="240" w:lineRule="auto"/>
        <w:jc w:val="both"/>
        <w:rPr>
          <w:rFonts w:eastAsia="Times New Roman" w:cs="Arial"/>
          <w:sz w:val="20"/>
          <w:szCs w:val="20"/>
        </w:rPr>
      </w:pPr>
      <w:r w:rsidRPr="006A13CF">
        <w:rPr>
          <w:rFonts w:eastAsia="Times New Roman" w:cs="Arial"/>
          <w:sz w:val="20"/>
          <w:szCs w:val="20"/>
        </w:rPr>
        <w:t>The following table lists any PTIs issued or ROP revision applications received since the effective date of the previously issued ROP No. MI-ROP-</w:t>
      </w:r>
      <w:r w:rsidR="00DC68C7" w:rsidRPr="00A3338B">
        <w:rPr>
          <w:rFonts w:eastAsia="Times New Roman" w:cs="Arial"/>
          <w:sz w:val="20"/>
          <w:szCs w:val="20"/>
        </w:rPr>
        <w:t>N3391</w:t>
      </w:r>
      <w:r w:rsidRPr="00A3338B">
        <w:rPr>
          <w:rFonts w:eastAsia="Times New Roman" w:cs="Arial"/>
          <w:sz w:val="20"/>
          <w:szCs w:val="20"/>
        </w:rPr>
        <w:t>-</w:t>
      </w:r>
      <w:r w:rsidR="00DC68C7" w:rsidRPr="00A3338B">
        <w:rPr>
          <w:rFonts w:eastAsia="Times New Roman" w:cs="Arial"/>
          <w:sz w:val="20"/>
          <w:szCs w:val="20"/>
        </w:rPr>
        <w:t>20</w:t>
      </w:r>
      <w:r w:rsidR="00A3338B" w:rsidRPr="00A3338B">
        <w:rPr>
          <w:rFonts w:eastAsia="Times New Roman" w:cs="Arial"/>
          <w:sz w:val="20"/>
          <w:szCs w:val="20"/>
        </w:rPr>
        <w:t>17</w:t>
      </w:r>
      <w:r w:rsidRPr="00A3338B">
        <w:rPr>
          <w:rFonts w:eastAsia="Times New Roman" w:cs="Arial"/>
          <w:sz w:val="20"/>
          <w:szCs w:val="20"/>
        </w:rPr>
        <w:t>.</w:t>
      </w:r>
      <w:r w:rsidRPr="00A3338B">
        <w:rPr>
          <w:rFonts w:eastAsia="Times New Roman" w:cs="Times New Roman"/>
          <w:sz w:val="22"/>
          <w:szCs w:val="20"/>
        </w:rPr>
        <w:t xml:space="preserve"> </w:t>
      </w:r>
      <w:r w:rsidRPr="006A13CF">
        <w:rPr>
          <w:rFonts w:eastAsia="Times New Roman" w:cs="Arial"/>
          <w:sz w:val="20"/>
          <w:szCs w:val="20"/>
        </w:rPr>
        <w:t>Those ROP revision applications that are being issued concurrently with this ROP renewal are identified by an asterisk (*).  Those revision applications not listed with an asterisk were processed prior to this renewal.</w:t>
      </w:r>
    </w:p>
    <w:p w14:paraId="49D1FB7C" w14:textId="77777777" w:rsidR="006A13CF" w:rsidRPr="006A13CF" w:rsidRDefault="006A13CF" w:rsidP="006A13CF">
      <w:pPr>
        <w:spacing w:after="0" w:line="240" w:lineRule="auto"/>
        <w:jc w:val="both"/>
        <w:rPr>
          <w:rFonts w:eastAsia="Times New Roman" w:cs="Arial"/>
          <w:sz w:val="20"/>
          <w:szCs w:val="20"/>
        </w:rPr>
      </w:pPr>
    </w:p>
    <w:p w14:paraId="17A9A77B" w14:textId="12730559" w:rsidR="006A13CF" w:rsidRPr="006A13CF" w:rsidRDefault="006A13CF" w:rsidP="006A13CF">
      <w:pPr>
        <w:spacing w:after="0" w:line="240" w:lineRule="auto"/>
        <w:jc w:val="both"/>
        <w:rPr>
          <w:rFonts w:eastAsia="Times New Roman" w:cs="Arial"/>
          <w:sz w:val="20"/>
          <w:szCs w:val="20"/>
        </w:rPr>
      </w:pPr>
      <w:r w:rsidRPr="006A13CF">
        <w:rPr>
          <w:rFonts w:eastAsia="Times New Roman" w:cs="Arial"/>
          <w:sz w:val="20"/>
          <w:szCs w:val="20"/>
        </w:rPr>
        <w:t>Source-Wide PTI No MI-</w:t>
      </w:r>
      <w:r w:rsidRPr="00A3338B">
        <w:rPr>
          <w:rFonts w:eastAsia="Times New Roman" w:cs="Arial"/>
          <w:sz w:val="20"/>
          <w:szCs w:val="20"/>
        </w:rPr>
        <w:t>PTI-</w:t>
      </w:r>
      <w:r w:rsidR="00A3338B" w:rsidRPr="00A3338B">
        <w:rPr>
          <w:rFonts w:eastAsia="Times New Roman" w:cs="Arial"/>
          <w:sz w:val="20"/>
          <w:szCs w:val="20"/>
        </w:rPr>
        <w:t>N3391-2017a</w:t>
      </w:r>
      <w:r w:rsidRPr="00A3338B">
        <w:rPr>
          <w:rFonts w:eastAsia="Times New Roman" w:cs="Arial"/>
          <w:sz w:val="20"/>
          <w:szCs w:val="20"/>
        </w:rPr>
        <w:t xml:space="preserve"> </w:t>
      </w:r>
      <w:r w:rsidRPr="006A13CF">
        <w:rPr>
          <w:rFonts w:eastAsia="Times New Roman" w:cs="Arial"/>
          <w:sz w:val="20"/>
          <w:szCs w:val="20"/>
        </w:rPr>
        <w:t>is being reissued as Source-Wide PTI No. MI-PTI-</w:t>
      </w:r>
      <w:r w:rsidR="00A3338B" w:rsidRPr="00A3338B">
        <w:rPr>
          <w:rFonts w:eastAsia="Times New Roman" w:cs="Arial"/>
          <w:sz w:val="20"/>
          <w:szCs w:val="20"/>
        </w:rPr>
        <w:t>N3391</w:t>
      </w:r>
      <w:r w:rsidRPr="00A3338B">
        <w:rPr>
          <w:rFonts w:eastAsia="Times New Roman" w:cs="Arial"/>
          <w:sz w:val="20"/>
          <w:szCs w:val="20"/>
        </w:rPr>
        <w:t>-</w:t>
      </w:r>
      <w:r w:rsidR="00A3338B" w:rsidRPr="00C63D21">
        <w:rPr>
          <w:rFonts w:eastAsia="Times New Roman" w:cs="Arial"/>
          <w:sz w:val="20"/>
          <w:szCs w:val="20"/>
        </w:rPr>
        <w:t>20</w:t>
      </w:r>
      <w:r w:rsidR="00C63D21" w:rsidRPr="00C63D21">
        <w:rPr>
          <w:rFonts w:eastAsia="Times New Roman" w:cs="Arial"/>
          <w:sz w:val="20"/>
          <w:szCs w:val="20"/>
        </w:rPr>
        <w:t>23</w:t>
      </w:r>
      <w:r w:rsidRPr="00C63D21">
        <w:rPr>
          <w:rFonts w:eastAsia="Times New Roman" w:cs="Arial"/>
          <w:sz w:val="20"/>
          <w:szCs w:val="20"/>
        </w:rPr>
        <w:t>.</w:t>
      </w:r>
    </w:p>
    <w:p w14:paraId="3C17C2FD" w14:textId="77777777" w:rsidR="006A13CF" w:rsidRPr="006A13CF" w:rsidRDefault="006A13CF" w:rsidP="006A13CF">
      <w:pPr>
        <w:spacing w:after="0" w:line="240" w:lineRule="auto"/>
        <w:jc w:val="both"/>
        <w:rPr>
          <w:rFonts w:eastAsia="Times New Roman" w:cs="Arial"/>
          <w:sz w:val="20"/>
          <w:szCs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418"/>
        <w:gridCol w:w="3322"/>
        <w:gridCol w:w="2907"/>
      </w:tblGrid>
      <w:tr w:rsidR="006A13CF" w:rsidRPr="006A13CF" w14:paraId="79608076" w14:textId="77777777" w:rsidTr="00AF270E">
        <w:tc>
          <w:tcPr>
            <w:tcW w:w="752" w:type="pct"/>
            <w:tcBorders>
              <w:top w:val="double" w:sz="6" w:space="0" w:color="auto"/>
              <w:left w:val="double" w:sz="6" w:space="0" w:color="auto"/>
              <w:bottom w:val="double" w:sz="6" w:space="0" w:color="auto"/>
            </w:tcBorders>
            <w:shd w:val="clear" w:color="auto" w:fill="E0E0E0"/>
          </w:tcPr>
          <w:p w14:paraId="76A03941" w14:textId="77777777" w:rsidR="006A13CF" w:rsidRPr="006A13CF" w:rsidRDefault="006A13CF" w:rsidP="006A13CF">
            <w:pPr>
              <w:spacing w:after="0" w:line="240" w:lineRule="auto"/>
              <w:jc w:val="center"/>
              <w:rPr>
                <w:rFonts w:eastAsia="Times New Roman" w:cs="Arial"/>
                <w:b/>
                <w:sz w:val="20"/>
                <w:szCs w:val="20"/>
              </w:rPr>
            </w:pPr>
            <w:r w:rsidRPr="006A13CF">
              <w:rPr>
                <w:rFonts w:eastAsia="Times New Roman" w:cs="Arial"/>
                <w:b/>
                <w:sz w:val="20"/>
                <w:szCs w:val="20"/>
              </w:rPr>
              <w:t>Permit to Install Number</w:t>
            </w:r>
          </w:p>
        </w:tc>
        <w:tc>
          <w:tcPr>
            <w:tcW w:w="1188" w:type="pct"/>
            <w:tcBorders>
              <w:top w:val="double" w:sz="6" w:space="0" w:color="auto"/>
              <w:bottom w:val="double" w:sz="6" w:space="0" w:color="auto"/>
            </w:tcBorders>
            <w:shd w:val="clear" w:color="auto" w:fill="E0E0E0"/>
          </w:tcPr>
          <w:p w14:paraId="7BC15F2E" w14:textId="77777777" w:rsidR="006A13CF" w:rsidRPr="006A13CF" w:rsidRDefault="006A13CF" w:rsidP="006A13CF">
            <w:pPr>
              <w:spacing w:after="0" w:line="240" w:lineRule="auto"/>
              <w:jc w:val="center"/>
              <w:rPr>
                <w:rFonts w:eastAsia="Times New Roman" w:cs="Arial"/>
                <w:b/>
                <w:sz w:val="20"/>
                <w:szCs w:val="20"/>
              </w:rPr>
            </w:pPr>
            <w:r w:rsidRPr="006A13CF">
              <w:rPr>
                <w:rFonts w:eastAsia="Times New Roman" w:cs="Arial"/>
                <w:b/>
                <w:sz w:val="20"/>
                <w:szCs w:val="20"/>
              </w:rPr>
              <w:t>ROP Revision</w:t>
            </w:r>
          </w:p>
          <w:p w14:paraId="446D6F8E" w14:textId="77777777" w:rsidR="006A13CF" w:rsidRPr="006A13CF" w:rsidRDefault="006A13CF" w:rsidP="006A13CF">
            <w:pPr>
              <w:spacing w:after="0" w:line="240" w:lineRule="auto"/>
              <w:jc w:val="center"/>
              <w:rPr>
                <w:rFonts w:eastAsia="Times New Roman" w:cs="Arial"/>
                <w:b/>
                <w:sz w:val="20"/>
                <w:szCs w:val="20"/>
              </w:rPr>
            </w:pPr>
            <w:r w:rsidRPr="006A13CF">
              <w:rPr>
                <w:rFonts w:eastAsia="Times New Roman" w:cs="Arial"/>
                <w:b/>
                <w:sz w:val="20"/>
                <w:szCs w:val="20"/>
              </w:rPr>
              <w:t>Application Number</w:t>
            </w:r>
          </w:p>
        </w:tc>
        <w:tc>
          <w:tcPr>
            <w:tcW w:w="1632" w:type="pct"/>
            <w:tcBorders>
              <w:top w:val="double" w:sz="6" w:space="0" w:color="auto"/>
              <w:bottom w:val="double" w:sz="6" w:space="0" w:color="auto"/>
            </w:tcBorders>
            <w:shd w:val="clear" w:color="auto" w:fill="E0E0E0"/>
          </w:tcPr>
          <w:p w14:paraId="5F19F651" w14:textId="77777777" w:rsidR="006A13CF" w:rsidRPr="006A13CF" w:rsidRDefault="006A13CF" w:rsidP="006A13CF">
            <w:pPr>
              <w:spacing w:after="0" w:line="240" w:lineRule="auto"/>
              <w:jc w:val="center"/>
              <w:rPr>
                <w:rFonts w:eastAsia="Times New Roman" w:cs="Arial"/>
                <w:b/>
                <w:sz w:val="20"/>
                <w:szCs w:val="20"/>
              </w:rPr>
            </w:pPr>
            <w:r w:rsidRPr="006A13CF">
              <w:rPr>
                <w:rFonts w:eastAsia="Times New Roman" w:cs="Arial"/>
                <w:b/>
                <w:sz w:val="20"/>
                <w:szCs w:val="20"/>
              </w:rPr>
              <w:t>Description of Equipment</w:t>
            </w:r>
            <w:r w:rsidRPr="006A13CF">
              <w:rPr>
                <w:rFonts w:eastAsia="Times New Roman" w:cs="Arial"/>
                <w:b/>
                <w:color w:val="000080"/>
                <w:sz w:val="20"/>
                <w:szCs w:val="20"/>
              </w:rPr>
              <w:t xml:space="preserve"> </w:t>
            </w:r>
            <w:r w:rsidRPr="006A13CF">
              <w:rPr>
                <w:rFonts w:eastAsia="Times New Roman" w:cs="Arial"/>
                <w:b/>
                <w:sz w:val="20"/>
                <w:szCs w:val="20"/>
              </w:rPr>
              <w:t>or Change</w:t>
            </w:r>
          </w:p>
        </w:tc>
        <w:tc>
          <w:tcPr>
            <w:tcW w:w="1428" w:type="pct"/>
            <w:tcBorders>
              <w:top w:val="double" w:sz="6" w:space="0" w:color="auto"/>
              <w:bottom w:val="double" w:sz="6" w:space="0" w:color="auto"/>
              <w:right w:val="double" w:sz="6" w:space="0" w:color="auto"/>
            </w:tcBorders>
            <w:shd w:val="clear" w:color="auto" w:fill="E0E0E0"/>
          </w:tcPr>
          <w:p w14:paraId="020B71BF" w14:textId="77777777" w:rsidR="006A13CF" w:rsidRPr="006A13CF" w:rsidRDefault="006A13CF" w:rsidP="006A13CF">
            <w:pPr>
              <w:spacing w:after="0" w:line="240" w:lineRule="auto"/>
              <w:jc w:val="center"/>
              <w:rPr>
                <w:rFonts w:eastAsia="Times New Roman" w:cs="Arial"/>
                <w:b/>
                <w:sz w:val="20"/>
                <w:szCs w:val="20"/>
              </w:rPr>
            </w:pPr>
            <w:r w:rsidRPr="006A13CF">
              <w:rPr>
                <w:rFonts w:eastAsia="Times New Roman" w:cs="Arial"/>
                <w:b/>
                <w:sz w:val="20"/>
                <w:szCs w:val="20"/>
              </w:rPr>
              <w:t>Corresponding Emission Unit(s) or</w:t>
            </w:r>
          </w:p>
          <w:p w14:paraId="0C176A95" w14:textId="77777777" w:rsidR="006A13CF" w:rsidRPr="006A13CF" w:rsidRDefault="006A13CF" w:rsidP="006A13CF">
            <w:pPr>
              <w:spacing w:after="0" w:line="240" w:lineRule="auto"/>
              <w:jc w:val="center"/>
              <w:rPr>
                <w:rFonts w:eastAsia="Times New Roman" w:cs="Arial"/>
                <w:b/>
                <w:sz w:val="20"/>
                <w:szCs w:val="20"/>
              </w:rPr>
            </w:pPr>
            <w:r w:rsidRPr="006A13CF">
              <w:rPr>
                <w:rFonts w:eastAsia="Times New Roman" w:cs="Arial"/>
                <w:b/>
                <w:sz w:val="20"/>
                <w:szCs w:val="20"/>
              </w:rPr>
              <w:t>Flexible Group(s)</w:t>
            </w:r>
          </w:p>
        </w:tc>
      </w:tr>
      <w:tr w:rsidR="005329E9" w:rsidRPr="006A13CF" w14:paraId="1B1C161A" w14:textId="77777777" w:rsidTr="00AF270E">
        <w:tc>
          <w:tcPr>
            <w:tcW w:w="752" w:type="pct"/>
            <w:tcBorders>
              <w:top w:val="double" w:sz="6" w:space="0" w:color="auto"/>
              <w:left w:val="double" w:sz="6" w:space="0" w:color="auto"/>
            </w:tcBorders>
            <w:shd w:val="clear" w:color="auto" w:fill="auto"/>
          </w:tcPr>
          <w:p w14:paraId="4C091C6F" w14:textId="0F076D04" w:rsidR="005329E9" w:rsidRDefault="005329E9" w:rsidP="0089777E">
            <w:pPr>
              <w:spacing w:after="0" w:line="240" w:lineRule="auto"/>
              <w:jc w:val="center"/>
              <w:rPr>
                <w:rFonts w:eastAsia="Times New Roman" w:cs="Arial"/>
                <w:sz w:val="20"/>
                <w:szCs w:val="20"/>
              </w:rPr>
            </w:pPr>
            <w:r>
              <w:rPr>
                <w:rFonts w:eastAsia="Times New Roman" w:cs="Arial"/>
                <w:sz w:val="20"/>
                <w:szCs w:val="20"/>
              </w:rPr>
              <w:t>NA</w:t>
            </w:r>
          </w:p>
        </w:tc>
        <w:tc>
          <w:tcPr>
            <w:tcW w:w="1188" w:type="pct"/>
            <w:tcBorders>
              <w:top w:val="double" w:sz="6" w:space="0" w:color="auto"/>
            </w:tcBorders>
            <w:shd w:val="clear" w:color="auto" w:fill="auto"/>
          </w:tcPr>
          <w:p w14:paraId="1494BA86" w14:textId="4030E846" w:rsidR="005329E9" w:rsidRDefault="005329E9" w:rsidP="0089777E">
            <w:pPr>
              <w:spacing w:after="0" w:line="240" w:lineRule="auto"/>
              <w:jc w:val="center"/>
              <w:rPr>
                <w:rFonts w:eastAsia="Times New Roman" w:cs="Arial"/>
                <w:sz w:val="20"/>
                <w:szCs w:val="20"/>
              </w:rPr>
            </w:pPr>
            <w:r>
              <w:rPr>
                <w:rFonts w:eastAsia="Times New Roman" w:cs="Arial"/>
                <w:sz w:val="20"/>
                <w:szCs w:val="20"/>
              </w:rPr>
              <w:t>202100215</w:t>
            </w:r>
            <w:r w:rsidR="00AB202E">
              <w:rPr>
                <w:rFonts w:eastAsia="Times New Roman" w:cs="Arial"/>
                <w:sz w:val="20"/>
                <w:szCs w:val="20"/>
              </w:rPr>
              <w:t>*</w:t>
            </w:r>
          </w:p>
        </w:tc>
        <w:tc>
          <w:tcPr>
            <w:tcW w:w="1632" w:type="pct"/>
            <w:tcBorders>
              <w:top w:val="double" w:sz="6" w:space="0" w:color="auto"/>
            </w:tcBorders>
            <w:shd w:val="clear" w:color="auto" w:fill="auto"/>
          </w:tcPr>
          <w:p w14:paraId="28C4653F" w14:textId="34521AD9" w:rsidR="005329E9" w:rsidRDefault="000B2229" w:rsidP="0089777E">
            <w:pPr>
              <w:spacing w:after="0" w:line="240" w:lineRule="auto"/>
              <w:rPr>
                <w:rFonts w:eastAsia="Times New Roman" w:cs="Arial"/>
                <w:sz w:val="20"/>
                <w:szCs w:val="20"/>
              </w:rPr>
            </w:pPr>
            <w:r w:rsidRPr="000B2229">
              <w:rPr>
                <w:rFonts w:eastAsia="Times New Roman" w:cs="Arial"/>
                <w:sz w:val="20"/>
                <w:szCs w:val="20"/>
              </w:rPr>
              <w:t xml:space="preserve">Removing 5, 2 MMBtu/hour boilers (EUP1_BMBLR1, EUP1_BMBLR2, EUP1_BMBLR3, EUP2_BMBLR1, and EUP2_BMBLR2) and replacing with </w:t>
            </w:r>
            <w:r w:rsidR="003F0705" w:rsidRPr="000B2229">
              <w:rPr>
                <w:rFonts w:eastAsia="Times New Roman" w:cs="Arial"/>
                <w:sz w:val="20"/>
                <w:szCs w:val="20"/>
              </w:rPr>
              <w:t>five</w:t>
            </w:r>
            <w:r w:rsidRPr="000B2229">
              <w:rPr>
                <w:rFonts w:eastAsia="Times New Roman" w:cs="Arial"/>
                <w:sz w:val="20"/>
                <w:szCs w:val="20"/>
              </w:rPr>
              <w:t xml:space="preserve"> new, Aerco BMK2000, 2 MMBtu/hour boilers. Removal and installations to be completed between Sep</w:t>
            </w:r>
            <w:r w:rsidR="00ED2F8D">
              <w:rPr>
                <w:rFonts w:eastAsia="Times New Roman" w:cs="Arial"/>
                <w:sz w:val="20"/>
                <w:szCs w:val="20"/>
              </w:rPr>
              <w:t>tember</w:t>
            </w:r>
            <w:r w:rsidRPr="000B2229">
              <w:rPr>
                <w:rFonts w:eastAsia="Times New Roman" w:cs="Arial"/>
                <w:sz w:val="20"/>
                <w:szCs w:val="20"/>
              </w:rPr>
              <w:t xml:space="preserve"> 2021 through December 2021.</w:t>
            </w:r>
          </w:p>
        </w:tc>
        <w:tc>
          <w:tcPr>
            <w:tcW w:w="1428" w:type="pct"/>
            <w:tcBorders>
              <w:top w:val="double" w:sz="6" w:space="0" w:color="auto"/>
              <w:right w:val="double" w:sz="6" w:space="0" w:color="auto"/>
            </w:tcBorders>
            <w:shd w:val="clear" w:color="auto" w:fill="auto"/>
          </w:tcPr>
          <w:p w14:paraId="116CEF11" w14:textId="1264E430" w:rsidR="005329E9" w:rsidRPr="006A13CF" w:rsidRDefault="000672D2" w:rsidP="006A13CF">
            <w:pPr>
              <w:spacing w:after="0" w:line="240" w:lineRule="auto"/>
              <w:rPr>
                <w:rFonts w:eastAsia="Times New Roman" w:cs="Arial"/>
                <w:sz w:val="20"/>
                <w:szCs w:val="20"/>
              </w:rPr>
            </w:pPr>
            <w:r w:rsidRPr="000672D2">
              <w:rPr>
                <w:rFonts w:eastAsia="Times New Roman" w:cs="Arial"/>
                <w:sz w:val="20"/>
                <w:szCs w:val="20"/>
              </w:rPr>
              <w:t>FG-MACT 5D SMALL</w:t>
            </w:r>
          </w:p>
        </w:tc>
      </w:tr>
      <w:tr w:rsidR="006A13CF" w:rsidRPr="006A13CF" w14:paraId="2685287B" w14:textId="77777777" w:rsidTr="00AF270E">
        <w:tc>
          <w:tcPr>
            <w:tcW w:w="752" w:type="pct"/>
            <w:tcBorders>
              <w:top w:val="double" w:sz="6" w:space="0" w:color="auto"/>
              <w:left w:val="double" w:sz="6" w:space="0" w:color="auto"/>
            </w:tcBorders>
            <w:shd w:val="clear" w:color="auto" w:fill="auto"/>
          </w:tcPr>
          <w:p w14:paraId="062D37C1" w14:textId="16C8924A" w:rsidR="006A13CF" w:rsidRPr="006A13CF" w:rsidRDefault="009F78DD" w:rsidP="0089777E">
            <w:pPr>
              <w:spacing w:after="0" w:line="240" w:lineRule="auto"/>
              <w:jc w:val="center"/>
              <w:rPr>
                <w:rFonts w:eastAsia="Times New Roman" w:cs="Arial"/>
                <w:sz w:val="20"/>
                <w:szCs w:val="20"/>
              </w:rPr>
            </w:pPr>
            <w:r>
              <w:rPr>
                <w:rFonts w:eastAsia="Times New Roman" w:cs="Arial"/>
                <w:sz w:val="20"/>
                <w:szCs w:val="20"/>
              </w:rPr>
              <w:t>28-04B</w:t>
            </w:r>
          </w:p>
        </w:tc>
        <w:tc>
          <w:tcPr>
            <w:tcW w:w="1188" w:type="pct"/>
            <w:tcBorders>
              <w:top w:val="double" w:sz="6" w:space="0" w:color="auto"/>
            </w:tcBorders>
            <w:shd w:val="clear" w:color="auto" w:fill="auto"/>
          </w:tcPr>
          <w:p w14:paraId="0FC0AC46" w14:textId="3F6991F0" w:rsidR="006A13CF" w:rsidRPr="006A13CF" w:rsidRDefault="009F78DD" w:rsidP="0089777E">
            <w:pPr>
              <w:spacing w:after="0" w:line="240" w:lineRule="auto"/>
              <w:jc w:val="center"/>
              <w:rPr>
                <w:rFonts w:eastAsia="Times New Roman" w:cs="Arial"/>
                <w:sz w:val="20"/>
                <w:szCs w:val="20"/>
              </w:rPr>
            </w:pPr>
            <w:r>
              <w:rPr>
                <w:rFonts w:eastAsia="Times New Roman" w:cs="Arial"/>
                <w:sz w:val="20"/>
                <w:szCs w:val="20"/>
              </w:rPr>
              <w:t>201900019</w:t>
            </w:r>
          </w:p>
        </w:tc>
        <w:tc>
          <w:tcPr>
            <w:tcW w:w="1632" w:type="pct"/>
            <w:tcBorders>
              <w:top w:val="double" w:sz="6" w:space="0" w:color="auto"/>
            </w:tcBorders>
            <w:shd w:val="clear" w:color="auto" w:fill="auto"/>
          </w:tcPr>
          <w:p w14:paraId="6D9DC601" w14:textId="4A0663E7" w:rsidR="006A13CF" w:rsidRPr="006A13CF" w:rsidRDefault="0040430F" w:rsidP="0089777E">
            <w:pPr>
              <w:spacing w:after="0" w:line="240" w:lineRule="auto"/>
              <w:rPr>
                <w:rFonts w:eastAsia="Times New Roman" w:cs="Arial"/>
                <w:sz w:val="20"/>
                <w:szCs w:val="20"/>
              </w:rPr>
            </w:pPr>
            <w:r>
              <w:rPr>
                <w:rFonts w:eastAsia="Times New Roman" w:cs="Arial"/>
                <w:sz w:val="20"/>
                <w:szCs w:val="20"/>
              </w:rPr>
              <w:t>F</w:t>
            </w:r>
            <w:r w:rsidRPr="0040430F">
              <w:rPr>
                <w:rFonts w:eastAsia="Times New Roman" w:cs="Arial"/>
                <w:sz w:val="20"/>
                <w:szCs w:val="20"/>
              </w:rPr>
              <w:t xml:space="preserve">ix typos for </w:t>
            </w:r>
            <w:r>
              <w:rPr>
                <w:rFonts w:eastAsia="Times New Roman" w:cs="Arial"/>
                <w:sz w:val="20"/>
                <w:szCs w:val="20"/>
              </w:rPr>
              <w:t>boiler</w:t>
            </w:r>
            <w:r w:rsidRPr="0040430F">
              <w:rPr>
                <w:rFonts w:eastAsia="Times New Roman" w:cs="Arial"/>
                <w:sz w:val="20"/>
                <w:szCs w:val="20"/>
              </w:rPr>
              <w:t xml:space="preserve"> names and EU</w:t>
            </w:r>
            <w:r>
              <w:rPr>
                <w:rFonts w:eastAsia="Times New Roman" w:cs="Arial"/>
                <w:sz w:val="20"/>
                <w:szCs w:val="20"/>
              </w:rPr>
              <w:t>-</w:t>
            </w:r>
            <w:r w:rsidRPr="0040430F">
              <w:rPr>
                <w:rFonts w:eastAsia="Times New Roman" w:cs="Arial"/>
                <w:sz w:val="20"/>
                <w:szCs w:val="20"/>
              </w:rPr>
              <w:t xml:space="preserve">INDHEATERS, remove FGENGINES2ZZZZ </w:t>
            </w:r>
            <w:r>
              <w:rPr>
                <w:rFonts w:eastAsia="Times New Roman" w:cs="Arial"/>
                <w:sz w:val="20"/>
                <w:szCs w:val="20"/>
              </w:rPr>
              <w:t>c</w:t>
            </w:r>
            <w:r w:rsidRPr="0040430F">
              <w:rPr>
                <w:rFonts w:eastAsia="Times New Roman" w:cs="Arial"/>
                <w:sz w:val="20"/>
                <w:szCs w:val="20"/>
              </w:rPr>
              <w:t>onditions and replace by incorporating PTI 28-04</w:t>
            </w:r>
            <w:r>
              <w:rPr>
                <w:rFonts w:eastAsia="Times New Roman" w:cs="Arial"/>
                <w:sz w:val="20"/>
                <w:szCs w:val="20"/>
              </w:rPr>
              <w:t>B</w:t>
            </w:r>
            <w:r w:rsidRPr="0040430F">
              <w:rPr>
                <w:rFonts w:eastAsia="Times New Roman" w:cs="Arial"/>
                <w:sz w:val="20"/>
                <w:szCs w:val="20"/>
              </w:rPr>
              <w:t>, and remove non-applicable FG</w:t>
            </w:r>
            <w:r>
              <w:rPr>
                <w:rFonts w:eastAsia="Times New Roman" w:cs="Arial"/>
                <w:sz w:val="20"/>
                <w:szCs w:val="20"/>
              </w:rPr>
              <w:t>-</w:t>
            </w:r>
            <w:r w:rsidRPr="0040430F">
              <w:rPr>
                <w:rFonts w:eastAsia="Times New Roman" w:cs="Arial"/>
                <w:sz w:val="20"/>
                <w:szCs w:val="20"/>
              </w:rPr>
              <w:t xml:space="preserve">INDIRECTHEATERSDDDDD </w:t>
            </w:r>
            <w:r>
              <w:rPr>
                <w:rFonts w:eastAsia="Times New Roman" w:cs="Arial"/>
                <w:sz w:val="20"/>
                <w:szCs w:val="20"/>
              </w:rPr>
              <w:t>c</w:t>
            </w:r>
            <w:r w:rsidRPr="0040430F">
              <w:rPr>
                <w:rFonts w:eastAsia="Times New Roman" w:cs="Arial"/>
                <w:sz w:val="20"/>
                <w:szCs w:val="20"/>
              </w:rPr>
              <w:t xml:space="preserve">onditions.  </w:t>
            </w:r>
          </w:p>
        </w:tc>
        <w:tc>
          <w:tcPr>
            <w:tcW w:w="1428" w:type="pct"/>
            <w:tcBorders>
              <w:top w:val="double" w:sz="6" w:space="0" w:color="auto"/>
              <w:right w:val="double" w:sz="6" w:space="0" w:color="auto"/>
            </w:tcBorders>
            <w:shd w:val="clear" w:color="auto" w:fill="auto"/>
          </w:tcPr>
          <w:p w14:paraId="357E9511" w14:textId="77777777" w:rsidR="006A13CF" w:rsidRDefault="000672D2" w:rsidP="006A13CF">
            <w:pPr>
              <w:spacing w:after="0" w:line="240" w:lineRule="auto"/>
              <w:rPr>
                <w:rFonts w:eastAsia="Times New Roman" w:cs="Arial"/>
                <w:sz w:val="20"/>
                <w:szCs w:val="20"/>
              </w:rPr>
            </w:pPr>
            <w:r w:rsidRPr="000672D2">
              <w:rPr>
                <w:rFonts w:eastAsia="Times New Roman" w:cs="Arial"/>
                <w:sz w:val="20"/>
                <w:szCs w:val="20"/>
              </w:rPr>
              <w:t>EU-INDHEATERS</w:t>
            </w:r>
            <w:r>
              <w:rPr>
                <w:rFonts w:eastAsia="Times New Roman" w:cs="Arial"/>
                <w:sz w:val="20"/>
                <w:szCs w:val="20"/>
              </w:rPr>
              <w:t xml:space="preserve">, </w:t>
            </w:r>
          </w:p>
          <w:p w14:paraId="58C206A1" w14:textId="513C31BC" w:rsidR="003D0A8E" w:rsidRPr="006A13CF" w:rsidRDefault="003D0A8E" w:rsidP="006A13CF">
            <w:pPr>
              <w:spacing w:after="0" w:line="240" w:lineRule="auto"/>
              <w:rPr>
                <w:rFonts w:eastAsia="Times New Roman" w:cs="Arial"/>
                <w:sz w:val="20"/>
                <w:szCs w:val="20"/>
              </w:rPr>
            </w:pPr>
            <w:r w:rsidRPr="003D0A8E">
              <w:rPr>
                <w:rFonts w:eastAsia="Times New Roman" w:cs="Arial"/>
                <w:sz w:val="20"/>
                <w:szCs w:val="20"/>
              </w:rPr>
              <w:t>FGENGINES2</w:t>
            </w:r>
          </w:p>
        </w:tc>
      </w:tr>
    </w:tbl>
    <w:p w14:paraId="4F5DE86C" w14:textId="66CE2911" w:rsidR="006A13CF" w:rsidRPr="00AC1C6E" w:rsidRDefault="00AF270E" w:rsidP="00AF270E">
      <w:pPr>
        <w:pStyle w:val="Heading2"/>
        <w:numPr>
          <w:ilvl w:val="0"/>
          <w:numId w:val="0"/>
        </w:numPr>
        <w:ind w:hanging="360"/>
        <w:jc w:val="left"/>
        <w:rPr>
          <w:sz w:val="22"/>
          <w:szCs w:val="22"/>
        </w:rPr>
      </w:pPr>
      <w:r>
        <w:rPr>
          <w:sz w:val="22"/>
          <w:szCs w:val="22"/>
        </w:rPr>
        <w:lastRenderedPageBreak/>
        <w:br/>
      </w:r>
      <w:bookmarkStart w:id="156" w:name="_Toc146264161"/>
      <w:r w:rsidR="006A13CF" w:rsidRPr="00AC1C6E">
        <w:rPr>
          <w:sz w:val="22"/>
          <w:szCs w:val="22"/>
        </w:rPr>
        <w:t>Appendix 7.  Emission Calculations</w:t>
      </w:r>
      <w:bookmarkEnd w:id="156"/>
      <w:r w:rsidR="006A13CF" w:rsidRPr="00AC1C6E">
        <w:rPr>
          <w:sz w:val="22"/>
          <w:szCs w:val="22"/>
        </w:rPr>
        <w:t xml:space="preserve"> </w:t>
      </w:r>
    </w:p>
    <w:p w14:paraId="60AA5EB5" w14:textId="77777777" w:rsidR="006A13CF" w:rsidRPr="006A13CF" w:rsidRDefault="006A13CF" w:rsidP="006A13CF">
      <w:pPr>
        <w:spacing w:after="0" w:line="240" w:lineRule="auto"/>
        <w:jc w:val="both"/>
        <w:rPr>
          <w:rFonts w:eastAsia="Times New Roman" w:cs="Times New Roman"/>
          <w:sz w:val="20"/>
          <w:szCs w:val="20"/>
        </w:rPr>
      </w:pPr>
    </w:p>
    <w:p w14:paraId="57C1ADE0" w14:textId="2DE0A27D" w:rsidR="006A13CF" w:rsidRDefault="006A13CF" w:rsidP="006A13CF">
      <w:pPr>
        <w:spacing w:after="0" w:line="240" w:lineRule="auto"/>
        <w:jc w:val="both"/>
        <w:rPr>
          <w:rFonts w:eastAsia="Times New Roman" w:cs="Times New Roman"/>
          <w:sz w:val="20"/>
          <w:szCs w:val="20"/>
        </w:rPr>
      </w:pPr>
      <w:r w:rsidRPr="006A13CF">
        <w:rPr>
          <w:rFonts w:eastAsia="Times New Roman" w:cs="Times New Roman"/>
          <w:sz w:val="20"/>
          <w:szCs w:val="20"/>
        </w:rPr>
        <w:t xml:space="preserve">The permittee shall use the following calculations in conjunction with monitoring, testing or recordkeeping data to determine compliance with the applicable requirements referenced </w:t>
      </w:r>
      <w:r w:rsidRPr="002D321A">
        <w:rPr>
          <w:rFonts w:eastAsia="Times New Roman" w:cs="Times New Roman"/>
          <w:sz w:val="20"/>
          <w:szCs w:val="20"/>
        </w:rPr>
        <w:t xml:space="preserve">in </w:t>
      </w:r>
      <w:r w:rsidR="00F46FAA" w:rsidRPr="002D321A">
        <w:rPr>
          <w:rFonts w:eastAsia="Times New Roman" w:cs="Times New Roman"/>
          <w:sz w:val="20"/>
          <w:szCs w:val="20"/>
        </w:rPr>
        <w:t>FG-ENGINES1 SC VI.1 and VI.2</w:t>
      </w:r>
      <w:r w:rsidRPr="006A13CF">
        <w:rPr>
          <w:rFonts w:eastAsia="Times New Roman" w:cs="Times New Roman"/>
          <w:sz w:val="20"/>
          <w:szCs w:val="20"/>
        </w:rPr>
        <w:t>.</w:t>
      </w:r>
    </w:p>
    <w:p w14:paraId="22A59C59" w14:textId="77777777" w:rsidR="00F46FAA" w:rsidRPr="006A13CF" w:rsidRDefault="00F46FAA" w:rsidP="006A13CF">
      <w:pPr>
        <w:spacing w:after="0" w:line="240" w:lineRule="auto"/>
        <w:jc w:val="both"/>
        <w:rPr>
          <w:rFonts w:eastAsia="Times New Roman" w:cs="Times New Roman"/>
          <w:sz w:val="20"/>
          <w:szCs w:val="20"/>
        </w:rPr>
      </w:pPr>
    </w:p>
    <w:p w14:paraId="744092D8" w14:textId="77777777" w:rsidR="00F46FAA" w:rsidRDefault="00F46FAA" w:rsidP="00F46FAA">
      <w:pPr>
        <w:pStyle w:val="ListParagraph"/>
        <w:spacing w:before="300" w:after="300"/>
        <w:ind w:left="360" w:right="300"/>
        <w:jc w:val="center"/>
        <w:rPr>
          <w:rFonts w:cs="Arial"/>
          <w:color w:val="333333"/>
          <w:sz w:val="20"/>
          <w:lang w:val="en"/>
        </w:rPr>
      </w:pPr>
      <w:r w:rsidRPr="00F46FAA">
        <w:rPr>
          <w:noProof/>
          <w:sz w:val="28"/>
          <w:szCs w:val="28"/>
        </w:rPr>
        <w:drawing>
          <wp:inline distT="0" distB="0" distL="0" distR="0" wp14:anchorId="72252078" wp14:editId="4D92D6C1">
            <wp:extent cx="2368717"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385" cy="514495"/>
                    </a:xfrm>
                    <a:prstGeom prst="rect">
                      <a:avLst/>
                    </a:prstGeom>
                    <a:noFill/>
                    <a:ln>
                      <a:noFill/>
                    </a:ln>
                  </pic:spPr>
                </pic:pic>
              </a:graphicData>
            </a:graphic>
          </wp:inline>
        </w:drawing>
      </w:r>
    </w:p>
    <w:p w14:paraId="6C4E66CC" w14:textId="77777777" w:rsidR="00F46FAA" w:rsidRPr="00EA3282" w:rsidRDefault="00F46FAA" w:rsidP="00F46FAA">
      <w:pPr>
        <w:tabs>
          <w:tab w:val="left" w:pos="2160"/>
          <w:tab w:val="left" w:pos="2880"/>
        </w:tabs>
        <w:spacing w:before="566" w:after="0" w:line="254" w:lineRule="exact"/>
        <w:ind w:left="450"/>
        <w:textAlignment w:val="baseline"/>
        <w:rPr>
          <w:rFonts w:eastAsia="Arial" w:cs="Times New Roman"/>
          <w:color w:val="000000"/>
          <w:sz w:val="20"/>
          <w:szCs w:val="20"/>
        </w:rPr>
      </w:pPr>
      <w:r w:rsidRPr="00EA3282">
        <w:rPr>
          <w:rFonts w:eastAsia="Arial" w:cs="Times New Roman"/>
          <w:color w:val="000000"/>
          <w:sz w:val="20"/>
          <w:szCs w:val="20"/>
        </w:rPr>
        <w:t>where</w:t>
      </w:r>
      <w:r w:rsidRPr="00EA3282">
        <w:rPr>
          <w:rFonts w:eastAsia="Arial" w:cs="Times New Roman"/>
          <w:color w:val="000000"/>
          <w:sz w:val="20"/>
          <w:szCs w:val="20"/>
        </w:rPr>
        <w:tab/>
        <w:t>E</w:t>
      </w:r>
      <w:r w:rsidRPr="00EA3282">
        <w:rPr>
          <w:rFonts w:eastAsia="Arial" w:cs="Times New Roman"/>
          <w:color w:val="000000"/>
          <w:sz w:val="20"/>
          <w:szCs w:val="20"/>
        </w:rPr>
        <w:tab/>
      </w:r>
      <w:r w:rsidRPr="00EA3282">
        <w:rPr>
          <w:rFonts w:eastAsia="Arial" w:cs="Times New Roman"/>
          <w:i/>
          <w:color w:val="000000"/>
          <w:sz w:val="20"/>
          <w:szCs w:val="20"/>
        </w:rPr>
        <w:t xml:space="preserve">= </w:t>
      </w:r>
      <w:r w:rsidRPr="00EA3282">
        <w:rPr>
          <w:rFonts w:eastAsia="Arial" w:cs="Times New Roman"/>
          <w:color w:val="000000"/>
          <w:sz w:val="20"/>
          <w:szCs w:val="20"/>
        </w:rPr>
        <w:t>pounds per hour maximum NO, emission rate</w:t>
      </w:r>
    </w:p>
    <w:p w14:paraId="16CA838B" w14:textId="77777777" w:rsidR="00F46FAA" w:rsidRDefault="00F46FAA" w:rsidP="00F46FAA">
      <w:pPr>
        <w:spacing w:after="0" w:line="302" w:lineRule="exact"/>
        <w:ind w:left="450"/>
        <w:jc w:val="center"/>
        <w:textAlignment w:val="baseline"/>
        <w:rPr>
          <w:rFonts w:eastAsia="Arial" w:cs="Times New Roman"/>
          <w:i/>
          <w:color w:val="000000"/>
          <w:sz w:val="20"/>
          <w:szCs w:val="20"/>
        </w:rPr>
      </w:pPr>
      <w:r w:rsidRPr="00EA3282">
        <w:rPr>
          <w:rFonts w:eastAsia="Arial" w:cs="Times New Roman"/>
          <w:i/>
          <w:color w:val="000000"/>
          <w:sz w:val="20"/>
          <w:szCs w:val="20"/>
        </w:rPr>
        <w:t xml:space="preserve">% torque =% </w:t>
      </w:r>
      <w:r w:rsidRPr="00EA3282">
        <w:rPr>
          <w:rFonts w:eastAsia="Arial" w:cs="Times New Roman"/>
          <w:color w:val="000000"/>
          <w:sz w:val="20"/>
          <w:szCs w:val="20"/>
        </w:rPr>
        <w:t xml:space="preserve">torque of engine shaft as monitored by plant </w:t>
      </w:r>
      <w:r w:rsidRPr="00EA3282">
        <w:rPr>
          <w:rFonts w:eastAsia="Arial" w:cs="Times New Roman"/>
          <w:color w:val="000000"/>
          <w:sz w:val="20"/>
          <w:szCs w:val="20"/>
        </w:rPr>
        <w:br/>
      </w:r>
      <w:r w:rsidRPr="00EA3282">
        <w:rPr>
          <w:rFonts w:eastAsia="Arial" w:cs="Times New Roman"/>
          <w:i/>
          <w:color w:val="000000"/>
          <w:sz w:val="20"/>
          <w:szCs w:val="20"/>
        </w:rPr>
        <w:t xml:space="preserve">% speed = % </w:t>
      </w:r>
      <w:r w:rsidRPr="00EA3282">
        <w:rPr>
          <w:rFonts w:eastAsia="Arial" w:cs="Times New Roman"/>
          <w:color w:val="000000"/>
          <w:sz w:val="20"/>
          <w:szCs w:val="20"/>
        </w:rPr>
        <w:t>speed of engine shaft as monitored by plant</w:t>
      </w:r>
    </w:p>
    <w:p w14:paraId="3C38585F" w14:textId="77777777" w:rsidR="006A13CF" w:rsidRPr="006A13CF" w:rsidRDefault="006A13CF" w:rsidP="006A13CF">
      <w:pPr>
        <w:spacing w:after="0" w:line="240" w:lineRule="auto"/>
        <w:jc w:val="both"/>
        <w:rPr>
          <w:rFonts w:eastAsia="Times New Roman" w:cs="Times New Roman"/>
          <w:sz w:val="20"/>
          <w:szCs w:val="20"/>
        </w:rPr>
      </w:pPr>
    </w:p>
    <w:p w14:paraId="7B4CAE43" w14:textId="77777777" w:rsidR="006A13CF" w:rsidRPr="00AC1C6E" w:rsidRDefault="006A13CF" w:rsidP="00AC1C6E">
      <w:pPr>
        <w:pStyle w:val="Heading2"/>
        <w:numPr>
          <w:ilvl w:val="0"/>
          <w:numId w:val="0"/>
        </w:numPr>
        <w:ind w:left="360" w:hanging="360"/>
        <w:jc w:val="left"/>
        <w:rPr>
          <w:sz w:val="22"/>
          <w:szCs w:val="22"/>
        </w:rPr>
      </w:pPr>
      <w:bookmarkStart w:id="157" w:name="_Toc377276143"/>
      <w:bookmarkStart w:id="158" w:name="_Toc377877183"/>
      <w:bookmarkStart w:id="159" w:name="_Toc382035381"/>
      <w:bookmarkStart w:id="160" w:name="_Toc382726630"/>
      <w:bookmarkStart w:id="161" w:name="_Toc382726705"/>
      <w:bookmarkStart w:id="162" w:name="_Toc382726784"/>
      <w:bookmarkStart w:id="163" w:name="_Toc387818190"/>
      <w:bookmarkStart w:id="164" w:name="_Toc390499900"/>
      <w:bookmarkStart w:id="165" w:name="_Toc390500329"/>
      <w:bookmarkStart w:id="166" w:name="_Toc390504382"/>
      <w:bookmarkStart w:id="167" w:name="_Toc390570172"/>
      <w:bookmarkStart w:id="168" w:name="_Toc391182906"/>
      <w:bookmarkStart w:id="169" w:name="_Toc437238970"/>
      <w:bookmarkStart w:id="170" w:name="_Toc451333047"/>
      <w:bookmarkStart w:id="171" w:name="_Toc146264162"/>
      <w:r w:rsidRPr="00AC1C6E">
        <w:rPr>
          <w:sz w:val="22"/>
          <w:szCs w:val="22"/>
        </w:rPr>
        <w:t>Appendix 8.  Reporting</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47C62F15" w14:textId="77777777" w:rsidR="006A13CF" w:rsidRPr="006A13CF" w:rsidRDefault="006A13CF" w:rsidP="006A13CF">
      <w:pPr>
        <w:spacing w:after="0" w:line="240" w:lineRule="auto"/>
        <w:jc w:val="both"/>
        <w:rPr>
          <w:rFonts w:eastAsia="Times New Roman" w:cs="Times New Roman"/>
          <w:sz w:val="20"/>
          <w:szCs w:val="20"/>
        </w:rPr>
      </w:pPr>
    </w:p>
    <w:p w14:paraId="19092474" w14:textId="77777777" w:rsidR="006A13CF" w:rsidRPr="006A13CF" w:rsidRDefault="006A13CF" w:rsidP="006A13CF">
      <w:pPr>
        <w:spacing w:after="0" w:line="240" w:lineRule="auto"/>
        <w:jc w:val="both"/>
        <w:rPr>
          <w:rFonts w:eastAsia="Times New Roman" w:cs="Times New Roman"/>
          <w:sz w:val="20"/>
          <w:szCs w:val="20"/>
        </w:rPr>
      </w:pPr>
      <w:r w:rsidRPr="006A13CF">
        <w:rPr>
          <w:rFonts w:eastAsia="Times New Roman" w:cs="Times New Roman"/>
          <w:b/>
          <w:sz w:val="20"/>
          <w:szCs w:val="20"/>
        </w:rPr>
        <w:t>A.  Annual, Semiannual, and Deviation Certification Reporting</w:t>
      </w:r>
    </w:p>
    <w:p w14:paraId="5A3B889B" w14:textId="77777777" w:rsidR="006A13CF" w:rsidRPr="006A13CF" w:rsidRDefault="006A13CF" w:rsidP="006A13CF">
      <w:pPr>
        <w:spacing w:after="0" w:line="240" w:lineRule="auto"/>
        <w:jc w:val="both"/>
        <w:rPr>
          <w:rFonts w:eastAsia="Times New Roman" w:cs="Times New Roman"/>
          <w:sz w:val="20"/>
          <w:szCs w:val="20"/>
        </w:rPr>
      </w:pPr>
    </w:p>
    <w:p w14:paraId="38F4933A" w14:textId="77777777" w:rsidR="006A13CF" w:rsidRPr="006A13CF" w:rsidRDefault="006A13CF" w:rsidP="006A13CF">
      <w:pPr>
        <w:spacing w:after="0" w:line="240" w:lineRule="auto"/>
        <w:jc w:val="both"/>
        <w:rPr>
          <w:rFonts w:eastAsia="Times New Roman" w:cs="Times New Roman"/>
          <w:sz w:val="20"/>
          <w:szCs w:val="20"/>
        </w:rPr>
      </w:pPr>
      <w:r w:rsidRPr="006A13CF">
        <w:rPr>
          <w:rFonts w:eastAsia="Times New Roman" w:cs="Times New Roman"/>
          <w:sz w:val="20"/>
          <w:szCs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19C0E7A6" w14:textId="77777777" w:rsidR="006A13CF" w:rsidRPr="006A13CF" w:rsidRDefault="006A13CF" w:rsidP="006A13CF">
      <w:pPr>
        <w:spacing w:after="0" w:line="240" w:lineRule="auto"/>
        <w:jc w:val="both"/>
        <w:rPr>
          <w:rFonts w:eastAsia="Times New Roman" w:cs="Times New Roman"/>
          <w:sz w:val="20"/>
          <w:szCs w:val="20"/>
        </w:rPr>
      </w:pPr>
    </w:p>
    <w:p w14:paraId="45BB4B5E" w14:textId="77777777" w:rsidR="006A13CF" w:rsidRPr="006A13CF" w:rsidRDefault="006A13CF" w:rsidP="006A13CF">
      <w:pPr>
        <w:spacing w:after="0" w:line="240" w:lineRule="auto"/>
        <w:jc w:val="both"/>
        <w:rPr>
          <w:rFonts w:eastAsia="Times New Roman" w:cs="Times New Roman"/>
          <w:sz w:val="20"/>
          <w:szCs w:val="20"/>
        </w:rPr>
      </w:pPr>
    </w:p>
    <w:p w14:paraId="3D473788" w14:textId="77777777" w:rsidR="006A13CF" w:rsidRPr="006A13CF" w:rsidRDefault="006A13CF" w:rsidP="006A13CF">
      <w:pPr>
        <w:spacing w:after="0" w:line="240" w:lineRule="auto"/>
        <w:jc w:val="both"/>
        <w:rPr>
          <w:rFonts w:eastAsia="Times New Roman" w:cs="Times New Roman"/>
          <w:sz w:val="20"/>
          <w:szCs w:val="20"/>
        </w:rPr>
      </w:pPr>
      <w:r w:rsidRPr="006A13CF">
        <w:rPr>
          <w:rFonts w:eastAsia="Times New Roman" w:cs="Times New Roman"/>
          <w:b/>
          <w:sz w:val="20"/>
          <w:szCs w:val="20"/>
        </w:rPr>
        <w:t>B.  Other Reporting</w:t>
      </w:r>
    </w:p>
    <w:p w14:paraId="702A22D6" w14:textId="77777777" w:rsidR="006A13CF" w:rsidRPr="006A13CF" w:rsidRDefault="006A13CF" w:rsidP="006A13CF">
      <w:pPr>
        <w:spacing w:after="0" w:line="240" w:lineRule="auto"/>
        <w:jc w:val="both"/>
        <w:rPr>
          <w:rFonts w:eastAsia="Times New Roman" w:cs="Times New Roman"/>
          <w:sz w:val="20"/>
          <w:szCs w:val="20"/>
        </w:rPr>
      </w:pPr>
    </w:p>
    <w:p w14:paraId="4F62F3C3" w14:textId="77777777" w:rsidR="006A13CF" w:rsidRPr="006A13CF" w:rsidRDefault="006A13CF" w:rsidP="006A13CF">
      <w:pPr>
        <w:spacing w:after="0" w:line="240" w:lineRule="auto"/>
        <w:jc w:val="both"/>
        <w:rPr>
          <w:rFonts w:eastAsia="Times New Roman" w:cs="Times New Roman"/>
          <w:sz w:val="20"/>
          <w:szCs w:val="20"/>
        </w:rPr>
      </w:pPr>
    </w:p>
    <w:p w14:paraId="222E6166" w14:textId="77777777" w:rsidR="006A13CF" w:rsidRPr="006A13CF" w:rsidRDefault="006A13CF" w:rsidP="006A13CF">
      <w:pPr>
        <w:spacing w:after="0" w:line="240" w:lineRule="auto"/>
        <w:jc w:val="both"/>
        <w:rPr>
          <w:rFonts w:eastAsia="Times New Roman" w:cs="Times New Roman"/>
          <w:sz w:val="20"/>
          <w:szCs w:val="20"/>
        </w:rPr>
      </w:pPr>
      <w:r w:rsidRPr="006A13CF">
        <w:rPr>
          <w:rFonts w:eastAsia="Times New Roman" w:cs="Times New Roman"/>
          <w:sz w:val="20"/>
          <w:szCs w:val="20"/>
        </w:rPr>
        <w:t>Specific reporting requirement formats and procedures are detailed in Part A or the appropriate Source-Wide, Emission Unit and/or Flexible Group Special Conditions.  Therefore, Part B of this appendix is not applicable.</w:t>
      </w:r>
      <w:bookmarkEnd w:id="144"/>
      <w:bookmarkEnd w:id="145"/>
      <w:bookmarkEnd w:id="146"/>
      <w:bookmarkEnd w:id="147"/>
      <w:bookmarkEnd w:id="148"/>
      <w:bookmarkEnd w:id="149"/>
      <w:bookmarkEnd w:id="150"/>
      <w:bookmarkEnd w:id="151"/>
    </w:p>
    <w:bookmarkEnd w:id="136"/>
    <w:p w14:paraId="20A64731" w14:textId="6D64C695" w:rsidR="00E51C88" w:rsidRDefault="00E51C88" w:rsidP="00E51C88">
      <w:pPr>
        <w:spacing w:after="0" w:line="240" w:lineRule="auto"/>
        <w:rPr>
          <w:rFonts w:eastAsia="Times New Roman" w:cs="Times New Roman"/>
          <w:sz w:val="20"/>
          <w:szCs w:val="20"/>
        </w:rPr>
      </w:pPr>
    </w:p>
    <w:p w14:paraId="3547FB95" w14:textId="77777777" w:rsidR="003332F1" w:rsidRPr="00AC1C6E" w:rsidRDefault="003332F1" w:rsidP="00AC1C6E">
      <w:pPr>
        <w:pStyle w:val="Heading2"/>
        <w:numPr>
          <w:ilvl w:val="0"/>
          <w:numId w:val="0"/>
        </w:numPr>
        <w:ind w:left="360" w:hanging="360"/>
        <w:jc w:val="left"/>
        <w:rPr>
          <w:sz w:val="22"/>
          <w:szCs w:val="22"/>
        </w:rPr>
      </w:pPr>
      <w:bookmarkStart w:id="172" w:name="_Toc12953097"/>
      <w:bookmarkStart w:id="173" w:name="_Toc146264163"/>
      <w:r w:rsidRPr="00AC1C6E">
        <w:rPr>
          <w:sz w:val="22"/>
          <w:szCs w:val="22"/>
        </w:rPr>
        <w:t>Appendix 9.  Preventative Maintenance Plan</w:t>
      </w:r>
      <w:bookmarkEnd w:id="172"/>
      <w:bookmarkEnd w:id="173"/>
    </w:p>
    <w:p w14:paraId="258B4990" w14:textId="77777777" w:rsidR="003332F1" w:rsidRPr="009A5879" w:rsidRDefault="003332F1" w:rsidP="003332F1">
      <w:pPr>
        <w:spacing w:after="0" w:line="240" w:lineRule="auto"/>
        <w:jc w:val="both"/>
        <w:rPr>
          <w:rFonts w:eastAsia="Times New Roman" w:cs="Times New Roman"/>
          <w:sz w:val="16"/>
          <w:szCs w:val="16"/>
        </w:rPr>
      </w:pPr>
    </w:p>
    <w:p w14:paraId="6B91E942" w14:textId="77777777" w:rsidR="003332F1" w:rsidRPr="009A5879" w:rsidRDefault="003332F1" w:rsidP="003332F1">
      <w:pPr>
        <w:spacing w:after="0" w:line="240" w:lineRule="auto"/>
        <w:jc w:val="both"/>
        <w:rPr>
          <w:rFonts w:eastAsia="Times New Roman" w:cs="Times New Roman"/>
          <w:sz w:val="20"/>
          <w:szCs w:val="20"/>
        </w:rPr>
      </w:pPr>
      <w:r w:rsidRPr="009A5879">
        <w:rPr>
          <w:rFonts w:eastAsia="Times New Roman" w:cs="Times New Roman"/>
          <w:sz w:val="20"/>
          <w:szCs w:val="20"/>
        </w:rPr>
        <w:t>The engines will be operated and maintained by qualified personnel. Annually, the engines will go through a basic</w:t>
      </w:r>
    </w:p>
    <w:p w14:paraId="57AE81E9" w14:textId="77777777" w:rsidR="003332F1" w:rsidRPr="009A5879" w:rsidRDefault="003332F1" w:rsidP="003332F1">
      <w:pPr>
        <w:spacing w:after="0" w:line="240" w:lineRule="auto"/>
        <w:jc w:val="both"/>
        <w:rPr>
          <w:rFonts w:eastAsia="Times New Roman" w:cs="Times New Roman"/>
          <w:sz w:val="20"/>
          <w:szCs w:val="20"/>
        </w:rPr>
      </w:pPr>
      <w:r w:rsidRPr="009A5879">
        <w:rPr>
          <w:rFonts w:eastAsia="Times New Roman" w:cs="Times New Roman"/>
          <w:sz w:val="20"/>
          <w:szCs w:val="20"/>
        </w:rPr>
        <w:t>inspection to ensure they are mechanically sound and operating correctly. Each engine will undergo the</w:t>
      </w:r>
    </w:p>
    <w:p w14:paraId="5CBAA813" w14:textId="77777777" w:rsidR="003332F1" w:rsidRPr="009A5879" w:rsidRDefault="003332F1" w:rsidP="003332F1">
      <w:pPr>
        <w:spacing w:after="0" w:line="240" w:lineRule="auto"/>
        <w:jc w:val="both"/>
        <w:rPr>
          <w:rFonts w:eastAsia="Times New Roman" w:cs="Times New Roman"/>
          <w:sz w:val="20"/>
          <w:szCs w:val="20"/>
        </w:rPr>
      </w:pPr>
      <w:r w:rsidRPr="009A5879">
        <w:rPr>
          <w:rFonts w:eastAsia="Times New Roman" w:cs="Times New Roman"/>
          <w:sz w:val="20"/>
          <w:szCs w:val="20"/>
        </w:rPr>
        <w:t>appropriate maintenance, as per the Manufacturer’s Commercial Engine Maintenance Schedule. The Maintenance</w:t>
      </w:r>
    </w:p>
    <w:p w14:paraId="7FCED856" w14:textId="77777777" w:rsidR="003332F1" w:rsidRPr="009A5879" w:rsidRDefault="003332F1" w:rsidP="003332F1">
      <w:pPr>
        <w:spacing w:after="0" w:line="240" w:lineRule="auto"/>
        <w:jc w:val="both"/>
        <w:rPr>
          <w:rFonts w:eastAsia="Times New Roman" w:cs="Times New Roman"/>
          <w:sz w:val="20"/>
          <w:szCs w:val="20"/>
        </w:rPr>
      </w:pPr>
      <w:r w:rsidRPr="009A5879">
        <w:rPr>
          <w:rFonts w:eastAsia="Times New Roman" w:cs="Times New Roman"/>
          <w:sz w:val="20"/>
          <w:szCs w:val="20"/>
        </w:rPr>
        <w:t>recommendations and records shall be subject to the review and approval of the AQD District Supervisor.</w:t>
      </w:r>
    </w:p>
    <w:p w14:paraId="4E2324CF" w14:textId="77777777" w:rsidR="003332F1" w:rsidRPr="00E51C88" w:rsidRDefault="003332F1" w:rsidP="00E51C88">
      <w:pPr>
        <w:spacing w:after="0" w:line="240" w:lineRule="auto"/>
        <w:rPr>
          <w:rFonts w:eastAsia="Times New Roman" w:cs="Times New Roman"/>
          <w:sz w:val="20"/>
          <w:szCs w:val="20"/>
        </w:rPr>
      </w:pPr>
    </w:p>
    <w:sectPr w:rsidR="003332F1" w:rsidRPr="00E51C88" w:rsidSect="00723C92">
      <w:headerReference w:type="default" r:id="rId10"/>
      <w:footerReference w:type="even" r:id="rId11"/>
      <w:footerReference w:type="defaul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5CD0" w14:textId="77777777" w:rsidR="00C303B3" w:rsidRDefault="00C303B3" w:rsidP="00E51C88">
      <w:pPr>
        <w:spacing w:after="0" w:line="240" w:lineRule="auto"/>
      </w:pPr>
      <w:r>
        <w:separator/>
      </w:r>
    </w:p>
  </w:endnote>
  <w:endnote w:type="continuationSeparator" w:id="0">
    <w:p w14:paraId="6CE6E878" w14:textId="77777777" w:rsidR="00C303B3" w:rsidRDefault="00C303B3" w:rsidP="00E5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A8F4" w14:textId="0FBA666F" w:rsidR="00AA7E2A" w:rsidRDefault="00517F66"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E09027" w14:textId="77777777" w:rsidR="00AA7E2A" w:rsidRDefault="00441B03"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0B27" w14:textId="62A210F4" w:rsidR="00AA7E2A" w:rsidRPr="001F649E" w:rsidRDefault="00517F66"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20</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60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3DB9" w14:textId="77777777" w:rsidR="00C303B3" w:rsidRDefault="00C303B3" w:rsidP="00E51C88">
      <w:pPr>
        <w:spacing w:after="0" w:line="240" w:lineRule="auto"/>
      </w:pPr>
      <w:r>
        <w:separator/>
      </w:r>
    </w:p>
  </w:footnote>
  <w:footnote w:type="continuationSeparator" w:id="0">
    <w:p w14:paraId="250659E2" w14:textId="77777777" w:rsidR="00C303B3" w:rsidRDefault="00C303B3" w:rsidP="00E5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1BE5" w14:textId="312F77AA" w:rsidR="00AA7E2A" w:rsidRPr="00187FF2" w:rsidRDefault="00187FF2" w:rsidP="00187FF2">
    <w:pPr>
      <w:pStyle w:val="Header"/>
      <w:tabs>
        <w:tab w:val="clear" w:pos="4320"/>
        <w:tab w:val="left" w:pos="3240"/>
        <w:tab w:val="left" w:pos="6840"/>
      </w:tabs>
      <w:rPr>
        <w:b/>
        <w:bCs/>
        <w:sz w:val="24"/>
        <w:szCs w:val="24"/>
      </w:rPr>
    </w:pPr>
    <w:r>
      <w:rPr>
        <w:b/>
        <w:sz w:val="24"/>
        <w:szCs w:val="24"/>
      </w:rPr>
      <w:tab/>
    </w:r>
    <w:r>
      <w:rPr>
        <w:b/>
        <w:bCs/>
        <w:sz w:val="24"/>
        <w:szCs w:val="24"/>
      </w:rPr>
      <w:tab/>
    </w:r>
    <w:r w:rsidR="00517F66" w:rsidRPr="00AA7E2A">
      <w:rPr>
        <w:rFonts w:cs="Arial"/>
        <w:sz w:val="20"/>
      </w:rPr>
      <w:t>ROP No</w:t>
    </w:r>
    <w:r w:rsidR="00517F66" w:rsidRPr="002339A7">
      <w:rPr>
        <w:rFonts w:cs="Arial"/>
        <w:sz w:val="20"/>
      </w:rPr>
      <w:t>:  MI-ROP-</w:t>
    </w:r>
    <w:bookmarkStart w:id="174" w:name="bSRN4"/>
    <w:bookmarkEnd w:id="174"/>
    <w:r w:rsidR="00517F66">
      <w:rPr>
        <w:rFonts w:cs="Arial"/>
        <w:sz w:val="20"/>
      </w:rPr>
      <w:t>N3391-</w:t>
    </w:r>
    <w:bookmarkStart w:id="175" w:name="bIssueYear3"/>
    <w:bookmarkEnd w:id="175"/>
    <w:r w:rsidR="00517F66">
      <w:rPr>
        <w:rFonts w:cs="Arial"/>
        <w:sz w:val="20"/>
      </w:rPr>
      <w:t>20</w:t>
    </w:r>
    <w:r w:rsidR="007C09B6">
      <w:rPr>
        <w:rFonts w:cs="Arial"/>
        <w:sz w:val="20"/>
      </w:rPr>
      <w:t>23</w:t>
    </w:r>
  </w:p>
  <w:p w14:paraId="2D3F1B13" w14:textId="16C9E010" w:rsidR="00AA7E2A" w:rsidRPr="00AA7E2A" w:rsidRDefault="00517F66" w:rsidP="00AA7E2A">
    <w:pPr>
      <w:pStyle w:val="Header"/>
      <w:tabs>
        <w:tab w:val="clear" w:pos="4320"/>
        <w:tab w:val="clear" w:pos="8640"/>
        <w:tab w:val="left" w:pos="6660"/>
        <w:tab w:val="left" w:pos="6840"/>
        <w:tab w:val="left" w:pos="7020"/>
      </w:tabs>
      <w:rPr>
        <w:rFonts w:cs="Arial"/>
        <w:sz w:val="20"/>
      </w:rPr>
    </w:pPr>
    <w:r w:rsidRPr="00AA7E2A">
      <w:rPr>
        <w:rFonts w:cs="Arial"/>
        <w:sz w:val="20"/>
      </w:rPr>
      <w:tab/>
    </w:r>
    <w:r w:rsidRPr="00AA7E2A">
      <w:rPr>
        <w:rFonts w:cs="Arial"/>
        <w:sz w:val="20"/>
      </w:rPr>
      <w:tab/>
      <w:t xml:space="preserve">Expiration Date:  </w:t>
    </w:r>
    <w:bookmarkStart w:id="176" w:name="bExpireDate2"/>
    <w:bookmarkEnd w:id="176"/>
    <w:r w:rsidR="007C09B6">
      <w:rPr>
        <w:rFonts w:cs="Arial"/>
        <w:sz w:val="20"/>
      </w:rPr>
      <w:t>September 22, 2028</w:t>
    </w:r>
  </w:p>
  <w:p w14:paraId="06232EF1" w14:textId="38798B4E" w:rsidR="00AA7E2A" w:rsidRDefault="00517F66" w:rsidP="007C09B6">
    <w:pPr>
      <w:pStyle w:val="Header"/>
      <w:tabs>
        <w:tab w:val="left" w:pos="6660"/>
        <w:tab w:val="left" w:pos="6840"/>
        <w:tab w:val="right" w:pos="10224"/>
      </w:tabs>
      <w:rPr>
        <w:sz w:val="20"/>
      </w:rPr>
    </w:pPr>
    <w:r w:rsidRPr="00AA7E2A">
      <w:rPr>
        <w:sz w:val="20"/>
      </w:rPr>
      <w:tab/>
    </w:r>
    <w:r w:rsidRPr="00AA7E2A">
      <w:rPr>
        <w:sz w:val="20"/>
      </w:rPr>
      <w:tab/>
    </w:r>
    <w:r w:rsidRPr="00AA7E2A">
      <w:rPr>
        <w:sz w:val="20"/>
      </w:rPr>
      <w:tab/>
      <w:t>PTI No:  MI-PTI-</w:t>
    </w:r>
    <w:bookmarkStart w:id="177" w:name="bSRN5"/>
    <w:bookmarkEnd w:id="177"/>
    <w:r w:rsidRPr="00AA7E2A">
      <w:rPr>
        <w:sz w:val="20"/>
      </w:rPr>
      <w:t>N3391-</w:t>
    </w:r>
    <w:bookmarkStart w:id="178" w:name="bIssueYear4"/>
    <w:bookmarkEnd w:id="178"/>
    <w:r w:rsidRPr="00AA7E2A">
      <w:rPr>
        <w:sz w:val="20"/>
      </w:rPr>
      <w:t>20</w:t>
    </w:r>
    <w:r w:rsidR="007C09B6">
      <w:rPr>
        <w:sz w:val="20"/>
      </w:rPr>
      <w:t>23</w:t>
    </w:r>
  </w:p>
  <w:p w14:paraId="5DDD6829" w14:textId="77777777" w:rsidR="007C09B6" w:rsidRPr="00AA7E2A" w:rsidRDefault="007C09B6" w:rsidP="007C09B6">
    <w:pPr>
      <w:pStyle w:val="Header"/>
      <w:tabs>
        <w:tab w:val="left" w:pos="6660"/>
        <w:tab w:val="left" w:pos="6840"/>
        <w:tab w:val="right" w:pos="10224"/>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DA2982"/>
    <w:multiLevelType w:val="hybridMultilevel"/>
    <w:tmpl w:val="2CF4E0BE"/>
    <w:lvl w:ilvl="0" w:tplc="76B201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70E59F9"/>
    <w:multiLevelType w:val="hybridMultilevel"/>
    <w:tmpl w:val="0EB45046"/>
    <w:lvl w:ilvl="0" w:tplc="EC9A4E30">
      <w:start w:val="1"/>
      <w:numFmt w:val="decimal"/>
      <w:lvlText w:val="%1."/>
      <w:lvlJc w:val="left"/>
      <w:pPr>
        <w:tabs>
          <w:tab w:val="num" w:pos="360"/>
        </w:tabs>
        <w:ind w:left="360" w:hanging="360"/>
      </w:pPr>
      <w:rPr>
        <w:b w:val="0"/>
        <w:strike w:val="0"/>
        <w:dstrike w:val="0"/>
        <w:u w:val="none"/>
        <w:effect w:val="none"/>
        <w:vertAlign w:val="baseline"/>
      </w:rPr>
    </w:lvl>
    <w:lvl w:ilvl="1" w:tplc="11485158">
      <w:start w:val="2"/>
      <w:numFmt w:val="decimal"/>
      <w:lvlText w:val="%2."/>
      <w:lvlJc w:val="left"/>
      <w:pPr>
        <w:tabs>
          <w:tab w:val="num" w:pos="1440"/>
        </w:tabs>
        <w:ind w:left="1440" w:hanging="360"/>
      </w:pPr>
      <w:rPr>
        <w:vertAlign w:val="baseli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80D072B"/>
    <w:multiLevelType w:val="hybridMultilevel"/>
    <w:tmpl w:val="EE6E955E"/>
    <w:lvl w:ilvl="0" w:tplc="CA688C20">
      <w:start w:val="9"/>
      <w:numFmt w:val="upperRoman"/>
      <w:lvlText w:val="%1."/>
      <w:lvlJc w:val="left"/>
      <w:pPr>
        <w:tabs>
          <w:tab w:val="num" w:pos="720"/>
        </w:tabs>
        <w:ind w:left="720" w:hanging="720"/>
      </w:pPr>
      <w:rPr>
        <w:b/>
        <w:sz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0C623117"/>
    <w:multiLevelType w:val="hybridMultilevel"/>
    <w:tmpl w:val="4EEC2162"/>
    <w:lvl w:ilvl="0" w:tplc="FEA461EE">
      <w:start w:val="1"/>
      <w:numFmt w:val="decimal"/>
      <w:lvlText w:val="%1."/>
      <w:lvlJc w:val="left"/>
      <w:pPr>
        <w:ind w:left="360" w:hanging="360"/>
      </w:pPr>
      <w:rPr>
        <w:rFonts w:ascii="Arial" w:hAnsi="Arial" w:hint="default"/>
        <w:b w:val="0"/>
        <w:i w:val="0"/>
        <w:sz w:val="20"/>
      </w:rPr>
    </w:lvl>
    <w:lvl w:ilvl="1" w:tplc="C834057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44BB7"/>
    <w:multiLevelType w:val="hybridMultilevel"/>
    <w:tmpl w:val="F71A4ADA"/>
    <w:lvl w:ilvl="0" w:tplc="554251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654C0"/>
    <w:multiLevelType w:val="hybridMultilevel"/>
    <w:tmpl w:val="4D983AD6"/>
    <w:lvl w:ilvl="0" w:tplc="DCAE8156">
      <w:start w:val="1"/>
      <w:numFmt w:val="decimal"/>
      <w:lvlText w:val="%1."/>
      <w:lvlJc w:val="left"/>
      <w:pPr>
        <w:tabs>
          <w:tab w:val="num" w:pos="360"/>
        </w:tabs>
        <w:ind w:left="360" w:hanging="360"/>
      </w:pPr>
      <w:rPr>
        <w:b w:val="0"/>
        <w:strike w:val="0"/>
      </w:rPr>
    </w:lvl>
    <w:lvl w:ilvl="1" w:tplc="8B1AFFB6">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88B4571"/>
    <w:multiLevelType w:val="hybridMultilevel"/>
    <w:tmpl w:val="A734FAE6"/>
    <w:lvl w:ilvl="0" w:tplc="8DB6072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A724B21"/>
    <w:multiLevelType w:val="hybridMultilevel"/>
    <w:tmpl w:val="12EEA25E"/>
    <w:styleLink w:val="ROPShellNumTables1"/>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46151B"/>
    <w:multiLevelType w:val="hybridMultilevel"/>
    <w:tmpl w:val="9208B1B8"/>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6234BA"/>
    <w:multiLevelType w:val="hybridMultilevel"/>
    <w:tmpl w:val="661A76BE"/>
    <w:lvl w:ilvl="0" w:tplc="E716EF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0244E8C"/>
    <w:multiLevelType w:val="hybridMultilevel"/>
    <w:tmpl w:val="47945C9E"/>
    <w:lvl w:ilvl="0" w:tplc="7F9039D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2D1CB7"/>
    <w:multiLevelType w:val="hybridMultilevel"/>
    <w:tmpl w:val="B57865C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A96072"/>
    <w:multiLevelType w:val="hybridMultilevel"/>
    <w:tmpl w:val="6F101BFA"/>
    <w:lvl w:ilvl="0" w:tplc="3C9EDA26">
      <w:start w:val="1"/>
      <w:numFmt w:val="lowerLetter"/>
      <w:lvlText w:val="%1."/>
      <w:lvlJc w:val="left"/>
      <w:pPr>
        <w:ind w:left="7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4D0420"/>
    <w:multiLevelType w:val="hybridMultilevel"/>
    <w:tmpl w:val="BA3299C8"/>
    <w:lvl w:ilvl="0" w:tplc="53A0AB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F435E2C"/>
    <w:multiLevelType w:val="multilevel"/>
    <w:tmpl w:val="24262944"/>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F550EA0"/>
    <w:multiLevelType w:val="hybridMultilevel"/>
    <w:tmpl w:val="0F98B774"/>
    <w:lvl w:ilvl="0" w:tplc="8DB030C2">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0475250"/>
    <w:multiLevelType w:val="multilevel"/>
    <w:tmpl w:val="317227C8"/>
    <w:lvl w:ilvl="0">
      <w:start w:val="3"/>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4BC4882"/>
    <w:multiLevelType w:val="hybridMultilevel"/>
    <w:tmpl w:val="7F5EAD0C"/>
    <w:lvl w:ilvl="0" w:tplc="FFFFFFFF">
      <w:start w:val="3"/>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55718E7"/>
    <w:multiLevelType w:val="hybridMultilevel"/>
    <w:tmpl w:val="F68E2762"/>
    <w:lvl w:ilvl="0" w:tplc="B1C68672">
      <w:start w:val="3"/>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9323F5"/>
    <w:multiLevelType w:val="hybridMultilevel"/>
    <w:tmpl w:val="B8DC8484"/>
    <w:lvl w:ilvl="0" w:tplc="EF8EACDE">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B634E6"/>
    <w:multiLevelType w:val="hybridMultilevel"/>
    <w:tmpl w:val="B2FE37C4"/>
    <w:lvl w:ilvl="0" w:tplc="4D3440C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C1A752F"/>
    <w:multiLevelType w:val="hybridMultilevel"/>
    <w:tmpl w:val="D0EC7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F67011"/>
    <w:multiLevelType w:val="hybridMultilevel"/>
    <w:tmpl w:val="87E8786E"/>
    <w:lvl w:ilvl="0" w:tplc="595450C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437BD8"/>
    <w:multiLevelType w:val="hybridMultilevel"/>
    <w:tmpl w:val="6F0EE580"/>
    <w:lvl w:ilvl="0" w:tplc="4B62725A">
      <w:start w:val="1"/>
      <w:numFmt w:val="lowerLetter"/>
      <w:lvlText w:val="%1."/>
      <w:lvlJc w:val="left"/>
      <w:pPr>
        <w:ind w:left="720" w:hanging="360"/>
      </w:pPr>
      <w:rPr>
        <w:rFonts w:hint="default"/>
        <w:b w:val="0"/>
      </w:rPr>
    </w:lvl>
    <w:lvl w:ilvl="1" w:tplc="CA20E8B8">
      <w:start w:val="1"/>
      <w:numFmt w:val="lowerLetter"/>
      <w:lvlText w:val="%2."/>
      <w:lvlJc w:val="left"/>
      <w:pPr>
        <w:ind w:left="720" w:hanging="360"/>
      </w:pPr>
      <w:rPr>
        <w:rFonts w:hint="default"/>
      </w:rPr>
    </w:lvl>
    <w:lvl w:ilvl="2" w:tplc="0409001B">
      <w:start w:val="1"/>
      <w:numFmt w:val="lowerRoman"/>
      <w:lvlText w:val="%3."/>
      <w:lvlJc w:val="right"/>
      <w:pPr>
        <w:ind w:left="2640" w:hanging="180"/>
      </w:p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6"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ED6688A"/>
    <w:multiLevelType w:val="multilevel"/>
    <w:tmpl w:val="C40454A4"/>
    <w:lvl w:ilvl="0">
      <w:start w:val="12"/>
      <w:numFmt w:val="decimal"/>
      <w:lvlText w:val="%1."/>
      <w:lvlJc w:val="left"/>
      <w:pPr>
        <w:tabs>
          <w:tab w:val="num" w:pos="360"/>
        </w:tabs>
        <w:ind w:left="360" w:hanging="360"/>
      </w:pPr>
      <w:rPr>
        <w:rFonts w:ascii="Arial" w:hAnsi="Arial" w:cs="Times New Roman" w:hint="default"/>
        <w:b w:val="0"/>
        <w:i w:val="0"/>
        <w:caps w:val="0"/>
        <w:strike w:val="0"/>
        <w:dstrike w:val="0"/>
        <w:vanish w:val="0"/>
        <w:sz w:val="20"/>
        <w:szCs w:val="20"/>
        <w:u w:val="none"/>
        <w:effect w:val="none"/>
        <w:vertAlign w:val="baseline"/>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sz w:val="20"/>
        <w:szCs w:val="20"/>
        <w:u w:val="none"/>
        <w:effect w:val="none"/>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0CD3141"/>
    <w:multiLevelType w:val="hybridMultilevel"/>
    <w:tmpl w:val="24C4D206"/>
    <w:lvl w:ilvl="0" w:tplc="560ED0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cs="Times New Roman"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1190E3A"/>
    <w:multiLevelType w:val="hybridMultilevel"/>
    <w:tmpl w:val="0C98888A"/>
    <w:lvl w:ilvl="0" w:tplc="53382552">
      <w:start w:val="1"/>
      <w:numFmt w:val="lowerLetter"/>
      <w:lvlText w:val="%1."/>
      <w:lvlJc w:val="left"/>
      <w:pPr>
        <w:ind w:left="360" w:hanging="18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1941FD0"/>
    <w:multiLevelType w:val="hybridMultilevel"/>
    <w:tmpl w:val="651076AE"/>
    <w:lvl w:ilvl="0" w:tplc="74926648">
      <w:start w:val="8"/>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C163A1"/>
    <w:multiLevelType w:val="hybridMultilevel"/>
    <w:tmpl w:val="74D6D2C4"/>
    <w:lvl w:ilvl="0" w:tplc="8B1AFFB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46804DB8"/>
    <w:multiLevelType w:val="multilevel"/>
    <w:tmpl w:val="817026EA"/>
    <w:lvl w:ilvl="0">
      <w:start w:val="7"/>
      <w:numFmt w:val="decimal"/>
      <w:lvlText w:val="%1."/>
      <w:lvlJc w:val="left"/>
      <w:pPr>
        <w:tabs>
          <w:tab w:val="num" w:pos="360"/>
        </w:tabs>
        <w:ind w:left="360" w:hanging="360"/>
      </w:pPr>
      <w:rPr>
        <w:rFonts w:ascii="Arial" w:hAnsi="Arial" w:cs="Times New Roman" w:hint="default"/>
        <w:b w:val="0"/>
        <w:i w:val="0"/>
        <w:caps w:val="0"/>
        <w:strike w:val="0"/>
        <w:dstrike w:val="0"/>
        <w:vanish w:val="0"/>
        <w:webHidden w:val="0"/>
        <w:sz w:val="20"/>
        <w:szCs w:val="20"/>
        <w:u w:val="none"/>
        <w:effect w:val="none"/>
        <w:vertAlign w:val="baseline"/>
        <w:specVanish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sz w:val="20"/>
        <w:szCs w:val="20"/>
        <w:u w:val="none"/>
        <w:effect w:val="none"/>
        <w:vertAlign w:val="baseline"/>
        <w:specVanish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7"/>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9C84EB7"/>
    <w:multiLevelType w:val="multilevel"/>
    <w:tmpl w:val="89FAAB4A"/>
    <w:styleLink w:val="ROPShellNumTables2"/>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ABA1100"/>
    <w:multiLevelType w:val="hybridMultilevel"/>
    <w:tmpl w:val="252430D4"/>
    <w:lvl w:ilvl="0" w:tplc="8AA4534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4C7725DB"/>
    <w:multiLevelType w:val="hybridMultilevel"/>
    <w:tmpl w:val="F782E27C"/>
    <w:lvl w:ilvl="0" w:tplc="713C9F7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B05139"/>
    <w:multiLevelType w:val="hybridMultilevel"/>
    <w:tmpl w:val="C6AC3F48"/>
    <w:lvl w:ilvl="0" w:tplc="4D3440C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4D83690D"/>
    <w:multiLevelType w:val="hybridMultilevel"/>
    <w:tmpl w:val="A95E1BB6"/>
    <w:lvl w:ilvl="0" w:tplc="648253E6">
      <w:start w:val="4"/>
      <w:numFmt w:val="decimal"/>
      <w:lvlText w:val="%1."/>
      <w:lvlJc w:val="left"/>
      <w:pPr>
        <w:ind w:left="5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FC16BBB"/>
    <w:multiLevelType w:val="hybridMultilevel"/>
    <w:tmpl w:val="E7121E20"/>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1E75CAA"/>
    <w:multiLevelType w:val="hybridMultilevel"/>
    <w:tmpl w:val="E7121E20"/>
    <w:lvl w:ilvl="0" w:tplc="FFFFFFFF">
      <w:start w:val="1"/>
      <w:numFmt w:val="decimal"/>
      <w:lvlText w:val="%1."/>
      <w:lvlJc w:val="left"/>
      <w:pPr>
        <w:ind w:left="360" w:hanging="360"/>
      </w:pPr>
      <w:rPr>
        <w:rFonts w:ascii="Arial" w:hAnsi="Arial" w:hint="default"/>
        <w:b w:val="0"/>
        <w:i w:val="0"/>
        <w:color w:val="auto"/>
        <w:sz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45D297A"/>
    <w:multiLevelType w:val="hybridMultilevel"/>
    <w:tmpl w:val="D96ECCE8"/>
    <w:lvl w:ilvl="0" w:tplc="4D3440C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C47537C"/>
    <w:multiLevelType w:val="multilevel"/>
    <w:tmpl w:val="BC104F84"/>
    <w:lvl w:ilvl="0">
      <w:start w:val="46"/>
      <w:numFmt w:val="decimal"/>
      <w:lvlText w:val="%1."/>
      <w:lvlJc w:val="left"/>
      <w:pPr>
        <w:tabs>
          <w:tab w:val="num" w:pos="360"/>
        </w:tabs>
        <w:ind w:left="360" w:hanging="360"/>
      </w:pPr>
      <w:rPr>
        <w:rFonts w:ascii="Arial" w:hAnsi="Arial" w:cs="Times New Roman" w:hint="default"/>
        <w:b w:val="0"/>
        <w:i w:val="0"/>
        <w:caps w:val="0"/>
        <w:strike w:val="0"/>
        <w:dstrike w:val="0"/>
        <w:vanish w:val="0"/>
        <w:webHidden w:val="0"/>
        <w:sz w:val="20"/>
        <w:szCs w:val="20"/>
        <w:u w:val="none"/>
        <w:effect w:val="none"/>
        <w:vertAlign w:val="baseline"/>
        <w:specVanish w:val="0"/>
      </w:rPr>
    </w:lvl>
    <w:lvl w:ilvl="1">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sz w:val="20"/>
        <w:szCs w:val="20"/>
        <w:u w:val="none"/>
        <w:effect w:val="none"/>
        <w:vertAlign w:val="baseline"/>
        <w:specVanish w:val="0"/>
      </w:r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b w:val="0"/>
      </w:rPr>
    </w:lvl>
    <w:lvl w:ilvl="8">
      <w:start w:val="1"/>
      <w:numFmt w:val="lowerRoman"/>
      <w:lvlText w:val="%9."/>
      <w:lvlJc w:val="left"/>
      <w:pPr>
        <w:tabs>
          <w:tab w:val="num" w:pos="3240"/>
        </w:tabs>
        <w:ind w:left="3240" w:hanging="360"/>
      </w:pPr>
    </w:lvl>
  </w:abstractNum>
  <w:abstractNum w:abstractNumId="6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FBF7016"/>
    <w:multiLevelType w:val="hybridMultilevel"/>
    <w:tmpl w:val="34CCE28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 w15:restartNumberingAfterBreak="0">
    <w:nsid w:val="61C21CAA"/>
    <w:multiLevelType w:val="hybridMultilevel"/>
    <w:tmpl w:val="B6D6D144"/>
    <w:lvl w:ilvl="0" w:tplc="A92CA6A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C33B4E"/>
    <w:multiLevelType w:val="hybridMultilevel"/>
    <w:tmpl w:val="B8B235B8"/>
    <w:lvl w:ilvl="0" w:tplc="6010DC5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15:restartNumberingAfterBreak="0">
    <w:nsid w:val="62900CB6"/>
    <w:multiLevelType w:val="hybridMultilevel"/>
    <w:tmpl w:val="CA6E8B08"/>
    <w:lvl w:ilvl="0" w:tplc="F2F42930">
      <w:start w:val="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5862264"/>
    <w:multiLevelType w:val="hybridMultilevel"/>
    <w:tmpl w:val="7932DA26"/>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C054B3E"/>
    <w:multiLevelType w:val="hybridMultilevel"/>
    <w:tmpl w:val="EBCA58E6"/>
    <w:lvl w:ilvl="0" w:tplc="F7D43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C2A5C27"/>
    <w:multiLevelType w:val="multilevel"/>
    <w:tmpl w:val="10A6F59C"/>
    <w:lvl w:ilvl="0">
      <w:start w:val="1"/>
      <w:numFmt w:val="lowerLetter"/>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108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3F72788"/>
    <w:multiLevelType w:val="hybridMultilevel"/>
    <w:tmpl w:val="6F98AA70"/>
    <w:lvl w:ilvl="0" w:tplc="0409001B">
      <w:start w:val="1"/>
      <w:numFmt w:val="lowerRoman"/>
      <w:lvlText w:val="%1."/>
      <w:lvlJc w:val="righ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7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77205526"/>
    <w:multiLevelType w:val="hybridMultilevel"/>
    <w:tmpl w:val="248C563C"/>
    <w:lvl w:ilvl="0" w:tplc="25BAB270">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6" w15:restartNumberingAfterBreak="0">
    <w:nsid w:val="77AF390E"/>
    <w:multiLevelType w:val="hybridMultilevel"/>
    <w:tmpl w:val="2872FB46"/>
    <w:lvl w:ilvl="0" w:tplc="ED08D764">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CA49DD"/>
    <w:multiLevelType w:val="hybridMultilevel"/>
    <w:tmpl w:val="B5DC46F6"/>
    <w:lvl w:ilvl="0" w:tplc="320C5E2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863503D"/>
    <w:multiLevelType w:val="hybridMultilevel"/>
    <w:tmpl w:val="95C8B414"/>
    <w:lvl w:ilvl="0" w:tplc="F89642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C274943"/>
    <w:multiLevelType w:val="hybridMultilevel"/>
    <w:tmpl w:val="C6E490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68859938">
    <w:abstractNumId w:val="3"/>
  </w:num>
  <w:num w:numId="2" w16cid:durableId="744645769">
    <w:abstractNumId w:val="79"/>
  </w:num>
  <w:num w:numId="3" w16cid:durableId="445999957">
    <w:abstractNumId w:val="15"/>
  </w:num>
  <w:num w:numId="4" w16cid:durableId="1512911692">
    <w:abstractNumId w:val="55"/>
  </w:num>
  <w:num w:numId="5" w16cid:durableId="842935785">
    <w:abstractNumId w:val="1"/>
  </w:num>
  <w:num w:numId="6" w16cid:durableId="1967352371">
    <w:abstractNumId w:val="81"/>
  </w:num>
  <w:num w:numId="7" w16cid:durableId="1976718830">
    <w:abstractNumId w:val="51"/>
  </w:num>
  <w:num w:numId="8" w16cid:durableId="1096905925">
    <w:abstractNumId w:val="69"/>
  </w:num>
  <w:num w:numId="9" w16cid:durableId="226965492">
    <w:abstractNumId w:val="14"/>
  </w:num>
  <w:num w:numId="10" w16cid:durableId="1178236139">
    <w:abstractNumId w:val="38"/>
  </w:num>
  <w:num w:numId="11" w16cid:durableId="1050611459">
    <w:abstractNumId w:val="57"/>
  </w:num>
  <w:num w:numId="12" w16cid:durableId="333344207">
    <w:abstractNumId w:val="74"/>
  </w:num>
  <w:num w:numId="13" w16cid:durableId="1962225671">
    <w:abstractNumId w:val="68"/>
  </w:num>
  <w:num w:numId="14" w16cid:durableId="1065839545">
    <w:abstractNumId w:val="10"/>
  </w:num>
  <w:num w:numId="15" w16cid:durableId="1493719336">
    <w:abstractNumId w:val="72"/>
  </w:num>
  <w:num w:numId="16" w16cid:durableId="383482020">
    <w:abstractNumId w:val="24"/>
  </w:num>
  <w:num w:numId="17" w16cid:durableId="2050370476">
    <w:abstractNumId w:val="66"/>
  </w:num>
  <w:num w:numId="18" w16cid:durableId="791166447">
    <w:abstractNumId w:val="61"/>
  </w:num>
  <w:num w:numId="19" w16cid:durableId="722216895">
    <w:abstractNumId w:val="12"/>
  </w:num>
  <w:num w:numId="20" w16cid:durableId="2096633245">
    <w:abstractNumId w:val="32"/>
  </w:num>
  <w:num w:numId="21" w16cid:durableId="1856916432">
    <w:abstractNumId w:val="42"/>
  </w:num>
  <w:num w:numId="22" w16cid:durableId="882908286">
    <w:abstractNumId w:val="0"/>
  </w:num>
  <w:num w:numId="23" w16cid:durableId="1116220039">
    <w:abstractNumId w:val="54"/>
  </w:num>
  <w:num w:numId="24" w16cid:durableId="1205368633">
    <w:abstractNumId w:val="46"/>
  </w:num>
  <w:num w:numId="25" w16cid:durableId="289894668">
    <w:abstractNumId w:val="13"/>
  </w:num>
  <w:num w:numId="26" w16cid:durableId="124387879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6487782">
    <w:abstractNumId w:val="17"/>
  </w:num>
  <w:num w:numId="28" w16cid:durableId="7965291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78948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929363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18743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13695740">
    <w:abstractNumId w:val="45"/>
  </w:num>
  <w:num w:numId="33" w16cid:durableId="107709016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56767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5610753">
    <w:abstractNumId w:val="9"/>
  </w:num>
  <w:num w:numId="36" w16cid:durableId="373114160">
    <w:abstractNumId w:val="60"/>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655882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406949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85142696">
    <w:abstractNumId w:val="67"/>
  </w:num>
  <w:num w:numId="40" w16cid:durableId="13208153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681352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4890285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855061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45731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8340936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85641228">
    <w:abstractNumId w:val="20"/>
  </w:num>
  <w:num w:numId="47" w16cid:durableId="376050734">
    <w:abstractNumId w:val="41"/>
  </w:num>
  <w:num w:numId="48" w16cid:durableId="259457327">
    <w:abstractNumId w:val="71"/>
  </w:num>
  <w:num w:numId="49" w16cid:durableId="1204564495">
    <w:abstractNumId w:val="73"/>
  </w:num>
  <w:num w:numId="50" w16cid:durableId="609237425">
    <w:abstractNumId w:val="33"/>
  </w:num>
  <w:num w:numId="51" w16cid:durableId="1767925969">
    <w:abstractNumId w:val="2"/>
  </w:num>
  <w:num w:numId="52" w16cid:durableId="3287152">
    <w:abstractNumId w:val="78"/>
  </w:num>
  <w:num w:numId="53" w16cid:durableId="377704617">
    <w:abstractNumId w:val="80"/>
  </w:num>
  <w:num w:numId="54" w16cid:durableId="239875203">
    <w:abstractNumId w:val="39"/>
  </w:num>
  <w:num w:numId="55" w16cid:durableId="1321959149">
    <w:abstractNumId w:val="11"/>
  </w:num>
  <w:num w:numId="56" w16cid:durableId="429009568">
    <w:abstractNumId w:val="16"/>
  </w:num>
  <w:num w:numId="57" w16cid:durableId="1621842419">
    <w:abstractNumId w:val="75"/>
  </w:num>
  <w:num w:numId="58" w16cid:durableId="1592422924">
    <w:abstractNumId w:val="77"/>
  </w:num>
  <w:num w:numId="59" w16cid:durableId="177353494">
    <w:abstractNumId w:val="7"/>
  </w:num>
  <w:num w:numId="60" w16cid:durableId="1314675942">
    <w:abstractNumId w:val="37"/>
  </w:num>
  <w:num w:numId="61" w16cid:durableId="1626696574">
    <w:abstractNumId w:val="28"/>
  </w:num>
  <w:num w:numId="62" w16cid:durableId="1430933810">
    <w:abstractNumId w:val="43"/>
  </w:num>
  <w:num w:numId="63" w16cid:durableId="1307586071">
    <w:abstractNumId w:val="65"/>
  </w:num>
  <w:num w:numId="64" w16cid:durableId="517541870">
    <w:abstractNumId w:val="59"/>
  </w:num>
  <w:num w:numId="65" w16cid:durableId="1400636109">
    <w:abstractNumId w:val="40"/>
  </w:num>
  <w:num w:numId="66" w16cid:durableId="834417875">
    <w:abstractNumId w:val="30"/>
  </w:num>
  <w:num w:numId="67" w16cid:durableId="1117673491">
    <w:abstractNumId w:val="35"/>
  </w:num>
  <w:num w:numId="68" w16cid:durableId="489717065">
    <w:abstractNumId w:val="36"/>
  </w:num>
  <w:num w:numId="69" w16cid:durableId="935939569">
    <w:abstractNumId w:val="6"/>
  </w:num>
  <w:num w:numId="70" w16cid:durableId="5599839">
    <w:abstractNumId w:val="52"/>
  </w:num>
  <w:num w:numId="71" w16cid:durableId="1826117674">
    <w:abstractNumId w:val="70"/>
  </w:num>
  <w:num w:numId="72" w16cid:durableId="1682782483">
    <w:abstractNumId w:val="48"/>
  </w:num>
  <w:num w:numId="73" w16cid:durableId="1379889695">
    <w:abstractNumId w:val="53"/>
  </w:num>
  <w:num w:numId="74" w16cid:durableId="1416635051">
    <w:abstractNumId w:val="27"/>
  </w:num>
  <w:num w:numId="75" w16cid:durableId="888229673">
    <w:abstractNumId w:val="63"/>
  </w:num>
  <w:num w:numId="76" w16cid:durableId="1689260369">
    <w:abstractNumId w:val="47"/>
  </w:num>
  <w:num w:numId="77" w16cid:durableId="75518988">
    <w:abstractNumId w:val="22"/>
  </w:num>
  <w:num w:numId="78" w16cid:durableId="297885576">
    <w:abstractNumId w:val="8"/>
  </w:num>
  <w:num w:numId="79" w16cid:durableId="1874491165">
    <w:abstractNumId w:val="29"/>
  </w:num>
  <w:num w:numId="80" w16cid:durableId="569577511">
    <w:abstractNumId w:val="56"/>
  </w:num>
  <w:num w:numId="81" w16cid:durableId="2115392495">
    <w:abstractNumId w:val="50"/>
  </w:num>
  <w:num w:numId="82" w16cid:durableId="16038823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321032780">
    <w:abstractNumId w:val="9"/>
  </w:num>
  <w:num w:numId="84" w16cid:durableId="422994774">
    <w:abstractNumId w:val="18"/>
  </w:num>
  <w:num w:numId="85" w16cid:durableId="1405370438">
    <w:abstractNumId w:val="76"/>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avattone, Deborah (EGLE)">
    <w15:presenceInfo w15:providerId="AD" w15:userId="S::CiavattoneD@michigan.gov::a9508bb8-43f5-44b7-a612-c324fe1a80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1" w:cryptProviderType="rsaAES" w:cryptAlgorithmClass="hash" w:cryptAlgorithmType="typeAny" w:cryptAlgorithmSid="14" w:cryptSpinCount="100000" w:hash="UxaH6FotcQU8lWjg91LxbkZfrmagW08tJxDZw7YERnqNb1/CTLvCCAmiWZFSOFP2z1lYxqZkeRktSoeWNjkd9w==" w:salt="XsPECoy4bNQ1OXZB1G5A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S2NDY2MDIxtDA2MjNS0lEKTi0uzszPAykwrgUA3F3WJSwAAAA="/>
  </w:docVars>
  <w:rsids>
    <w:rsidRoot w:val="00E51C88"/>
    <w:rsid w:val="000100E8"/>
    <w:rsid w:val="000113D0"/>
    <w:rsid w:val="00017BE1"/>
    <w:rsid w:val="00020BFD"/>
    <w:rsid w:val="00024AFB"/>
    <w:rsid w:val="00027AA1"/>
    <w:rsid w:val="0003333B"/>
    <w:rsid w:val="00040262"/>
    <w:rsid w:val="000429F6"/>
    <w:rsid w:val="000443CA"/>
    <w:rsid w:val="000453F0"/>
    <w:rsid w:val="00045A71"/>
    <w:rsid w:val="000463CA"/>
    <w:rsid w:val="0004641E"/>
    <w:rsid w:val="000478B8"/>
    <w:rsid w:val="00060478"/>
    <w:rsid w:val="000672D2"/>
    <w:rsid w:val="000707A1"/>
    <w:rsid w:val="00072D4E"/>
    <w:rsid w:val="00074678"/>
    <w:rsid w:val="0008435F"/>
    <w:rsid w:val="00085BE0"/>
    <w:rsid w:val="000907AC"/>
    <w:rsid w:val="000975EF"/>
    <w:rsid w:val="000A6349"/>
    <w:rsid w:val="000B00F4"/>
    <w:rsid w:val="000B18F4"/>
    <w:rsid w:val="000B202C"/>
    <w:rsid w:val="000B2229"/>
    <w:rsid w:val="000B32EF"/>
    <w:rsid w:val="000B7BFE"/>
    <w:rsid w:val="000C1236"/>
    <w:rsid w:val="000C6E14"/>
    <w:rsid w:val="000D1801"/>
    <w:rsid w:val="000D2A80"/>
    <w:rsid w:val="000D2B32"/>
    <w:rsid w:val="000D36AD"/>
    <w:rsid w:val="000D4CB2"/>
    <w:rsid w:val="000D75B1"/>
    <w:rsid w:val="000D7DC0"/>
    <w:rsid w:val="000E6DC7"/>
    <w:rsid w:val="000F3564"/>
    <w:rsid w:val="000F424E"/>
    <w:rsid w:val="000F577F"/>
    <w:rsid w:val="000F64FD"/>
    <w:rsid w:val="001008F3"/>
    <w:rsid w:val="0010522C"/>
    <w:rsid w:val="001122A1"/>
    <w:rsid w:val="00122CE2"/>
    <w:rsid w:val="00130CB6"/>
    <w:rsid w:val="00131CAC"/>
    <w:rsid w:val="00137F01"/>
    <w:rsid w:val="0014081B"/>
    <w:rsid w:val="00144FFD"/>
    <w:rsid w:val="001469BF"/>
    <w:rsid w:val="0015516D"/>
    <w:rsid w:val="00162974"/>
    <w:rsid w:val="00173A2B"/>
    <w:rsid w:val="001756CC"/>
    <w:rsid w:val="00176D0A"/>
    <w:rsid w:val="00177821"/>
    <w:rsid w:val="001805EF"/>
    <w:rsid w:val="0018393D"/>
    <w:rsid w:val="00186B9E"/>
    <w:rsid w:val="00187FF2"/>
    <w:rsid w:val="001A02DF"/>
    <w:rsid w:val="001A2C9B"/>
    <w:rsid w:val="001A3FEA"/>
    <w:rsid w:val="001C092F"/>
    <w:rsid w:val="001C0EA5"/>
    <w:rsid w:val="001C2D79"/>
    <w:rsid w:val="001D28A8"/>
    <w:rsid w:val="001E6876"/>
    <w:rsid w:val="001E7804"/>
    <w:rsid w:val="001E7D18"/>
    <w:rsid w:val="001F2739"/>
    <w:rsid w:val="001F5FD0"/>
    <w:rsid w:val="001F70FF"/>
    <w:rsid w:val="00201895"/>
    <w:rsid w:val="002076E8"/>
    <w:rsid w:val="002119C1"/>
    <w:rsid w:val="0021330A"/>
    <w:rsid w:val="00226325"/>
    <w:rsid w:val="002317CB"/>
    <w:rsid w:val="00232A8A"/>
    <w:rsid w:val="002359A0"/>
    <w:rsid w:val="00244412"/>
    <w:rsid w:val="00245181"/>
    <w:rsid w:val="00250029"/>
    <w:rsid w:val="00252460"/>
    <w:rsid w:val="0025787E"/>
    <w:rsid w:val="002615BF"/>
    <w:rsid w:val="002621FF"/>
    <w:rsid w:val="00263007"/>
    <w:rsid w:val="00266A77"/>
    <w:rsid w:val="00272FDC"/>
    <w:rsid w:val="00273807"/>
    <w:rsid w:val="00280570"/>
    <w:rsid w:val="00281EC6"/>
    <w:rsid w:val="002A4F5B"/>
    <w:rsid w:val="002B43D0"/>
    <w:rsid w:val="002B4709"/>
    <w:rsid w:val="002C1426"/>
    <w:rsid w:val="002C49D1"/>
    <w:rsid w:val="002C4CD5"/>
    <w:rsid w:val="002C736A"/>
    <w:rsid w:val="002D1255"/>
    <w:rsid w:val="002D321A"/>
    <w:rsid w:val="002D38A5"/>
    <w:rsid w:val="002D6505"/>
    <w:rsid w:val="002E2661"/>
    <w:rsid w:val="002E59F2"/>
    <w:rsid w:val="002E5A6C"/>
    <w:rsid w:val="002E7E1B"/>
    <w:rsid w:val="002F1284"/>
    <w:rsid w:val="002F297F"/>
    <w:rsid w:val="002F40A4"/>
    <w:rsid w:val="002F4B04"/>
    <w:rsid w:val="0030075A"/>
    <w:rsid w:val="00300969"/>
    <w:rsid w:val="00301D3B"/>
    <w:rsid w:val="003028E2"/>
    <w:rsid w:val="00307326"/>
    <w:rsid w:val="00307ABA"/>
    <w:rsid w:val="00310C1F"/>
    <w:rsid w:val="00312FB8"/>
    <w:rsid w:val="00325D55"/>
    <w:rsid w:val="003332F1"/>
    <w:rsid w:val="003335F1"/>
    <w:rsid w:val="00337FFE"/>
    <w:rsid w:val="003408F8"/>
    <w:rsid w:val="0034346D"/>
    <w:rsid w:val="003530B9"/>
    <w:rsid w:val="0035320F"/>
    <w:rsid w:val="003544BC"/>
    <w:rsid w:val="003661CB"/>
    <w:rsid w:val="00373C90"/>
    <w:rsid w:val="00380D9C"/>
    <w:rsid w:val="0038534B"/>
    <w:rsid w:val="0038625E"/>
    <w:rsid w:val="003877E9"/>
    <w:rsid w:val="0039204D"/>
    <w:rsid w:val="00396929"/>
    <w:rsid w:val="00397B05"/>
    <w:rsid w:val="003A0D4F"/>
    <w:rsid w:val="003A5F94"/>
    <w:rsid w:val="003C0B70"/>
    <w:rsid w:val="003C13CB"/>
    <w:rsid w:val="003C1ED1"/>
    <w:rsid w:val="003C63C9"/>
    <w:rsid w:val="003C7D72"/>
    <w:rsid w:val="003D0A8E"/>
    <w:rsid w:val="003D0CB5"/>
    <w:rsid w:val="003D42B2"/>
    <w:rsid w:val="003D4D4C"/>
    <w:rsid w:val="003D5429"/>
    <w:rsid w:val="003E05B1"/>
    <w:rsid w:val="003E7975"/>
    <w:rsid w:val="003F01D2"/>
    <w:rsid w:val="003F0705"/>
    <w:rsid w:val="003F1891"/>
    <w:rsid w:val="003F1F71"/>
    <w:rsid w:val="003F485E"/>
    <w:rsid w:val="00401C33"/>
    <w:rsid w:val="0040430F"/>
    <w:rsid w:val="0040452E"/>
    <w:rsid w:val="00407683"/>
    <w:rsid w:val="0041405D"/>
    <w:rsid w:val="0041724E"/>
    <w:rsid w:val="00417FAA"/>
    <w:rsid w:val="00420BD1"/>
    <w:rsid w:val="00420FFA"/>
    <w:rsid w:val="00423A9B"/>
    <w:rsid w:val="00425A77"/>
    <w:rsid w:val="0042652F"/>
    <w:rsid w:val="004370D4"/>
    <w:rsid w:val="00437186"/>
    <w:rsid w:val="00440D75"/>
    <w:rsid w:val="00441B03"/>
    <w:rsid w:val="00444FFF"/>
    <w:rsid w:val="00446114"/>
    <w:rsid w:val="0044680D"/>
    <w:rsid w:val="00453337"/>
    <w:rsid w:val="0045338C"/>
    <w:rsid w:val="00460155"/>
    <w:rsid w:val="00461EEF"/>
    <w:rsid w:val="00467A50"/>
    <w:rsid w:val="004710CB"/>
    <w:rsid w:val="004729DE"/>
    <w:rsid w:val="00473435"/>
    <w:rsid w:val="004743F2"/>
    <w:rsid w:val="00480BFF"/>
    <w:rsid w:val="00484904"/>
    <w:rsid w:val="00486053"/>
    <w:rsid w:val="00486C7F"/>
    <w:rsid w:val="00487E6E"/>
    <w:rsid w:val="0049275D"/>
    <w:rsid w:val="00492F2D"/>
    <w:rsid w:val="00496084"/>
    <w:rsid w:val="004A4206"/>
    <w:rsid w:val="004A7642"/>
    <w:rsid w:val="004B2C10"/>
    <w:rsid w:val="004B60DB"/>
    <w:rsid w:val="004B6DD8"/>
    <w:rsid w:val="004B7715"/>
    <w:rsid w:val="004C44DA"/>
    <w:rsid w:val="004C54AD"/>
    <w:rsid w:val="004C63B4"/>
    <w:rsid w:val="004C658C"/>
    <w:rsid w:val="004C7961"/>
    <w:rsid w:val="004D16C9"/>
    <w:rsid w:val="004D27D2"/>
    <w:rsid w:val="004D7FDB"/>
    <w:rsid w:val="004F44E8"/>
    <w:rsid w:val="004F55E3"/>
    <w:rsid w:val="004F67DB"/>
    <w:rsid w:val="004F7286"/>
    <w:rsid w:val="00502909"/>
    <w:rsid w:val="00505241"/>
    <w:rsid w:val="0050744A"/>
    <w:rsid w:val="00510264"/>
    <w:rsid w:val="00515A95"/>
    <w:rsid w:val="00517F66"/>
    <w:rsid w:val="00521FA7"/>
    <w:rsid w:val="005229EB"/>
    <w:rsid w:val="00524CC5"/>
    <w:rsid w:val="00526410"/>
    <w:rsid w:val="00527950"/>
    <w:rsid w:val="00531773"/>
    <w:rsid w:val="005329E9"/>
    <w:rsid w:val="00537858"/>
    <w:rsid w:val="00540CA6"/>
    <w:rsid w:val="00544B6D"/>
    <w:rsid w:val="00544DF6"/>
    <w:rsid w:val="00545DF5"/>
    <w:rsid w:val="005516B6"/>
    <w:rsid w:val="00557539"/>
    <w:rsid w:val="0056277D"/>
    <w:rsid w:val="00565879"/>
    <w:rsid w:val="00567A51"/>
    <w:rsid w:val="00570044"/>
    <w:rsid w:val="0057097A"/>
    <w:rsid w:val="005742AD"/>
    <w:rsid w:val="00576617"/>
    <w:rsid w:val="00576C42"/>
    <w:rsid w:val="00580BEA"/>
    <w:rsid w:val="00581E22"/>
    <w:rsid w:val="005822EE"/>
    <w:rsid w:val="005843F6"/>
    <w:rsid w:val="005848B4"/>
    <w:rsid w:val="00586D71"/>
    <w:rsid w:val="005919C5"/>
    <w:rsid w:val="00596DAA"/>
    <w:rsid w:val="005A249D"/>
    <w:rsid w:val="005A78E4"/>
    <w:rsid w:val="005B2643"/>
    <w:rsid w:val="005B3B9B"/>
    <w:rsid w:val="005C108C"/>
    <w:rsid w:val="005C22A6"/>
    <w:rsid w:val="005C41C2"/>
    <w:rsid w:val="005C70EE"/>
    <w:rsid w:val="005C76F9"/>
    <w:rsid w:val="005D20DB"/>
    <w:rsid w:val="005D2911"/>
    <w:rsid w:val="005D660B"/>
    <w:rsid w:val="005F0CA9"/>
    <w:rsid w:val="006061FD"/>
    <w:rsid w:val="006112D8"/>
    <w:rsid w:val="00611B3D"/>
    <w:rsid w:val="006173AE"/>
    <w:rsid w:val="00622EAE"/>
    <w:rsid w:val="00625D93"/>
    <w:rsid w:val="00627761"/>
    <w:rsid w:val="00627E7F"/>
    <w:rsid w:val="00631130"/>
    <w:rsid w:val="00635851"/>
    <w:rsid w:val="006430B3"/>
    <w:rsid w:val="006601BD"/>
    <w:rsid w:val="00660EC4"/>
    <w:rsid w:val="00662E88"/>
    <w:rsid w:val="00672C0B"/>
    <w:rsid w:val="00673527"/>
    <w:rsid w:val="00677356"/>
    <w:rsid w:val="00677465"/>
    <w:rsid w:val="0068195F"/>
    <w:rsid w:val="00682520"/>
    <w:rsid w:val="00683AF1"/>
    <w:rsid w:val="00691FFF"/>
    <w:rsid w:val="0069391D"/>
    <w:rsid w:val="00693B8F"/>
    <w:rsid w:val="00697A3E"/>
    <w:rsid w:val="006A13CF"/>
    <w:rsid w:val="006A1F4F"/>
    <w:rsid w:val="006A2184"/>
    <w:rsid w:val="006A50FB"/>
    <w:rsid w:val="006B1BCF"/>
    <w:rsid w:val="006B3F04"/>
    <w:rsid w:val="006D2350"/>
    <w:rsid w:val="006D29F2"/>
    <w:rsid w:val="006D763F"/>
    <w:rsid w:val="006E07F0"/>
    <w:rsid w:val="006E1466"/>
    <w:rsid w:val="006E3275"/>
    <w:rsid w:val="006E4917"/>
    <w:rsid w:val="006F2A75"/>
    <w:rsid w:val="007002B3"/>
    <w:rsid w:val="0070198F"/>
    <w:rsid w:val="00702A40"/>
    <w:rsid w:val="00706436"/>
    <w:rsid w:val="00706BE6"/>
    <w:rsid w:val="00713286"/>
    <w:rsid w:val="00714E9F"/>
    <w:rsid w:val="00720E29"/>
    <w:rsid w:val="0072136C"/>
    <w:rsid w:val="00724D1E"/>
    <w:rsid w:val="00726981"/>
    <w:rsid w:val="007443E0"/>
    <w:rsid w:val="0074449B"/>
    <w:rsid w:val="00745397"/>
    <w:rsid w:val="00746D46"/>
    <w:rsid w:val="007543CD"/>
    <w:rsid w:val="007569A1"/>
    <w:rsid w:val="00756F48"/>
    <w:rsid w:val="00760C37"/>
    <w:rsid w:val="00762CE2"/>
    <w:rsid w:val="00762E1F"/>
    <w:rsid w:val="00770780"/>
    <w:rsid w:val="00774B15"/>
    <w:rsid w:val="00776430"/>
    <w:rsid w:val="00776657"/>
    <w:rsid w:val="00780D28"/>
    <w:rsid w:val="0078106F"/>
    <w:rsid w:val="00781134"/>
    <w:rsid w:val="007819D9"/>
    <w:rsid w:val="00784906"/>
    <w:rsid w:val="00785458"/>
    <w:rsid w:val="00793467"/>
    <w:rsid w:val="00793FC1"/>
    <w:rsid w:val="00794E49"/>
    <w:rsid w:val="007A1F4C"/>
    <w:rsid w:val="007B12AD"/>
    <w:rsid w:val="007B4780"/>
    <w:rsid w:val="007B64CD"/>
    <w:rsid w:val="007B7A25"/>
    <w:rsid w:val="007C0411"/>
    <w:rsid w:val="007C09B6"/>
    <w:rsid w:val="007C1071"/>
    <w:rsid w:val="007D247C"/>
    <w:rsid w:val="007E04D1"/>
    <w:rsid w:val="00804FB4"/>
    <w:rsid w:val="00821DA6"/>
    <w:rsid w:val="00823D00"/>
    <w:rsid w:val="0082552C"/>
    <w:rsid w:val="00830850"/>
    <w:rsid w:val="00837CB7"/>
    <w:rsid w:val="00841C67"/>
    <w:rsid w:val="00851C3D"/>
    <w:rsid w:val="008602CA"/>
    <w:rsid w:val="0086057B"/>
    <w:rsid w:val="0086289B"/>
    <w:rsid w:val="008666EC"/>
    <w:rsid w:val="008767DB"/>
    <w:rsid w:val="00877BA0"/>
    <w:rsid w:val="00887CE7"/>
    <w:rsid w:val="00887F12"/>
    <w:rsid w:val="008945DF"/>
    <w:rsid w:val="0089729B"/>
    <w:rsid w:val="0089777E"/>
    <w:rsid w:val="008A0A61"/>
    <w:rsid w:val="008A0C6E"/>
    <w:rsid w:val="008A4C6D"/>
    <w:rsid w:val="008A79F3"/>
    <w:rsid w:val="008B000E"/>
    <w:rsid w:val="008B0196"/>
    <w:rsid w:val="008B366E"/>
    <w:rsid w:val="008B4CC7"/>
    <w:rsid w:val="008B7F7C"/>
    <w:rsid w:val="008C4EC6"/>
    <w:rsid w:val="008D31E3"/>
    <w:rsid w:val="008D4531"/>
    <w:rsid w:val="008D4582"/>
    <w:rsid w:val="008D6B5D"/>
    <w:rsid w:val="008D6FB8"/>
    <w:rsid w:val="008F0F7C"/>
    <w:rsid w:val="008F69E4"/>
    <w:rsid w:val="00904E7F"/>
    <w:rsid w:val="00906A2B"/>
    <w:rsid w:val="00906BA7"/>
    <w:rsid w:val="00917B63"/>
    <w:rsid w:val="00917DE6"/>
    <w:rsid w:val="00921DB3"/>
    <w:rsid w:val="00925860"/>
    <w:rsid w:val="00934ECC"/>
    <w:rsid w:val="009454C8"/>
    <w:rsid w:val="009463C5"/>
    <w:rsid w:val="00951662"/>
    <w:rsid w:val="0095410C"/>
    <w:rsid w:val="00954A95"/>
    <w:rsid w:val="00957B08"/>
    <w:rsid w:val="00962ECF"/>
    <w:rsid w:val="00966230"/>
    <w:rsid w:val="00966D3B"/>
    <w:rsid w:val="0096777E"/>
    <w:rsid w:val="00970E62"/>
    <w:rsid w:val="00973E6F"/>
    <w:rsid w:val="00975CA8"/>
    <w:rsid w:val="00975E94"/>
    <w:rsid w:val="00976DF5"/>
    <w:rsid w:val="00977C15"/>
    <w:rsid w:val="00982A25"/>
    <w:rsid w:val="009833D5"/>
    <w:rsid w:val="009909D9"/>
    <w:rsid w:val="0099628B"/>
    <w:rsid w:val="009A2A40"/>
    <w:rsid w:val="009A6C27"/>
    <w:rsid w:val="009B28C2"/>
    <w:rsid w:val="009B42DC"/>
    <w:rsid w:val="009C336A"/>
    <w:rsid w:val="009C42CE"/>
    <w:rsid w:val="009C6664"/>
    <w:rsid w:val="009D24AE"/>
    <w:rsid w:val="009D56D1"/>
    <w:rsid w:val="009D670A"/>
    <w:rsid w:val="009E66FC"/>
    <w:rsid w:val="009F15E2"/>
    <w:rsid w:val="009F4544"/>
    <w:rsid w:val="009F5FBD"/>
    <w:rsid w:val="009F66D2"/>
    <w:rsid w:val="009F75FD"/>
    <w:rsid w:val="009F78DD"/>
    <w:rsid w:val="00A022A6"/>
    <w:rsid w:val="00A05A44"/>
    <w:rsid w:val="00A07499"/>
    <w:rsid w:val="00A23ABD"/>
    <w:rsid w:val="00A270FD"/>
    <w:rsid w:val="00A31DF9"/>
    <w:rsid w:val="00A3338B"/>
    <w:rsid w:val="00A343FB"/>
    <w:rsid w:val="00A454C0"/>
    <w:rsid w:val="00A469D5"/>
    <w:rsid w:val="00A47ACE"/>
    <w:rsid w:val="00A557A1"/>
    <w:rsid w:val="00A60C38"/>
    <w:rsid w:val="00A6284C"/>
    <w:rsid w:val="00A641FA"/>
    <w:rsid w:val="00A70EC6"/>
    <w:rsid w:val="00A71DC9"/>
    <w:rsid w:val="00A8373B"/>
    <w:rsid w:val="00A920CB"/>
    <w:rsid w:val="00AB202E"/>
    <w:rsid w:val="00AB2FF3"/>
    <w:rsid w:val="00AB4919"/>
    <w:rsid w:val="00AC1C6E"/>
    <w:rsid w:val="00AC4B57"/>
    <w:rsid w:val="00AC599C"/>
    <w:rsid w:val="00AC6360"/>
    <w:rsid w:val="00AD6C70"/>
    <w:rsid w:val="00AE3F96"/>
    <w:rsid w:val="00AE4613"/>
    <w:rsid w:val="00AE46D9"/>
    <w:rsid w:val="00AF0E77"/>
    <w:rsid w:val="00AF1ACC"/>
    <w:rsid w:val="00AF270E"/>
    <w:rsid w:val="00AF3B71"/>
    <w:rsid w:val="00B0383F"/>
    <w:rsid w:val="00B042A3"/>
    <w:rsid w:val="00B07722"/>
    <w:rsid w:val="00B07F95"/>
    <w:rsid w:val="00B173DE"/>
    <w:rsid w:val="00B248AD"/>
    <w:rsid w:val="00B32675"/>
    <w:rsid w:val="00B32915"/>
    <w:rsid w:val="00B3366B"/>
    <w:rsid w:val="00B35AAD"/>
    <w:rsid w:val="00B40465"/>
    <w:rsid w:val="00B4154D"/>
    <w:rsid w:val="00B444E2"/>
    <w:rsid w:val="00B50138"/>
    <w:rsid w:val="00B50195"/>
    <w:rsid w:val="00B556F4"/>
    <w:rsid w:val="00B616BA"/>
    <w:rsid w:val="00B630A2"/>
    <w:rsid w:val="00B64B2F"/>
    <w:rsid w:val="00B7035E"/>
    <w:rsid w:val="00B75A3F"/>
    <w:rsid w:val="00B81AEA"/>
    <w:rsid w:val="00B8661C"/>
    <w:rsid w:val="00B95E01"/>
    <w:rsid w:val="00BA0F64"/>
    <w:rsid w:val="00BA15DD"/>
    <w:rsid w:val="00BB23AD"/>
    <w:rsid w:val="00BB479F"/>
    <w:rsid w:val="00BB49F5"/>
    <w:rsid w:val="00BB4E1B"/>
    <w:rsid w:val="00BB7808"/>
    <w:rsid w:val="00BB7E3D"/>
    <w:rsid w:val="00BC3DDE"/>
    <w:rsid w:val="00BD6EEA"/>
    <w:rsid w:val="00BD7ADB"/>
    <w:rsid w:val="00BE03E2"/>
    <w:rsid w:val="00BF4D83"/>
    <w:rsid w:val="00BF6203"/>
    <w:rsid w:val="00C00B73"/>
    <w:rsid w:val="00C04CCD"/>
    <w:rsid w:val="00C074FB"/>
    <w:rsid w:val="00C2201E"/>
    <w:rsid w:val="00C2739F"/>
    <w:rsid w:val="00C303B3"/>
    <w:rsid w:val="00C32B07"/>
    <w:rsid w:val="00C35163"/>
    <w:rsid w:val="00C366C0"/>
    <w:rsid w:val="00C4244E"/>
    <w:rsid w:val="00C42604"/>
    <w:rsid w:val="00C45512"/>
    <w:rsid w:val="00C45A59"/>
    <w:rsid w:val="00C47637"/>
    <w:rsid w:val="00C62501"/>
    <w:rsid w:val="00C6299E"/>
    <w:rsid w:val="00C6307D"/>
    <w:rsid w:val="00C63D21"/>
    <w:rsid w:val="00C63E4F"/>
    <w:rsid w:val="00C648EA"/>
    <w:rsid w:val="00C66591"/>
    <w:rsid w:val="00C66853"/>
    <w:rsid w:val="00C72826"/>
    <w:rsid w:val="00C73C03"/>
    <w:rsid w:val="00C7679E"/>
    <w:rsid w:val="00C81DBD"/>
    <w:rsid w:val="00C86D1B"/>
    <w:rsid w:val="00C914CB"/>
    <w:rsid w:val="00C9513C"/>
    <w:rsid w:val="00C9529E"/>
    <w:rsid w:val="00C96B72"/>
    <w:rsid w:val="00CA0E01"/>
    <w:rsid w:val="00CA304D"/>
    <w:rsid w:val="00CA4C37"/>
    <w:rsid w:val="00CA592C"/>
    <w:rsid w:val="00CB1F93"/>
    <w:rsid w:val="00CB7A26"/>
    <w:rsid w:val="00CC31A1"/>
    <w:rsid w:val="00CD27E8"/>
    <w:rsid w:val="00CD76DA"/>
    <w:rsid w:val="00CE06B0"/>
    <w:rsid w:val="00CE14A3"/>
    <w:rsid w:val="00CE1DED"/>
    <w:rsid w:val="00CE3554"/>
    <w:rsid w:val="00CE44C3"/>
    <w:rsid w:val="00CE637C"/>
    <w:rsid w:val="00CE712C"/>
    <w:rsid w:val="00CF0635"/>
    <w:rsid w:val="00CF4543"/>
    <w:rsid w:val="00CF5F82"/>
    <w:rsid w:val="00CF6BFF"/>
    <w:rsid w:val="00D004D7"/>
    <w:rsid w:val="00D01E64"/>
    <w:rsid w:val="00D05A80"/>
    <w:rsid w:val="00D06E97"/>
    <w:rsid w:val="00D1204B"/>
    <w:rsid w:val="00D30B57"/>
    <w:rsid w:val="00D44253"/>
    <w:rsid w:val="00D44D4A"/>
    <w:rsid w:val="00D50788"/>
    <w:rsid w:val="00D54643"/>
    <w:rsid w:val="00D57ADE"/>
    <w:rsid w:val="00D60708"/>
    <w:rsid w:val="00D611C2"/>
    <w:rsid w:val="00D62FC5"/>
    <w:rsid w:val="00D70FCE"/>
    <w:rsid w:val="00D741D2"/>
    <w:rsid w:val="00D756B3"/>
    <w:rsid w:val="00D77C1B"/>
    <w:rsid w:val="00D84CBA"/>
    <w:rsid w:val="00D871C3"/>
    <w:rsid w:val="00D91ACB"/>
    <w:rsid w:val="00DA0D87"/>
    <w:rsid w:val="00DA4F20"/>
    <w:rsid w:val="00DA6629"/>
    <w:rsid w:val="00DA6EEB"/>
    <w:rsid w:val="00DA7843"/>
    <w:rsid w:val="00DA7BA0"/>
    <w:rsid w:val="00DB2A39"/>
    <w:rsid w:val="00DB3C20"/>
    <w:rsid w:val="00DC0CAF"/>
    <w:rsid w:val="00DC4703"/>
    <w:rsid w:val="00DC6748"/>
    <w:rsid w:val="00DC68C7"/>
    <w:rsid w:val="00DD15F5"/>
    <w:rsid w:val="00DD45D1"/>
    <w:rsid w:val="00DE2FE7"/>
    <w:rsid w:val="00E049C8"/>
    <w:rsid w:val="00E10B49"/>
    <w:rsid w:val="00E11E1C"/>
    <w:rsid w:val="00E21389"/>
    <w:rsid w:val="00E25339"/>
    <w:rsid w:val="00E26E69"/>
    <w:rsid w:val="00E27294"/>
    <w:rsid w:val="00E302FA"/>
    <w:rsid w:val="00E34AFD"/>
    <w:rsid w:val="00E34F58"/>
    <w:rsid w:val="00E353B2"/>
    <w:rsid w:val="00E36A64"/>
    <w:rsid w:val="00E410F9"/>
    <w:rsid w:val="00E42A45"/>
    <w:rsid w:val="00E437F1"/>
    <w:rsid w:val="00E452CD"/>
    <w:rsid w:val="00E464BA"/>
    <w:rsid w:val="00E510C8"/>
    <w:rsid w:val="00E51C88"/>
    <w:rsid w:val="00E53DC2"/>
    <w:rsid w:val="00E54786"/>
    <w:rsid w:val="00E553C7"/>
    <w:rsid w:val="00E557B9"/>
    <w:rsid w:val="00E63E93"/>
    <w:rsid w:val="00E65CE8"/>
    <w:rsid w:val="00E74CB6"/>
    <w:rsid w:val="00E8244F"/>
    <w:rsid w:val="00E83674"/>
    <w:rsid w:val="00E90C12"/>
    <w:rsid w:val="00E945AE"/>
    <w:rsid w:val="00EA128E"/>
    <w:rsid w:val="00EA3282"/>
    <w:rsid w:val="00EA3C0F"/>
    <w:rsid w:val="00EC0701"/>
    <w:rsid w:val="00EC2788"/>
    <w:rsid w:val="00EC2C3D"/>
    <w:rsid w:val="00EC32C2"/>
    <w:rsid w:val="00ED2F8D"/>
    <w:rsid w:val="00ED3A74"/>
    <w:rsid w:val="00ED7CB8"/>
    <w:rsid w:val="00EE124E"/>
    <w:rsid w:val="00EE1D07"/>
    <w:rsid w:val="00EE3695"/>
    <w:rsid w:val="00EE4AD2"/>
    <w:rsid w:val="00EF232B"/>
    <w:rsid w:val="00F00B5A"/>
    <w:rsid w:val="00F013BC"/>
    <w:rsid w:val="00F0373E"/>
    <w:rsid w:val="00F054F2"/>
    <w:rsid w:val="00F21C86"/>
    <w:rsid w:val="00F35AB6"/>
    <w:rsid w:val="00F4162D"/>
    <w:rsid w:val="00F418BE"/>
    <w:rsid w:val="00F41B53"/>
    <w:rsid w:val="00F422BD"/>
    <w:rsid w:val="00F44DA4"/>
    <w:rsid w:val="00F46FAA"/>
    <w:rsid w:val="00F50671"/>
    <w:rsid w:val="00F51661"/>
    <w:rsid w:val="00F55164"/>
    <w:rsid w:val="00F628A3"/>
    <w:rsid w:val="00F67332"/>
    <w:rsid w:val="00F7005C"/>
    <w:rsid w:val="00F718AC"/>
    <w:rsid w:val="00F76D42"/>
    <w:rsid w:val="00F80619"/>
    <w:rsid w:val="00F80F25"/>
    <w:rsid w:val="00F844FF"/>
    <w:rsid w:val="00F848F4"/>
    <w:rsid w:val="00F85E5E"/>
    <w:rsid w:val="00F92A75"/>
    <w:rsid w:val="00F94445"/>
    <w:rsid w:val="00F9560C"/>
    <w:rsid w:val="00F97427"/>
    <w:rsid w:val="00FA38DE"/>
    <w:rsid w:val="00FA5F36"/>
    <w:rsid w:val="00FA7218"/>
    <w:rsid w:val="00FB00B4"/>
    <w:rsid w:val="00FB197D"/>
    <w:rsid w:val="00FB33ED"/>
    <w:rsid w:val="00FB4AB7"/>
    <w:rsid w:val="00FB5122"/>
    <w:rsid w:val="00FC623A"/>
    <w:rsid w:val="00FC684A"/>
    <w:rsid w:val="00FD1FDA"/>
    <w:rsid w:val="00FD2FFE"/>
    <w:rsid w:val="00FD32CB"/>
    <w:rsid w:val="00FD5B0C"/>
    <w:rsid w:val="00FE0BD1"/>
    <w:rsid w:val="00FE7AEB"/>
    <w:rsid w:val="00FF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D8F46"/>
  <w15:chartTrackingRefBased/>
  <w15:docId w15:val="{84924787-5916-46AF-9045-BB9A4AF3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51C88"/>
    <w:pPr>
      <w:keepNext/>
      <w:spacing w:after="0" w:line="240" w:lineRule="auto"/>
      <w:jc w:val="center"/>
      <w:outlineLvl w:val="0"/>
    </w:pPr>
    <w:rPr>
      <w:rFonts w:eastAsia="Times New Roman" w:cs="Times New Roman"/>
      <w:b/>
      <w:kern w:val="28"/>
      <w:sz w:val="28"/>
      <w:szCs w:val="28"/>
    </w:rPr>
  </w:style>
  <w:style w:type="paragraph" w:styleId="Heading2">
    <w:name w:val="heading 2"/>
    <w:basedOn w:val="Normal"/>
    <w:next w:val="Normal"/>
    <w:link w:val="Heading2Char"/>
    <w:qFormat/>
    <w:rsid w:val="00E51C88"/>
    <w:pPr>
      <w:keepNext/>
      <w:numPr>
        <w:ilvl w:val="1"/>
        <w:numId w:val="1"/>
      </w:numPr>
      <w:spacing w:before="240" w:after="60" w:line="240" w:lineRule="auto"/>
      <w:jc w:val="center"/>
      <w:outlineLvl w:val="1"/>
    </w:pPr>
    <w:rPr>
      <w:rFonts w:eastAsia="Times New Roman" w:cs="Times New Roman"/>
      <w:b/>
      <w:sz w:val="28"/>
      <w:szCs w:val="20"/>
    </w:rPr>
  </w:style>
  <w:style w:type="paragraph" w:styleId="Heading3">
    <w:name w:val="heading 3"/>
    <w:basedOn w:val="Normal"/>
    <w:next w:val="Normal"/>
    <w:link w:val="Heading3Char"/>
    <w:qFormat/>
    <w:rsid w:val="00E51C88"/>
    <w:pPr>
      <w:keepNext/>
      <w:numPr>
        <w:ilvl w:val="2"/>
        <w:numId w:val="1"/>
      </w:numPr>
      <w:spacing w:after="0" w:line="240" w:lineRule="auto"/>
      <w:jc w:val="center"/>
      <w:outlineLvl w:val="2"/>
    </w:pPr>
    <w:rPr>
      <w:rFonts w:eastAsia="Times New Roman" w:cs="Times New Roman"/>
      <w:b/>
      <w:sz w:val="22"/>
      <w:szCs w:val="20"/>
    </w:rPr>
  </w:style>
  <w:style w:type="paragraph" w:styleId="Heading4">
    <w:name w:val="heading 4"/>
    <w:basedOn w:val="Normal"/>
    <w:next w:val="Normal"/>
    <w:link w:val="Heading4Char"/>
    <w:qFormat/>
    <w:rsid w:val="00E51C88"/>
    <w:pPr>
      <w:keepNext/>
      <w:numPr>
        <w:ilvl w:val="3"/>
        <w:numId w:val="1"/>
      </w:numPr>
      <w:spacing w:before="240" w:after="60" w:line="240" w:lineRule="auto"/>
      <w:outlineLvl w:val="3"/>
    </w:pPr>
    <w:rPr>
      <w:rFonts w:eastAsia="Times New Roman" w:cs="Times New Roman"/>
      <w:b/>
      <w:szCs w:val="20"/>
    </w:rPr>
  </w:style>
  <w:style w:type="paragraph" w:styleId="Heading5">
    <w:name w:val="heading 5"/>
    <w:basedOn w:val="Normal"/>
    <w:next w:val="Normal"/>
    <w:link w:val="Heading5Char"/>
    <w:qFormat/>
    <w:rsid w:val="00E51C88"/>
    <w:pPr>
      <w:numPr>
        <w:ilvl w:val="4"/>
        <w:numId w:val="1"/>
      </w:numPr>
      <w:spacing w:before="240" w:after="60" w:line="240" w:lineRule="auto"/>
      <w:outlineLvl w:val="4"/>
    </w:pPr>
    <w:rPr>
      <w:rFonts w:eastAsia="Times New Roman" w:cs="Times New Roman"/>
      <w:sz w:val="22"/>
      <w:szCs w:val="20"/>
    </w:rPr>
  </w:style>
  <w:style w:type="paragraph" w:styleId="Heading6">
    <w:name w:val="heading 6"/>
    <w:basedOn w:val="Normal"/>
    <w:next w:val="Normal"/>
    <w:link w:val="Heading6Char"/>
    <w:qFormat/>
    <w:rsid w:val="00E51C88"/>
    <w:pPr>
      <w:numPr>
        <w:ilvl w:val="5"/>
        <w:numId w:val="1"/>
      </w:numPr>
      <w:spacing w:before="240" w:after="60" w:line="240" w:lineRule="auto"/>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E51C88"/>
    <w:pPr>
      <w:numPr>
        <w:ilvl w:val="6"/>
        <w:numId w:val="1"/>
      </w:num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qFormat/>
    <w:rsid w:val="00E51C88"/>
    <w:pPr>
      <w:numPr>
        <w:ilvl w:val="7"/>
        <w:numId w:val="1"/>
      </w:num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qFormat/>
    <w:rsid w:val="00E51C88"/>
    <w:pPr>
      <w:numPr>
        <w:ilvl w:val="8"/>
        <w:numId w:val="1"/>
      </w:numPr>
      <w:spacing w:before="240" w:after="60" w:line="240" w:lineRule="auto"/>
      <w:outlineLvl w:val="8"/>
    </w:pPr>
    <w:rPr>
      <w:rFonts w:eastAsia="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C88"/>
    <w:rPr>
      <w:rFonts w:eastAsia="Times New Roman" w:cs="Times New Roman"/>
      <w:b/>
      <w:kern w:val="28"/>
      <w:sz w:val="28"/>
      <w:szCs w:val="28"/>
    </w:rPr>
  </w:style>
  <w:style w:type="character" w:customStyle="1" w:styleId="Heading2Char">
    <w:name w:val="Heading 2 Char"/>
    <w:basedOn w:val="DefaultParagraphFont"/>
    <w:link w:val="Heading2"/>
    <w:rsid w:val="00E51C88"/>
    <w:rPr>
      <w:rFonts w:eastAsia="Times New Roman" w:cs="Times New Roman"/>
      <w:b/>
      <w:sz w:val="28"/>
      <w:szCs w:val="20"/>
    </w:rPr>
  </w:style>
  <w:style w:type="character" w:customStyle="1" w:styleId="Heading3Char">
    <w:name w:val="Heading 3 Char"/>
    <w:basedOn w:val="DefaultParagraphFont"/>
    <w:link w:val="Heading3"/>
    <w:rsid w:val="00E51C88"/>
    <w:rPr>
      <w:rFonts w:eastAsia="Times New Roman" w:cs="Times New Roman"/>
      <w:b/>
      <w:sz w:val="22"/>
      <w:szCs w:val="20"/>
    </w:rPr>
  </w:style>
  <w:style w:type="character" w:customStyle="1" w:styleId="Heading4Char">
    <w:name w:val="Heading 4 Char"/>
    <w:basedOn w:val="DefaultParagraphFont"/>
    <w:link w:val="Heading4"/>
    <w:rsid w:val="00E51C88"/>
    <w:rPr>
      <w:rFonts w:eastAsia="Times New Roman" w:cs="Times New Roman"/>
      <w:b/>
      <w:szCs w:val="20"/>
    </w:rPr>
  </w:style>
  <w:style w:type="character" w:customStyle="1" w:styleId="Heading5Char">
    <w:name w:val="Heading 5 Char"/>
    <w:basedOn w:val="DefaultParagraphFont"/>
    <w:link w:val="Heading5"/>
    <w:rsid w:val="00E51C88"/>
    <w:rPr>
      <w:rFonts w:eastAsia="Times New Roman" w:cs="Times New Roman"/>
      <w:sz w:val="22"/>
      <w:szCs w:val="20"/>
    </w:rPr>
  </w:style>
  <w:style w:type="character" w:customStyle="1" w:styleId="Heading6Char">
    <w:name w:val="Heading 6 Char"/>
    <w:basedOn w:val="DefaultParagraphFont"/>
    <w:link w:val="Heading6"/>
    <w:rsid w:val="00E51C88"/>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E51C88"/>
    <w:rPr>
      <w:rFonts w:eastAsia="Times New Roman" w:cs="Times New Roman"/>
      <w:sz w:val="20"/>
      <w:szCs w:val="20"/>
    </w:rPr>
  </w:style>
  <w:style w:type="character" w:customStyle="1" w:styleId="Heading8Char">
    <w:name w:val="Heading 8 Char"/>
    <w:basedOn w:val="DefaultParagraphFont"/>
    <w:link w:val="Heading8"/>
    <w:rsid w:val="00E51C88"/>
    <w:rPr>
      <w:rFonts w:eastAsia="Times New Roman" w:cs="Times New Roman"/>
      <w:i/>
      <w:sz w:val="20"/>
      <w:szCs w:val="20"/>
    </w:rPr>
  </w:style>
  <w:style w:type="character" w:customStyle="1" w:styleId="Heading9Char">
    <w:name w:val="Heading 9 Char"/>
    <w:basedOn w:val="DefaultParagraphFont"/>
    <w:link w:val="Heading9"/>
    <w:rsid w:val="00E51C88"/>
    <w:rPr>
      <w:rFonts w:eastAsia="Times New Roman" w:cs="Times New Roman"/>
      <w:b/>
      <w:i/>
      <w:sz w:val="18"/>
      <w:szCs w:val="20"/>
    </w:rPr>
  </w:style>
  <w:style w:type="numbering" w:customStyle="1" w:styleId="NoList1">
    <w:name w:val="No List1"/>
    <w:next w:val="NoList"/>
    <w:uiPriority w:val="99"/>
    <w:semiHidden/>
    <w:unhideWhenUsed/>
    <w:rsid w:val="00E51C88"/>
  </w:style>
  <w:style w:type="paragraph" w:styleId="Header">
    <w:name w:val="header"/>
    <w:basedOn w:val="Normal"/>
    <w:link w:val="HeaderChar"/>
    <w:rsid w:val="00E51C88"/>
    <w:pPr>
      <w:tabs>
        <w:tab w:val="center" w:pos="4320"/>
        <w:tab w:val="right" w:pos="8640"/>
      </w:tabs>
      <w:spacing w:after="0" w:line="240" w:lineRule="auto"/>
    </w:pPr>
    <w:rPr>
      <w:rFonts w:eastAsia="Times New Roman" w:cs="Times New Roman"/>
      <w:sz w:val="22"/>
      <w:szCs w:val="20"/>
    </w:rPr>
  </w:style>
  <w:style w:type="character" w:customStyle="1" w:styleId="HeaderChar">
    <w:name w:val="Header Char"/>
    <w:basedOn w:val="DefaultParagraphFont"/>
    <w:link w:val="Header"/>
    <w:uiPriority w:val="99"/>
    <w:rsid w:val="00E51C88"/>
    <w:rPr>
      <w:rFonts w:eastAsia="Times New Roman" w:cs="Times New Roman"/>
      <w:sz w:val="22"/>
      <w:szCs w:val="20"/>
    </w:rPr>
  </w:style>
  <w:style w:type="paragraph" w:styleId="Footer">
    <w:name w:val="footer"/>
    <w:basedOn w:val="Normal"/>
    <w:link w:val="FooterChar"/>
    <w:rsid w:val="00E51C88"/>
    <w:pPr>
      <w:tabs>
        <w:tab w:val="center" w:pos="4320"/>
        <w:tab w:val="right" w:pos="8640"/>
      </w:tabs>
      <w:spacing w:after="0" w:line="240" w:lineRule="auto"/>
    </w:pPr>
    <w:rPr>
      <w:rFonts w:eastAsia="Times New Roman" w:cs="Times New Roman"/>
      <w:sz w:val="22"/>
      <w:szCs w:val="20"/>
    </w:rPr>
  </w:style>
  <w:style w:type="character" w:customStyle="1" w:styleId="FooterChar">
    <w:name w:val="Footer Char"/>
    <w:basedOn w:val="DefaultParagraphFont"/>
    <w:link w:val="Footer"/>
    <w:uiPriority w:val="99"/>
    <w:rsid w:val="00E51C88"/>
    <w:rPr>
      <w:rFonts w:eastAsia="Times New Roman" w:cs="Times New Roman"/>
      <w:sz w:val="22"/>
      <w:szCs w:val="20"/>
    </w:rPr>
  </w:style>
  <w:style w:type="character" w:styleId="PageNumber">
    <w:name w:val="page number"/>
    <w:basedOn w:val="DefaultParagraphFont"/>
    <w:rsid w:val="00E51C88"/>
  </w:style>
  <w:style w:type="paragraph" w:styleId="TOC1">
    <w:name w:val="toc 1"/>
    <w:basedOn w:val="Normal"/>
    <w:next w:val="Normal"/>
    <w:autoRedefine/>
    <w:uiPriority w:val="39"/>
    <w:rsid w:val="00B35AAD"/>
    <w:pPr>
      <w:tabs>
        <w:tab w:val="right" w:leader="dot" w:pos="10210"/>
      </w:tabs>
      <w:spacing w:before="120" w:after="120" w:line="240" w:lineRule="auto"/>
    </w:pPr>
    <w:rPr>
      <w:rFonts w:eastAsia="Times New Roman" w:cs="Times New Roman"/>
      <w:b/>
      <w:noProof/>
      <w:kern w:val="28"/>
      <w:sz w:val="22"/>
    </w:rPr>
  </w:style>
  <w:style w:type="paragraph" w:styleId="TOC2">
    <w:name w:val="toc 2"/>
    <w:basedOn w:val="Normal"/>
    <w:next w:val="Normal"/>
    <w:autoRedefine/>
    <w:uiPriority w:val="39"/>
    <w:rsid w:val="00E51C88"/>
    <w:pPr>
      <w:tabs>
        <w:tab w:val="right" w:leader="dot" w:pos="10214"/>
      </w:tabs>
      <w:spacing w:after="0" w:line="235" w:lineRule="auto"/>
    </w:pPr>
    <w:rPr>
      <w:rFonts w:eastAsia="Times New Roman" w:cs="Times New Roman"/>
      <w:sz w:val="22"/>
    </w:rPr>
  </w:style>
  <w:style w:type="paragraph" w:styleId="TOC3">
    <w:name w:val="toc 3"/>
    <w:basedOn w:val="Normal"/>
    <w:next w:val="Normal"/>
    <w:autoRedefine/>
    <w:semiHidden/>
    <w:rsid w:val="00E51C88"/>
    <w:pPr>
      <w:spacing w:after="0" w:line="240" w:lineRule="auto"/>
      <w:ind w:left="440"/>
    </w:pPr>
    <w:rPr>
      <w:rFonts w:eastAsia="Times New Roman" w:cs="Times New Roman"/>
      <w:i/>
      <w:sz w:val="22"/>
      <w:szCs w:val="20"/>
    </w:rPr>
  </w:style>
  <w:style w:type="paragraph" w:styleId="TOC4">
    <w:name w:val="toc 4"/>
    <w:basedOn w:val="Normal"/>
    <w:next w:val="Normal"/>
    <w:autoRedefine/>
    <w:semiHidden/>
    <w:rsid w:val="00E51C88"/>
    <w:pPr>
      <w:spacing w:after="0" w:line="240" w:lineRule="auto"/>
      <w:ind w:left="660"/>
    </w:pPr>
    <w:rPr>
      <w:rFonts w:eastAsia="Times New Roman" w:cs="Times New Roman"/>
      <w:sz w:val="18"/>
      <w:szCs w:val="20"/>
    </w:rPr>
  </w:style>
  <w:style w:type="paragraph" w:styleId="TOC5">
    <w:name w:val="toc 5"/>
    <w:basedOn w:val="Normal"/>
    <w:next w:val="Normal"/>
    <w:autoRedefine/>
    <w:semiHidden/>
    <w:rsid w:val="00E51C88"/>
    <w:pPr>
      <w:spacing w:after="0" w:line="240" w:lineRule="auto"/>
      <w:ind w:left="880"/>
    </w:pPr>
    <w:rPr>
      <w:rFonts w:eastAsia="Times New Roman" w:cs="Times New Roman"/>
      <w:sz w:val="18"/>
      <w:szCs w:val="20"/>
    </w:rPr>
  </w:style>
  <w:style w:type="paragraph" w:styleId="TOC6">
    <w:name w:val="toc 6"/>
    <w:basedOn w:val="Normal"/>
    <w:next w:val="Normal"/>
    <w:autoRedefine/>
    <w:semiHidden/>
    <w:rsid w:val="00E51C88"/>
    <w:pPr>
      <w:spacing w:after="0" w:line="240" w:lineRule="auto"/>
      <w:ind w:left="1100"/>
    </w:pPr>
    <w:rPr>
      <w:rFonts w:eastAsia="Times New Roman" w:cs="Times New Roman"/>
      <w:sz w:val="18"/>
      <w:szCs w:val="20"/>
    </w:rPr>
  </w:style>
  <w:style w:type="paragraph" w:styleId="TOC7">
    <w:name w:val="toc 7"/>
    <w:basedOn w:val="Normal"/>
    <w:next w:val="Normal"/>
    <w:autoRedefine/>
    <w:semiHidden/>
    <w:rsid w:val="00E51C88"/>
    <w:pPr>
      <w:spacing w:after="0" w:line="240" w:lineRule="auto"/>
      <w:ind w:left="1320"/>
    </w:pPr>
    <w:rPr>
      <w:rFonts w:eastAsia="Times New Roman" w:cs="Times New Roman"/>
      <w:sz w:val="18"/>
      <w:szCs w:val="20"/>
    </w:rPr>
  </w:style>
  <w:style w:type="paragraph" w:styleId="TOC8">
    <w:name w:val="toc 8"/>
    <w:basedOn w:val="Normal"/>
    <w:next w:val="Normal"/>
    <w:autoRedefine/>
    <w:semiHidden/>
    <w:rsid w:val="00E51C88"/>
    <w:pPr>
      <w:spacing w:after="0" w:line="240" w:lineRule="auto"/>
      <w:ind w:left="1540"/>
    </w:pPr>
    <w:rPr>
      <w:rFonts w:eastAsia="Times New Roman" w:cs="Times New Roman"/>
      <w:sz w:val="18"/>
      <w:szCs w:val="20"/>
    </w:rPr>
  </w:style>
  <w:style w:type="paragraph" w:styleId="TOC9">
    <w:name w:val="toc 9"/>
    <w:basedOn w:val="Normal"/>
    <w:next w:val="Normal"/>
    <w:autoRedefine/>
    <w:semiHidden/>
    <w:rsid w:val="00E51C88"/>
    <w:pPr>
      <w:spacing w:after="0" w:line="240" w:lineRule="auto"/>
      <w:ind w:left="1760"/>
    </w:pPr>
    <w:rPr>
      <w:rFonts w:eastAsia="Times New Roman" w:cs="Times New Roman"/>
      <w:sz w:val="18"/>
      <w:szCs w:val="20"/>
    </w:rPr>
  </w:style>
  <w:style w:type="paragraph" w:styleId="BodyText2">
    <w:name w:val="Body Text 2"/>
    <w:basedOn w:val="Normal"/>
    <w:link w:val="BodyText2Char"/>
    <w:rsid w:val="00E51C88"/>
    <w:pPr>
      <w:numPr>
        <w:ilvl w:val="12"/>
      </w:numPr>
      <w:spacing w:after="0" w:line="240" w:lineRule="auto"/>
      <w:jc w:val="both"/>
    </w:pPr>
    <w:rPr>
      <w:rFonts w:eastAsia="Times New Roman" w:cs="Times New Roman"/>
      <w:sz w:val="22"/>
      <w:szCs w:val="20"/>
    </w:rPr>
  </w:style>
  <w:style w:type="character" w:customStyle="1" w:styleId="BodyText2Char">
    <w:name w:val="Body Text 2 Char"/>
    <w:basedOn w:val="DefaultParagraphFont"/>
    <w:link w:val="BodyText2"/>
    <w:rsid w:val="00E51C88"/>
    <w:rPr>
      <w:rFonts w:eastAsia="Times New Roman" w:cs="Times New Roman"/>
      <w:sz w:val="22"/>
      <w:szCs w:val="20"/>
    </w:rPr>
  </w:style>
  <w:style w:type="paragraph" w:customStyle="1" w:styleId="InsideAddress">
    <w:name w:val="InsideAddress"/>
    <w:basedOn w:val="Normal"/>
    <w:rsid w:val="00E51C88"/>
    <w:pPr>
      <w:spacing w:before="480" w:after="0" w:line="240" w:lineRule="auto"/>
    </w:pPr>
    <w:rPr>
      <w:rFonts w:ascii="Courier New" w:eastAsia="Times New Roman" w:hAnsi="Courier New" w:cs="Times New Roman"/>
      <w:sz w:val="22"/>
      <w:szCs w:val="20"/>
    </w:rPr>
  </w:style>
  <w:style w:type="character" w:styleId="CommentReference">
    <w:name w:val="annotation reference"/>
    <w:semiHidden/>
    <w:rsid w:val="00E51C88"/>
    <w:rPr>
      <w:sz w:val="16"/>
    </w:rPr>
  </w:style>
  <w:style w:type="paragraph" w:styleId="CommentText">
    <w:name w:val="annotation text"/>
    <w:basedOn w:val="Normal"/>
    <w:link w:val="CommentTextChar"/>
    <w:semiHidden/>
    <w:rsid w:val="00E51C88"/>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E51C88"/>
    <w:rPr>
      <w:rFonts w:eastAsia="Times New Roman" w:cs="Times New Roman"/>
      <w:sz w:val="20"/>
      <w:szCs w:val="20"/>
    </w:rPr>
  </w:style>
  <w:style w:type="paragraph" w:styleId="BalloonText">
    <w:name w:val="Balloon Text"/>
    <w:basedOn w:val="Normal"/>
    <w:link w:val="BalloonTextChar"/>
    <w:semiHidden/>
    <w:rsid w:val="00E51C8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51C88"/>
    <w:rPr>
      <w:rFonts w:ascii="Tahoma" w:eastAsia="Times New Roman" w:hAnsi="Tahoma" w:cs="Tahoma"/>
      <w:sz w:val="16"/>
      <w:szCs w:val="16"/>
    </w:rPr>
  </w:style>
  <w:style w:type="table" w:styleId="TableGrid">
    <w:name w:val="Table Grid"/>
    <w:basedOn w:val="TableNormal"/>
    <w:rsid w:val="00E51C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1C88"/>
    <w:rPr>
      <w:color w:val="0000FF"/>
      <w:u w:val="single"/>
    </w:rPr>
  </w:style>
  <w:style w:type="paragraph" w:styleId="CommentSubject">
    <w:name w:val="annotation subject"/>
    <w:basedOn w:val="CommentText"/>
    <w:next w:val="CommentText"/>
    <w:link w:val="CommentSubjectChar"/>
    <w:semiHidden/>
    <w:rsid w:val="00E51C88"/>
    <w:rPr>
      <w:b/>
      <w:bCs/>
    </w:rPr>
  </w:style>
  <w:style w:type="character" w:customStyle="1" w:styleId="CommentSubjectChar">
    <w:name w:val="Comment Subject Char"/>
    <w:basedOn w:val="CommentTextChar"/>
    <w:link w:val="CommentSubject"/>
    <w:uiPriority w:val="99"/>
    <w:semiHidden/>
    <w:rsid w:val="00E51C88"/>
    <w:rPr>
      <w:rFonts w:eastAsia="Times New Roman" w:cs="Times New Roman"/>
      <w:b/>
      <w:bCs/>
      <w:sz w:val="20"/>
      <w:szCs w:val="20"/>
    </w:rPr>
  </w:style>
  <w:style w:type="paragraph" w:customStyle="1" w:styleId="ROPShellNumbering">
    <w:name w:val="ROPShellNumbering"/>
    <w:basedOn w:val="ListNumber"/>
    <w:rsid w:val="00E51C88"/>
    <w:pPr>
      <w:numPr>
        <w:numId w:val="24"/>
      </w:numPr>
      <w:spacing w:after="200"/>
    </w:pPr>
    <w:rPr>
      <w:sz w:val="20"/>
      <w:szCs w:val="22"/>
    </w:rPr>
  </w:style>
  <w:style w:type="paragraph" w:styleId="ListNumber">
    <w:name w:val="List Number"/>
    <w:basedOn w:val="Normal"/>
    <w:rsid w:val="00E51C88"/>
    <w:pPr>
      <w:numPr>
        <w:numId w:val="22"/>
      </w:numPr>
      <w:spacing w:after="0" w:line="240" w:lineRule="auto"/>
    </w:pPr>
    <w:rPr>
      <w:rFonts w:eastAsia="Times New Roman" w:cs="Times New Roman"/>
      <w:sz w:val="22"/>
      <w:szCs w:val="20"/>
    </w:rPr>
  </w:style>
  <w:style w:type="numbering" w:customStyle="1" w:styleId="ROPShellNumTables">
    <w:name w:val="ROPShellNumTables"/>
    <w:basedOn w:val="NoList"/>
    <w:rsid w:val="00E51C88"/>
    <w:pPr>
      <w:numPr>
        <w:numId w:val="23"/>
      </w:numPr>
    </w:pPr>
  </w:style>
  <w:style w:type="character" w:styleId="Strong">
    <w:name w:val="Strong"/>
    <w:qFormat/>
    <w:rsid w:val="00E51C88"/>
    <w:rPr>
      <w:b/>
      <w:bCs/>
    </w:rPr>
  </w:style>
  <w:style w:type="paragraph" w:styleId="ListParagraph">
    <w:name w:val="List Paragraph"/>
    <w:basedOn w:val="Normal"/>
    <w:uiPriority w:val="34"/>
    <w:qFormat/>
    <w:rsid w:val="00E51C88"/>
    <w:pPr>
      <w:spacing w:after="0" w:line="240" w:lineRule="auto"/>
      <w:ind w:left="720"/>
    </w:pPr>
    <w:rPr>
      <w:rFonts w:eastAsia="Times New Roman" w:cs="Times New Roman"/>
      <w:sz w:val="22"/>
      <w:szCs w:val="20"/>
    </w:rPr>
  </w:style>
  <w:style w:type="character" w:styleId="FollowedHyperlink">
    <w:name w:val="FollowedHyperlink"/>
    <w:uiPriority w:val="99"/>
    <w:unhideWhenUsed/>
    <w:rsid w:val="00E51C88"/>
    <w:rPr>
      <w:color w:val="800080"/>
      <w:u w:val="single"/>
    </w:rPr>
  </w:style>
  <w:style w:type="paragraph" w:styleId="NormalWeb">
    <w:name w:val="Normal (Web)"/>
    <w:basedOn w:val="Normal"/>
    <w:uiPriority w:val="99"/>
    <w:unhideWhenUsed/>
    <w:rsid w:val="00E51C88"/>
    <w:pPr>
      <w:spacing w:before="100" w:beforeAutospacing="1" w:after="100" w:afterAutospacing="1" w:line="240" w:lineRule="auto"/>
      <w:ind w:firstLine="480"/>
    </w:pPr>
    <w:rPr>
      <w:rFonts w:ascii="Times New Roman" w:eastAsia="Times New Roman" w:hAnsi="Times New Roman" w:cs="Times New Roman"/>
      <w:szCs w:val="24"/>
    </w:rPr>
  </w:style>
  <w:style w:type="paragraph" w:styleId="BodyTextIndent2">
    <w:name w:val="Body Text Indent 2"/>
    <w:basedOn w:val="Normal"/>
    <w:link w:val="BodyTextIndent2Char"/>
    <w:unhideWhenUsed/>
    <w:rsid w:val="00E51C88"/>
    <w:pPr>
      <w:spacing w:after="120" w:line="480" w:lineRule="auto"/>
      <w:ind w:left="360"/>
    </w:pPr>
    <w:rPr>
      <w:rFonts w:eastAsia="Times New Roman" w:cs="Times New Roman"/>
      <w:sz w:val="22"/>
      <w:szCs w:val="20"/>
    </w:rPr>
  </w:style>
  <w:style w:type="character" w:customStyle="1" w:styleId="BodyTextIndent2Char">
    <w:name w:val="Body Text Indent 2 Char"/>
    <w:basedOn w:val="DefaultParagraphFont"/>
    <w:link w:val="BodyTextIndent2"/>
    <w:rsid w:val="00E51C88"/>
    <w:rPr>
      <w:rFonts w:eastAsia="Times New Roman" w:cs="Times New Roman"/>
      <w:sz w:val="22"/>
      <w:szCs w:val="20"/>
    </w:rPr>
  </w:style>
  <w:style w:type="paragraph" w:customStyle="1" w:styleId="Default">
    <w:name w:val="Default"/>
    <w:rsid w:val="00E51C88"/>
    <w:pPr>
      <w:autoSpaceDE w:val="0"/>
      <w:autoSpaceDN w:val="0"/>
      <w:adjustRightInd w:val="0"/>
      <w:spacing w:after="0" w:line="240" w:lineRule="auto"/>
    </w:pPr>
    <w:rPr>
      <w:rFonts w:eastAsia="Times New Roman" w:cs="Arial"/>
      <w:color w:val="000000"/>
      <w:szCs w:val="24"/>
    </w:rPr>
  </w:style>
  <w:style w:type="numbering" w:customStyle="1" w:styleId="ROPShellNumTables1">
    <w:name w:val="ROPShellNumTables1"/>
    <w:rsid w:val="00E51C88"/>
    <w:pPr>
      <w:numPr>
        <w:numId w:val="25"/>
      </w:numPr>
    </w:pPr>
  </w:style>
  <w:style w:type="character" w:customStyle="1" w:styleId="UnresolvedMention1">
    <w:name w:val="Unresolved Mention1"/>
    <w:basedOn w:val="DefaultParagraphFont"/>
    <w:uiPriority w:val="99"/>
    <w:semiHidden/>
    <w:unhideWhenUsed/>
    <w:rsid w:val="00E51C88"/>
    <w:rPr>
      <w:color w:val="808080"/>
      <w:shd w:val="clear" w:color="auto" w:fill="E6E6E6"/>
    </w:rPr>
  </w:style>
  <w:style w:type="character" w:styleId="UnresolvedMention">
    <w:name w:val="Unresolved Mention"/>
    <w:basedOn w:val="DefaultParagraphFont"/>
    <w:uiPriority w:val="99"/>
    <w:semiHidden/>
    <w:unhideWhenUsed/>
    <w:rsid w:val="00E51C88"/>
    <w:rPr>
      <w:color w:val="605E5C"/>
      <w:shd w:val="clear" w:color="auto" w:fill="E1DFDD"/>
    </w:rPr>
  </w:style>
  <w:style w:type="paragraph" w:styleId="Revision">
    <w:name w:val="Revision"/>
    <w:hidden/>
    <w:uiPriority w:val="99"/>
    <w:semiHidden/>
    <w:rsid w:val="00E51C88"/>
    <w:pPr>
      <w:spacing w:after="0" w:line="240" w:lineRule="auto"/>
    </w:pPr>
    <w:rPr>
      <w:rFonts w:eastAsia="Times New Roman" w:cs="Times New Roman"/>
      <w:sz w:val="22"/>
      <w:szCs w:val="20"/>
    </w:rPr>
  </w:style>
  <w:style w:type="numbering" w:customStyle="1" w:styleId="NoList2">
    <w:name w:val="No List2"/>
    <w:next w:val="NoList"/>
    <w:uiPriority w:val="99"/>
    <w:semiHidden/>
    <w:unhideWhenUsed/>
    <w:rsid w:val="0004641E"/>
  </w:style>
  <w:style w:type="table" w:customStyle="1" w:styleId="TableGrid1">
    <w:name w:val="Table Grid1"/>
    <w:basedOn w:val="TableNormal"/>
    <w:next w:val="TableGrid"/>
    <w:rsid w:val="000464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PShellNumTables2">
    <w:name w:val="ROPShellNumTables2"/>
    <w:basedOn w:val="NoList"/>
    <w:rsid w:val="0004641E"/>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1383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69246474">
          <w:marLeft w:val="0"/>
          <w:marRight w:val="0"/>
          <w:marTop w:val="0"/>
          <w:marBottom w:val="0"/>
          <w:divBdr>
            <w:top w:val="none" w:sz="0" w:space="0" w:color="auto"/>
            <w:left w:val="none" w:sz="0" w:space="0" w:color="auto"/>
            <w:bottom w:val="none" w:sz="0" w:space="0" w:color="auto"/>
            <w:right w:val="none" w:sz="0" w:space="0" w:color="auto"/>
          </w:divBdr>
        </w:div>
        <w:div w:id="1563711326">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53</Pages>
  <Words>19121</Words>
  <Characters>108993</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Kerry (EGLE)</dc:creator>
  <cp:keywords/>
  <dc:description/>
  <cp:lastModifiedBy>Ciavattone, Deborah (EGLE)</cp:lastModifiedBy>
  <cp:revision>138</cp:revision>
  <dcterms:created xsi:type="dcterms:W3CDTF">2023-05-05T12:20:00Z</dcterms:created>
  <dcterms:modified xsi:type="dcterms:W3CDTF">2023-09-22T14:31:00Z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2022-07-08T13:27:41Z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a78735ea-397f-4a25-96e0-9506a306c8d5</vt:lpwstr>
  </property>
  <property fmtid="{D5CDD505-2E9C-101B-9397-08002B2CF9AE}" pid="8" name="MSIP_Label_3a2fed65-62e7-46ea-af74-187e0c17143a_ContentBits">
    <vt:lpwstr>0</vt:lpwstr>
  </property>
</Properties>
</file>