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09DE" w14:textId="77777777" w:rsidR="00827736" w:rsidRDefault="00827736"/>
    <w:tbl>
      <w:tblPr>
        <w:tblW w:w="10260" w:type="dxa"/>
        <w:tblInd w:w="18" w:type="dxa"/>
        <w:tblLayout w:type="fixed"/>
        <w:tblLook w:val="0000" w:firstRow="0" w:lastRow="0" w:firstColumn="0" w:lastColumn="0" w:noHBand="0" w:noVBand="0"/>
      </w:tblPr>
      <w:tblGrid>
        <w:gridCol w:w="2250"/>
        <w:gridCol w:w="5850"/>
        <w:gridCol w:w="2160"/>
      </w:tblGrid>
      <w:tr w:rsidR="00AA0D6E" w14:paraId="71EEF95E" w14:textId="77777777" w:rsidTr="00827736">
        <w:tc>
          <w:tcPr>
            <w:tcW w:w="2250" w:type="dxa"/>
          </w:tcPr>
          <w:p w14:paraId="32A44B21" w14:textId="77777777" w:rsidR="00AA0D6E" w:rsidRDefault="00AA0D6E" w:rsidP="00AA0D6E">
            <w:pPr>
              <w:jc w:val="center"/>
              <w:rPr>
                <w:rFonts w:ascii="Arial" w:hAnsi="Arial"/>
                <w:sz w:val="16"/>
              </w:rPr>
            </w:pPr>
          </w:p>
        </w:tc>
        <w:tc>
          <w:tcPr>
            <w:tcW w:w="5850" w:type="dxa"/>
          </w:tcPr>
          <w:p w14:paraId="63E2F5FF"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15041CA5" w14:textId="77777777" w:rsidR="00AA0D6E" w:rsidRDefault="00AA0D6E" w:rsidP="00AA0D6E">
            <w:pPr>
              <w:jc w:val="center"/>
              <w:rPr>
                <w:rFonts w:ascii="Arial" w:hAnsi="Arial"/>
                <w:sz w:val="16"/>
              </w:rPr>
            </w:pPr>
            <w:r>
              <w:rPr>
                <w:rFonts w:ascii="Arial" w:hAnsi="Arial"/>
              </w:rPr>
              <w:t>Air Quality Division</w:t>
            </w:r>
          </w:p>
        </w:tc>
        <w:tc>
          <w:tcPr>
            <w:tcW w:w="2160" w:type="dxa"/>
          </w:tcPr>
          <w:p w14:paraId="59CB93B9" w14:textId="77777777" w:rsidR="00AA0D6E" w:rsidRDefault="00AA0D6E" w:rsidP="00AA0D6E">
            <w:pPr>
              <w:jc w:val="center"/>
              <w:rPr>
                <w:rFonts w:ascii="Arial" w:hAnsi="Arial"/>
                <w:b/>
                <w:sz w:val="24"/>
              </w:rPr>
            </w:pPr>
          </w:p>
        </w:tc>
      </w:tr>
      <w:tr w:rsidR="00AA0D6E" w14:paraId="652AFDEF" w14:textId="77777777" w:rsidTr="00827736">
        <w:trPr>
          <w:cantSplit/>
          <w:trHeight w:val="146"/>
        </w:trPr>
        <w:tc>
          <w:tcPr>
            <w:tcW w:w="2250" w:type="dxa"/>
          </w:tcPr>
          <w:p w14:paraId="77E19131"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238C035B"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160" w:type="dxa"/>
          </w:tcPr>
          <w:p w14:paraId="4D698BF4"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2B314DB" w14:textId="77777777" w:rsidTr="00827736">
        <w:trPr>
          <w:cantSplit/>
          <w:trHeight w:val="145"/>
        </w:trPr>
        <w:tc>
          <w:tcPr>
            <w:tcW w:w="2250" w:type="dxa"/>
          </w:tcPr>
          <w:p w14:paraId="3D5CA20D" w14:textId="7777777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B4471F">
              <w:rPr>
                <w:rFonts w:ascii="Arial" w:hAnsi="Arial"/>
                <w:sz w:val="22"/>
                <w:szCs w:val="22"/>
              </w:rPr>
              <w:t>B2840</w:t>
            </w:r>
            <w:r w:rsidRPr="00910FEA">
              <w:rPr>
                <w:rFonts w:ascii="Arial" w:hAnsi="Arial"/>
                <w:sz w:val="22"/>
                <w:szCs w:val="22"/>
              </w:rPr>
              <w:fldChar w:fldCharType="end"/>
            </w:r>
            <w:bookmarkEnd w:id="0"/>
          </w:p>
        </w:tc>
        <w:tc>
          <w:tcPr>
            <w:tcW w:w="5850" w:type="dxa"/>
          </w:tcPr>
          <w:p w14:paraId="25C1999A"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160" w:type="dxa"/>
          </w:tcPr>
          <w:p w14:paraId="0F2E6A5C" w14:textId="52CC0352"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B4471F">
              <w:rPr>
                <w:rFonts w:ascii="Arial" w:hAnsi="Arial"/>
                <w:noProof/>
                <w:sz w:val="22"/>
                <w:szCs w:val="22"/>
              </w:rPr>
              <w:t>MI-ROP-B2840-20</w:t>
            </w:r>
            <w:r w:rsidR="00827736">
              <w:rPr>
                <w:rFonts w:ascii="Arial" w:hAnsi="Arial"/>
                <w:noProof/>
                <w:sz w:val="22"/>
                <w:szCs w:val="22"/>
              </w:rPr>
              <w:t>22</w:t>
            </w:r>
            <w:r w:rsidRPr="00910FEA">
              <w:rPr>
                <w:rFonts w:ascii="Arial" w:hAnsi="Arial"/>
                <w:sz w:val="22"/>
                <w:szCs w:val="22"/>
              </w:rPr>
              <w:fldChar w:fldCharType="end"/>
            </w:r>
            <w:bookmarkEnd w:id="1"/>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50041E">
              <w:rPr>
                <w:rFonts w:ascii="Arial" w:hAnsi="Arial"/>
                <w:sz w:val="22"/>
                <w:szCs w:val="22"/>
              </w:rPr>
            </w:r>
            <w:r w:rsidR="0050041E">
              <w:rPr>
                <w:rFonts w:ascii="Arial" w:hAnsi="Arial"/>
                <w:sz w:val="22"/>
                <w:szCs w:val="22"/>
              </w:rPr>
              <w:fldChar w:fldCharType="separate"/>
            </w:r>
            <w:r w:rsidRPr="00910FEA">
              <w:rPr>
                <w:rFonts w:ascii="Arial" w:hAnsi="Arial"/>
                <w:sz w:val="22"/>
                <w:szCs w:val="22"/>
              </w:rPr>
              <w:fldChar w:fldCharType="end"/>
            </w:r>
            <w:bookmarkEnd w:id="2"/>
          </w:p>
        </w:tc>
      </w:tr>
    </w:tbl>
    <w:p w14:paraId="2B33C956" w14:textId="77777777" w:rsidR="00AF4326" w:rsidRDefault="00AF4326">
      <w:pPr>
        <w:rPr>
          <w:rFonts w:ascii="Arial" w:hAnsi="Arial"/>
          <w:color w:val="000000"/>
          <w:sz w:val="14"/>
        </w:rPr>
      </w:pPr>
    </w:p>
    <w:p w14:paraId="7CBFAF6C" w14:textId="77777777" w:rsidR="00AF4326" w:rsidRDefault="00AF4326">
      <w:pPr>
        <w:jc w:val="center"/>
        <w:rPr>
          <w:rFonts w:ascii="Arial" w:hAnsi="Arial"/>
          <w:sz w:val="22"/>
        </w:rPr>
      </w:pPr>
    </w:p>
    <w:p w14:paraId="60B9C881" w14:textId="77777777" w:rsidR="00B4471F" w:rsidRDefault="00795D6C">
      <w:pPr>
        <w:jc w:val="center"/>
        <w:rPr>
          <w:rFonts w:ascii="Arial" w:hAnsi="Arial"/>
          <w:b/>
          <w:noProof/>
          <w:sz w:val="22"/>
        </w:rPr>
      </w:pPr>
      <w:r>
        <w:rPr>
          <w:rFonts w:ascii="Arial" w:hAnsi="Arial"/>
          <w:b/>
          <w:sz w:val="22"/>
        </w:rPr>
        <w:fldChar w:fldCharType="begin">
          <w:ffData>
            <w:name w:val="Text40"/>
            <w:enabled/>
            <w:calcOnExit w:val="0"/>
            <w:textInput/>
          </w:ffData>
        </w:fldChar>
      </w:r>
      <w:bookmarkStart w:id="3"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B4471F">
        <w:rPr>
          <w:rFonts w:ascii="Arial" w:hAnsi="Arial"/>
          <w:b/>
          <w:noProof/>
          <w:sz w:val="22"/>
        </w:rPr>
        <w:t>CONSUMERS ENERGY COMPANY</w:t>
      </w:r>
    </w:p>
    <w:p w14:paraId="524DE9E2" w14:textId="77777777" w:rsidR="003D6C8F" w:rsidRPr="003D6C8F" w:rsidRDefault="00B4471F">
      <w:pPr>
        <w:jc w:val="center"/>
        <w:rPr>
          <w:rFonts w:ascii="Arial" w:hAnsi="Arial"/>
          <w:b/>
          <w:sz w:val="22"/>
        </w:rPr>
      </w:pPr>
      <w:r>
        <w:rPr>
          <w:rFonts w:ascii="Arial" w:hAnsi="Arial"/>
          <w:b/>
          <w:noProof/>
          <w:sz w:val="22"/>
        </w:rPr>
        <w:t>Consumers Energy - Karn Facility</w:t>
      </w:r>
      <w:r w:rsidR="00795D6C">
        <w:rPr>
          <w:rFonts w:ascii="Arial" w:hAnsi="Arial"/>
          <w:b/>
          <w:sz w:val="22"/>
        </w:rPr>
        <w:fldChar w:fldCharType="end"/>
      </w:r>
      <w:bookmarkEnd w:id="3"/>
    </w:p>
    <w:p w14:paraId="121267F5" w14:textId="77777777" w:rsidR="00AF4326" w:rsidRDefault="00AF4326">
      <w:pPr>
        <w:rPr>
          <w:rFonts w:ascii="Arial" w:hAnsi="Arial"/>
          <w:sz w:val="22"/>
        </w:rPr>
      </w:pPr>
    </w:p>
    <w:p w14:paraId="672AE836" w14:textId="77777777" w:rsidR="00AF4326" w:rsidRDefault="00AF4326">
      <w:pPr>
        <w:jc w:val="center"/>
        <w:rPr>
          <w:rFonts w:ascii="Arial" w:hAnsi="Arial"/>
          <w:sz w:val="22"/>
        </w:rPr>
      </w:pPr>
    </w:p>
    <w:p w14:paraId="741B4105" w14:textId="76614915"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827736">
        <w:rPr>
          <w:rFonts w:ascii="Arial" w:hAnsi="Arial"/>
          <w:sz w:val="22"/>
          <w:szCs w:val="22"/>
        </w:rPr>
        <w:t>B2840</w:t>
      </w:r>
      <w:r w:rsidR="00AF4326">
        <w:rPr>
          <w:rFonts w:ascii="Arial" w:hAnsi="Arial"/>
          <w:sz w:val="22"/>
        </w:rPr>
        <w:fldChar w:fldCharType="end"/>
      </w:r>
    </w:p>
    <w:p w14:paraId="549A621D" w14:textId="77777777" w:rsidR="00AF4326" w:rsidRDefault="00AF4326">
      <w:pPr>
        <w:jc w:val="center"/>
        <w:rPr>
          <w:rFonts w:ascii="Arial" w:hAnsi="Arial"/>
          <w:sz w:val="22"/>
        </w:rPr>
      </w:pPr>
    </w:p>
    <w:p w14:paraId="41B2D1C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426473D" w14:textId="77777777" w:rsidR="006240B1" w:rsidRDefault="006240B1">
      <w:pPr>
        <w:jc w:val="center"/>
        <w:outlineLvl w:val="0"/>
        <w:rPr>
          <w:rFonts w:ascii="Arial" w:hAnsi="Arial"/>
          <w:sz w:val="22"/>
        </w:rPr>
      </w:pPr>
    </w:p>
    <w:p w14:paraId="4B87AC60"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4"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B4471F">
        <w:rPr>
          <w:rFonts w:ascii="Arial" w:hAnsi="Arial"/>
          <w:sz w:val="22"/>
        </w:rPr>
        <w:t>2742 and 2680 North Weadock Highway</w:t>
      </w:r>
      <w:r>
        <w:rPr>
          <w:rFonts w:ascii="Arial" w:hAnsi="Arial"/>
          <w:sz w:val="22"/>
        </w:rPr>
        <w:fldChar w:fldCharType="end"/>
      </w:r>
      <w:bookmarkEnd w:id="4"/>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5" w:name="City"/>
      <w:r>
        <w:rPr>
          <w:rFonts w:ascii="Arial" w:hAnsi="Arial"/>
          <w:sz w:val="22"/>
        </w:rPr>
        <w:instrText xml:space="preserve"> FORMTEXT </w:instrText>
      </w:r>
      <w:r>
        <w:rPr>
          <w:rFonts w:ascii="Arial" w:hAnsi="Arial"/>
          <w:sz w:val="22"/>
        </w:rPr>
      </w:r>
      <w:r>
        <w:rPr>
          <w:rFonts w:ascii="Arial" w:hAnsi="Arial"/>
          <w:sz w:val="22"/>
        </w:rPr>
        <w:fldChar w:fldCharType="separate"/>
      </w:r>
      <w:r w:rsidR="00B4471F">
        <w:rPr>
          <w:rFonts w:ascii="Arial" w:hAnsi="Arial"/>
          <w:sz w:val="22"/>
        </w:rPr>
        <w:t>Essexville</w:t>
      </w:r>
      <w:r>
        <w:rPr>
          <w:rFonts w:ascii="Arial" w:hAnsi="Arial"/>
          <w:sz w:val="22"/>
        </w:rPr>
        <w:fldChar w:fldCharType="end"/>
      </w:r>
      <w:bookmarkEnd w:id="5"/>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6"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B4471F">
        <w:rPr>
          <w:rFonts w:ascii="Arial" w:hAnsi="Arial"/>
          <w:sz w:val="22"/>
        </w:rPr>
        <w:t>Bay</w:t>
      </w:r>
      <w:r w:rsidR="00D325DF">
        <w:rPr>
          <w:rFonts w:ascii="Arial" w:hAnsi="Arial"/>
          <w:sz w:val="22"/>
        </w:rPr>
        <w:fldChar w:fldCharType="end"/>
      </w:r>
      <w:bookmarkEnd w:id="6"/>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sidR="00B4471F">
        <w:rPr>
          <w:rFonts w:ascii="Arial" w:hAnsi="Arial"/>
          <w:sz w:val="22"/>
        </w:rPr>
        <w:t>48732</w:t>
      </w:r>
      <w:r>
        <w:rPr>
          <w:rFonts w:ascii="Arial" w:hAnsi="Arial"/>
          <w:sz w:val="22"/>
        </w:rPr>
        <w:fldChar w:fldCharType="end"/>
      </w:r>
      <w:bookmarkEnd w:id="7"/>
    </w:p>
    <w:p w14:paraId="2EECC813" w14:textId="77777777" w:rsidR="00AF4326" w:rsidRDefault="00AF4326">
      <w:pPr>
        <w:jc w:val="center"/>
        <w:rPr>
          <w:rFonts w:ascii="Arial" w:hAnsi="Arial"/>
          <w:sz w:val="22"/>
        </w:rPr>
      </w:pPr>
    </w:p>
    <w:p w14:paraId="4CC45BA4" w14:textId="6CB5265E"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B4471F">
        <w:rPr>
          <w:rFonts w:ascii="Arial" w:hAnsi="Arial"/>
          <w:noProof/>
          <w:sz w:val="22"/>
        </w:rPr>
        <w:t>MI-ROP-B2840-20</w:t>
      </w:r>
      <w:r w:rsidR="00827736">
        <w:rPr>
          <w:rFonts w:ascii="Arial" w:hAnsi="Arial"/>
          <w:noProof/>
          <w:sz w:val="22"/>
        </w:rPr>
        <w:t>22</w:t>
      </w:r>
      <w:r w:rsidR="00F478F0">
        <w:rPr>
          <w:rFonts w:ascii="Arial" w:hAnsi="Arial"/>
          <w:sz w:val="22"/>
        </w:rPr>
        <w:fldChar w:fldCharType="end"/>
      </w:r>
      <w:bookmarkEnd w:id="8"/>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23FC7B25" w14:textId="77777777" w:rsidR="00AF4326" w:rsidRDefault="00AF4326">
      <w:pPr>
        <w:ind w:left="3150"/>
        <w:rPr>
          <w:rFonts w:ascii="Arial" w:hAnsi="Arial"/>
          <w:sz w:val="22"/>
        </w:rPr>
      </w:pPr>
    </w:p>
    <w:p w14:paraId="280D08BE" w14:textId="45338C6A"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2C7FC6">
        <w:rPr>
          <w:rFonts w:ascii="Arial" w:hAnsi="Arial"/>
          <w:sz w:val="22"/>
        </w:rPr>
        <w:t>April 25, 2022</w:t>
      </w:r>
    </w:p>
    <w:p w14:paraId="236EEE3F" w14:textId="77777777" w:rsidR="00DB5924" w:rsidRPr="007129B8" w:rsidRDefault="00DB5924">
      <w:pPr>
        <w:pStyle w:val="BodyText"/>
      </w:pPr>
    </w:p>
    <w:p w14:paraId="71B6A1C7" w14:textId="77777777" w:rsidR="00644884" w:rsidRDefault="00644884" w:rsidP="00DB5924">
      <w:pPr>
        <w:jc w:val="both"/>
        <w:rPr>
          <w:rFonts w:ascii="Arial" w:hAnsi="Arial"/>
          <w:sz w:val="22"/>
        </w:rPr>
      </w:pPr>
    </w:p>
    <w:p w14:paraId="066946A8" w14:textId="77777777" w:rsidR="00644884" w:rsidRDefault="00644884" w:rsidP="00DB5924">
      <w:pPr>
        <w:jc w:val="both"/>
        <w:rPr>
          <w:rFonts w:ascii="Arial" w:hAnsi="Arial"/>
          <w:sz w:val="22"/>
        </w:rPr>
      </w:pPr>
    </w:p>
    <w:p w14:paraId="0FC85C26" w14:textId="77777777" w:rsidR="00644884" w:rsidRDefault="00644884" w:rsidP="00DB5924">
      <w:pPr>
        <w:jc w:val="both"/>
        <w:rPr>
          <w:rFonts w:ascii="Arial" w:hAnsi="Arial"/>
          <w:sz w:val="22"/>
        </w:rPr>
      </w:pPr>
    </w:p>
    <w:p w14:paraId="1483CB5D"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F1D730C" w14:textId="77777777" w:rsidR="00AF4326" w:rsidRDefault="00AF4326">
      <w:pPr>
        <w:rPr>
          <w:rFonts w:ascii="Arial" w:hAnsi="Arial"/>
          <w:sz w:val="22"/>
        </w:rPr>
      </w:pPr>
    </w:p>
    <w:p w14:paraId="47D3590B" w14:textId="77777777" w:rsidR="00AF4326" w:rsidRDefault="00AF4326">
      <w:pPr>
        <w:rPr>
          <w:rFonts w:ascii="Arial" w:hAnsi="Arial"/>
          <w:sz w:val="22"/>
        </w:rPr>
      </w:pPr>
    </w:p>
    <w:p w14:paraId="120BD1FE" w14:textId="77777777" w:rsidR="00AF4326" w:rsidRDefault="00AF4326">
      <w:pPr>
        <w:rPr>
          <w:rFonts w:ascii="Arial" w:hAnsi="Arial"/>
          <w:sz w:val="22"/>
        </w:rPr>
      </w:pPr>
    </w:p>
    <w:p w14:paraId="6A83AC53" w14:textId="77777777" w:rsidR="00AF4326" w:rsidRDefault="00AF4326">
      <w:pPr>
        <w:rPr>
          <w:rFonts w:ascii="Arial" w:hAnsi="Arial"/>
          <w:sz w:val="22"/>
        </w:rPr>
      </w:pPr>
    </w:p>
    <w:p w14:paraId="5876EF0D" w14:textId="77777777" w:rsidR="00AF4326" w:rsidRDefault="00AF4326">
      <w:pPr>
        <w:rPr>
          <w:rFonts w:ascii="Arial" w:hAnsi="Arial"/>
          <w:sz w:val="22"/>
        </w:rPr>
      </w:pPr>
    </w:p>
    <w:p w14:paraId="65BDAC13" w14:textId="77777777" w:rsidR="00AF4326" w:rsidRDefault="00AF4326">
      <w:pPr>
        <w:rPr>
          <w:rFonts w:ascii="Arial" w:hAnsi="Arial"/>
          <w:sz w:val="22"/>
        </w:rPr>
      </w:pPr>
    </w:p>
    <w:p w14:paraId="387F3363" w14:textId="77777777" w:rsidR="00DB5924" w:rsidRDefault="00DB5924">
      <w:pPr>
        <w:rPr>
          <w:rFonts w:ascii="Arial" w:hAnsi="Arial"/>
          <w:sz w:val="22"/>
        </w:rPr>
      </w:pPr>
    </w:p>
    <w:p w14:paraId="02E338AE" w14:textId="77777777" w:rsidR="00DB5924" w:rsidRDefault="00DB5924">
      <w:pPr>
        <w:rPr>
          <w:rFonts w:ascii="Arial" w:hAnsi="Arial"/>
          <w:sz w:val="22"/>
        </w:rPr>
      </w:pPr>
    </w:p>
    <w:p w14:paraId="62022B46" w14:textId="77777777" w:rsidR="00DB5924" w:rsidRDefault="00DB5924">
      <w:pPr>
        <w:rPr>
          <w:rFonts w:ascii="Arial" w:hAnsi="Arial"/>
          <w:sz w:val="22"/>
        </w:rPr>
      </w:pPr>
    </w:p>
    <w:p w14:paraId="084301E3" w14:textId="77777777" w:rsidR="00DB5924" w:rsidRDefault="00DB5924">
      <w:pPr>
        <w:rPr>
          <w:rFonts w:ascii="Arial" w:hAnsi="Arial"/>
          <w:sz w:val="22"/>
        </w:rPr>
      </w:pPr>
    </w:p>
    <w:p w14:paraId="0DAC29B3" w14:textId="77777777" w:rsidR="00DB5924" w:rsidRDefault="00DB5924">
      <w:pPr>
        <w:rPr>
          <w:rFonts w:ascii="Arial" w:hAnsi="Arial"/>
          <w:sz w:val="22"/>
        </w:rPr>
      </w:pPr>
    </w:p>
    <w:p w14:paraId="20C86F67" w14:textId="77777777" w:rsidR="00DB5924" w:rsidRDefault="00DB5924">
      <w:pPr>
        <w:rPr>
          <w:rFonts w:ascii="Arial" w:hAnsi="Arial"/>
          <w:sz w:val="22"/>
        </w:rPr>
      </w:pPr>
    </w:p>
    <w:p w14:paraId="44667ECF" w14:textId="77777777" w:rsidR="00DB5924" w:rsidRDefault="00DB5924">
      <w:pPr>
        <w:rPr>
          <w:rFonts w:ascii="Arial" w:hAnsi="Arial"/>
          <w:sz w:val="22"/>
        </w:rPr>
      </w:pPr>
    </w:p>
    <w:p w14:paraId="2B1BB47A" w14:textId="77777777" w:rsidR="00DB5924" w:rsidRDefault="00DB5924">
      <w:pPr>
        <w:rPr>
          <w:rFonts w:ascii="Arial" w:hAnsi="Arial"/>
          <w:sz w:val="22"/>
        </w:rPr>
      </w:pPr>
    </w:p>
    <w:p w14:paraId="60E767A9" w14:textId="77777777" w:rsidR="00AF4326" w:rsidRDefault="00AF4326">
      <w:pPr>
        <w:rPr>
          <w:rFonts w:ascii="Arial" w:hAnsi="Arial"/>
          <w:sz w:val="22"/>
        </w:rPr>
      </w:pPr>
    </w:p>
    <w:p w14:paraId="2880B934" w14:textId="77777777" w:rsidR="00AF4326" w:rsidRDefault="00AF4326">
      <w:pPr>
        <w:rPr>
          <w:rFonts w:ascii="Arial" w:hAnsi="Arial"/>
          <w:sz w:val="22"/>
        </w:rPr>
      </w:pPr>
    </w:p>
    <w:p w14:paraId="6D4DCE90" w14:textId="77777777" w:rsidR="00AF4326" w:rsidRDefault="00AF4326">
      <w:pPr>
        <w:rPr>
          <w:rFonts w:ascii="Arial" w:hAnsi="Arial"/>
          <w:sz w:val="22"/>
        </w:rPr>
      </w:pPr>
    </w:p>
    <w:p w14:paraId="5CFA5FE0" w14:textId="77777777" w:rsidR="00644884" w:rsidRDefault="00644884">
      <w:pPr>
        <w:rPr>
          <w:rFonts w:ascii="Arial" w:hAnsi="Arial"/>
          <w:sz w:val="22"/>
        </w:rPr>
      </w:pPr>
    </w:p>
    <w:p w14:paraId="0C3CEE11" w14:textId="77777777" w:rsidR="00AF4326" w:rsidRDefault="00644884" w:rsidP="00644884">
      <w:pPr>
        <w:rPr>
          <w:rFonts w:ascii="Arial" w:hAnsi="Arial"/>
          <w:sz w:val="22"/>
        </w:rPr>
      </w:pPr>
      <w:r>
        <w:rPr>
          <w:rFonts w:ascii="Arial" w:hAnsi="Arial"/>
          <w:sz w:val="22"/>
        </w:rPr>
        <w:br w:type="page"/>
      </w:r>
    </w:p>
    <w:p w14:paraId="1885C5EA" w14:textId="77777777" w:rsidR="00AF4326" w:rsidRDefault="00AF4326">
      <w:pPr>
        <w:jc w:val="center"/>
        <w:outlineLvl w:val="0"/>
        <w:rPr>
          <w:rFonts w:ascii="Arial" w:hAnsi="Arial"/>
          <w:b/>
          <w:sz w:val="22"/>
        </w:rPr>
      </w:pPr>
      <w:r>
        <w:rPr>
          <w:rFonts w:ascii="Arial" w:hAnsi="Arial"/>
          <w:b/>
          <w:sz w:val="22"/>
        </w:rPr>
        <w:lastRenderedPageBreak/>
        <w:t>TABLE OF CONTENTS</w:t>
      </w:r>
    </w:p>
    <w:p w14:paraId="1EDAD7DB" w14:textId="678464C9" w:rsidR="00827736" w:rsidRDefault="00AF4326" w:rsidP="00827736">
      <w:pPr>
        <w:pStyle w:val="TOC1"/>
        <w:rPr>
          <w:rFonts w:asciiTheme="minorHAnsi" w:eastAsiaTheme="minorEastAsia" w:hAnsiTheme="minorHAnsi" w:cstheme="minorBidi"/>
          <w:noProof/>
          <w:szCs w:val="22"/>
        </w:rPr>
      </w:pPr>
      <w:r>
        <w:fldChar w:fldCharType="begin"/>
      </w:r>
      <w:r>
        <w:instrText xml:space="preserve"> TOC \o "1-8" </w:instrText>
      </w:r>
      <w:r>
        <w:fldChar w:fldCharType="separate"/>
      </w:r>
      <w:r w:rsidR="00827736">
        <w:rPr>
          <w:noProof/>
        </w:rPr>
        <w:t>APRIL 25, 2022 - STAFF REPORT</w:t>
      </w:r>
      <w:r w:rsidR="00827736">
        <w:rPr>
          <w:noProof/>
        </w:rPr>
        <w:tab/>
      </w:r>
      <w:r w:rsidR="00827736">
        <w:rPr>
          <w:noProof/>
        </w:rPr>
        <w:fldChar w:fldCharType="begin"/>
      </w:r>
      <w:r w:rsidR="00827736">
        <w:rPr>
          <w:noProof/>
        </w:rPr>
        <w:instrText xml:space="preserve"> PAGEREF _Toc109742488 \h </w:instrText>
      </w:r>
      <w:r w:rsidR="00827736">
        <w:rPr>
          <w:noProof/>
        </w:rPr>
      </w:r>
      <w:r w:rsidR="00827736">
        <w:rPr>
          <w:noProof/>
        </w:rPr>
        <w:fldChar w:fldCharType="separate"/>
      </w:r>
      <w:r w:rsidR="00827736">
        <w:rPr>
          <w:noProof/>
        </w:rPr>
        <w:t>3</w:t>
      </w:r>
      <w:r w:rsidR="00827736">
        <w:rPr>
          <w:noProof/>
        </w:rPr>
        <w:fldChar w:fldCharType="end"/>
      </w:r>
    </w:p>
    <w:p w14:paraId="4C97AF9E" w14:textId="0017AF48" w:rsidR="00827736" w:rsidRDefault="00827736" w:rsidP="00827736">
      <w:pPr>
        <w:pStyle w:val="TOC1"/>
        <w:rPr>
          <w:rFonts w:asciiTheme="minorHAnsi" w:eastAsiaTheme="minorEastAsia" w:hAnsiTheme="minorHAnsi" w:cstheme="minorBidi"/>
          <w:noProof/>
          <w:szCs w:val="22"/>
        </w:rPr>
      </w:pPr>
      <w:r>
        <w:rPr>
          <w:noProof/>
        </w:rPr>
        <w:t>JUNE 9, 2022 - STAFF REPORT ADDENDUM</w:t>
      </w:r>
      <w:r>
        <w:rPr>
          <w:noProof/>
        </w:rPr>
        <w:tab/>
      </w:r>
      <w:r>
        <w:rPr>
          <w:noProof/>
        </w:rPr>
        <w:fldChar w:fldCharType="begin"/>
      </w:r>
      <w:r>
        <w:rPr>
          <w:noProof/>
        </w:rPr>
        <w:instrText xml:space="preserve"> PAGEREF _Toc109742489 \h </w:instrText>
      </w:r>
      <w:r>
        <w:rPr>
          <w:noProof/>
        </w:rPr>
      </w:r>
      <w:r>
        <w:rPr>
          <w:noProof/>
        </w:rPr>
        <w:fldChar w:fldCharType="separate"/>
      </w:r>
      <w:r>
        <w:rPr>
          <w:noProof/>
        </w:rPr>
        <w:t>13</w:t>
      </w:r>
      <w:r>
        <w:rPr>
          <w:noProof/>
        </w:rPr>
        <w:fldChar w:fldCharType="end"/>
      </w:r>
    </w:p>
    <w:p w14:paraId="12353A46" w14:textId="7239300A"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924" w:type="dxa"/>
        <w:tblInd w:w="108" w:type="dxa"/>
        <w:tblLayout w:type="fixed"/>
        <w:tblLook w:val="0000" w:firstRow="0" w:lastRow="0" w:firstColumn="0" w:lastColumn="0" w:noHBand="0" w:noVBand="0"/>
      </w:tblPr>
      <w:tblGrid>
        <w:gridCol w:w="2520"/>
        <w:gridCol w:w="6030"/>
        <w:gridCol w:w="2374"/>
      </w:tblGrid>
      <w:tr w:rsidR="00AA0D6E" w14:paraId="52C03191" w14:textId="77777777" w:rsidTr="00AA0D6E">
        <w:tc>
          <w:tcPr>
            <w:tcW w:w="2520" w:type="dxa"/>
          </w:tcPr>
          <w:p w14:paraId="1F093BDD" w14:textId="77777777" w:rsidR="00AA0D6E" w:rsidRDefault="00AA0D6E" w:rsidP="00AA0D6E">
            <w:pPr>
              <w:ind w:right="1484"/>
              <w:jc w:val="center"/>
              <w:rPr>
                <w:rFonts w:ascii="Arial" w:hAnsi="Arial"/>
                <w:sz w:val="16"/>
              </w:rPr>
            </w:pPr>
          </w:p>
        </w:tc>
        <w:tc>
          <w:tcPr>
            <w:tcW w:w="6030" w:type="dxa"/>
          </w:tcPr>
          <w:p w14:paraId="404A5C1C" w14:textId="77777777" w:rsidR="00AA0D6E" w:rsidRDefault="00AA0D6E" w:rsidP="00AA0D6E">
            <w:pPr>
              <w:ind w:left="-738" w:right="-372"/>
              <w:jc w:val="center"/>
              <w:rPr>
                <w:rFonts w:ascii="Arial" w:hAnsi="Arial"/>
              </w:rPr>
            </w:pPr>
            <w:r>
              <w:rPr>
                <w:rFonts w:ascii="Arial" w:hAnsi="Arial"/>
              </w:rPr>
              <w:t xml:space="preserve">Michigan Department of Environment, Great Lakes, and Energy </w:t>
            </w:r>
          </w:p>
          <w:p w14:paraId="7FBC7B4E" w14:textId="77777777" w:rsidR="00AA0D6E" w:rsidRDefault="00AA0D6E" w:rsidP="006D57EE">
            <w:pPr>
              <w:ind w:right="258"/>
              <w:jc w:val="center"/>
              <w:rPr>
                <w:rFonts w:ascii="Arial" w:hAnsi="Arial"/>
                <w:sz w:val="16"/>
              </w:rPr>
            </w:pPr>
            <w:r>
              <w:rPr>
                <w:rFonts w:ascii="Arial" w:hAnsi="Arial"/>
              </w:rPr>
              <w:t>Air Quality Division</w:t>
            </w:r>
          </w:p>
        </w:tc>
        <w:tc>
          <w:tcPr>
            <w:tcW w:w="2374" w:type="dxa"/>
          </w:tcPr>
          <w:p w14:paraId="7CD35711" w14:textId="77777777" w:rsidR="00AA0D6E" w:rsidRDefault="00AA0D6E" w:rsidP="00AA0D6E">
            <w:pPr>
              <w:jc w:val="center"/>
              <w:rPr>
                <w:rFonts w:ascii="Arial" w:hAnsi="Arial"/>
                <w:sz w:val="16"/>
              </w:rPr>
            </w:pPr>
          </w:p>
        </w:tc>
      </w:tr>
      <w:tr w:rsidR="00AA0D6E" w14:paraId="3C6B3647" w14:textId="77777777" w:rsidTr="00AA0D6E">
        <w:trPr>
          <w:cantSplit/>
          <w:trHeight w:val="333"/>
        </w:trPr>
        <w:tc>
          <w:tcPr>
            <w:tcW w:w="2520" w:type="dxa"/>
          </w:tcPr>
          <w:p w14:paraId="323A7466" w14:textId="77777777" w:rsidR="00AA0D6E" w:rsidRDefault="00AA0D6E" w:rsidP="00AA0D6E">
            <w:pPr>
              <w:pStyle w:val="Header"/>
              <w:jc w:val="center"/>
              <w:rPr>
                <w:rFonts w:ascii="Arial" w:hAnsi="Arial"/>
                <w:b/>
                <w:sz w:val="16"/>
              </w:rPr>
            </w:pPr>
            <w:r>
              <w:rPr>
                <w:rFonts w:ascii="Arial" w:hAnsi="Arial"/>
                <w:b/>
                <w:sz w:val="16"/>
              </w:rPr>
              <w:t>State Registration Number</w:t>
            </w:r>
          </w:p>
        </w:tc>
        <w:tc>
          <w:tcPr>
            <w:tcW w:w="6030" w:type="dxa"/>
          </w:tcPr>
          <w:p w14:paraId="0790360A" w14:textId="77777777" w:rsidR="00AA0D6E" w:rsidRDefault="00AA0D6E" w:rsidP="00BA40DE">
            <w:pPr>
              <w:ind w:left="-468"/>
              <w:jc w:val="center"/>
              <w:rPr>
                <w:rFonts w:ascii="Arial" w:hAnsi="Arial"/>
                <w:b/>
                <w:sz w:val="28"/>
              </w:rPr>
            </w:pPr>
            <w:r>
              <w:rPr>
                <w:rFonts w:ascii="Arial" w:hAnsi="Arial"/>
                <w:b/>
                <w:sz w:val="28"/>
              </w:rPr>
              <w:t>RENEWABLE OPERATING PERMIT</w:t>
            </w:r>
          </w:p>
        </w:tc>
        <w:tc>
          <w:tcPr>
            <w:tcW w:w="2374" w:type="dxa"/>
          </w:tcPr>
          <w:p w14:paraId="4275CDF6" w14:textId="77777777" w:rsidR="00AA0D6E" w:rsidRPr="00DB5924" w:rsidRDefault="00AA0D6E" w:rsidP="00AA0D6E">
            <w:pPr>
              <w:ind w:right="552"/>
              <w:jc w:val="center"/>
              <w:rPr>
                <w:rFonts w:ascii="Arial" w:hAnsi="Arial"/>
                <w:b/>
                <w:sz w:val="16"/>
              </w:rPr>
            </w:pPr>
            <w:r w:rsidRPr="00DB5924">
              <w:rPr>
                <w:rFonts w:ascii="Arial" w:hAnsi="Arial"/>
                <w:b/>
                <w:sz w:val="16"/>
              </w:rPr>
              <w:t>ROP Number</w:t>
            </w:r>
          </w:p>
        </w:tc>
      </w:tr>
      <w:tr w:rsidR="00AA0D6E" w14:paraId="4752E244" w14:textId="77777777" w:rsidTr="00AA0D6E">
        <w:trPr>
          <w:cantSplit/>
          <w:trHeight w:val="428"/>
        </w:trPr>
        <w:tc>
          <w:tcPr>
            <w:tcW w:w="2520" w:type="dxa"/>
            <w:tcBorders>
              <w:bottom w:val="nil"/>
            </w:tcBorders>
          </w:tcPr>
          <w:p w14:paraId="780E0872" w14:textId="77777777"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270250">
              <w:rPr>
                <w:rFonts w:ascii="Arial" w:hAnsi="Arial"/>
                <w:sz w:val="22"/>
                <w:szCs w:val="22"/>
              </w:rPr>
              <w:t>B2840</w:t>
            </w:r>
            <w:r w:rsidRPr="00910FEA">
              <w:rPr>
                <w:rFonts w:ascii="Arial" w:hAnsi="Arial"/>
                <w:sz w:val="22"/>
                <w:szCs w:val="22"/>
              </w:rPr>
              <w:fldChar w:fldCharType="end"/>
            </w:r>
          </w:p>
        </w:tc>
        <w:tc>
          <w:tcPr>
            <w:tcW w:w="6030" w:type="dxa"/>
            <w:tcBorders>
              <w:bottom w:val="nil"/>
            </w:tcBorders>
          </w:tcPr>
          <w:p w14:paraId="01EC8147" w14:textId="168700CF" w:rsidR="00AA0D6E" w:rsidRPr="0057400E" w:rsidRDefault="002C7FC6" w:rsidP="00BA40DE">
            <w:pPr>
              <w:pStyle w:val="Heading1"/>
              <w:spacing w:before="120"/>
              <w:ind w:left="-918"/>
              <w:rPr>
                <w:sz w:val="22"/>
                <w:szCs w:val="22"/>
              </w:rPr>
            </w:pPr>
            <w:bookmarkStart w:id="9" w:name="_Toc183429900"/>
            <w:bookmarkStart w:id="10" w:name="_Toc183430200"/>
            <w:bookmarkStart w:id="11" w:name="_Toc109742488"/>
            <w:r>
              <w:rPr>
                <w:sz w:val="22"/>
                <w:szCs w:val="22"/>
              </w:rPr>
              <w:t>APRIL 25, 2022</w:t>
            </w:r>
            <w:r w:rsidR="00AA0D6E" w:rsidRPr="00983014">
              <w:rPr>
                <w:sz w:val="22"/>
                <w:szCs w:val="22"/>
              </w:rPr>
              <w:t xml:space="preserve"> </w:t>
            </w:r>
            <w:r w:rsidR="00AA0D6E">
              <w:rPr>
                <w:sz w:val="22"/>
                <w:szCs w:val="22"/>
              </w:rPr>
              <w:t>- S</w:t>
            </w:r>
            <w:r w:rsidR="00AA0D6E" w:rsidRPr="0057400E">
              <w:rPr>
                <w:sz w:val="22"/>
                <w:szCs w:val="22"/>
              </w:rPr>
              <w:t>TAFF REPORT</w:t>
            </w:r>
            <w:bookmarkEnd w:id="9"/>
            <w:bookmarkEnd w:id="10"/>
            <w:bookmarkEnd w:id="11"/>
          </w:p>
        </w:tc>
        <w:tc>
          <w:tcPr>
            <w:tcW w:w="2374" w:type="dxa"/>
            <w:tcBorders>
              <w:bottom w:val="nil"/>
            </w:tcBorders>
          </w:tcPr>
          <w:p w14:paraId="69283A56" w14:textId="29F5AE16" w:rsidR="00AA0D6E" w:rsidRPr="00910FEA" w:rsidRDefault="00AA0D6E" w:rsidP="00AA0D6E">
            <w:pPr>
              <w:pStyle w:val="Header"/>
              <w:ind w:right="462"/>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270250">
              <w:rPr>
                <w:rFonts w:ascii="Arial" w:hAnsi="Arial"/>
                <w:sz w:val="22"/>
                <w:szCs w:val="22"/>
              </w:rPr>
              <w:t>MI-ROP-B2840-20</w:t>
            </w:r>
            <w:r w:rsidR="00827736">
              <w:rPr>
                <w:rFonts w:ascii="Arial" w:hAnsi="Arial"/>
                <w:sz w:val="22"/>
                <w:szCs w:val="22"/>
              </w:rPr>
              <w:t>22</w:t>
            </w:r>
            <w:r w:rsidRPr="00910FEA">
              <w:rPr>
                <w:rFonts w:ascii="Arial" w:hAnsi="Arial"/>
                <w:sz w:val="22"/>
                <w:szCs w:val="22"/>
              </w:rPr>
              <w:fldChar w:fldCharType="end"/>
            </w:r>
          </w:p>
        </w:tc>
      </w:tr>
    </w:tbl>
    <w:p w14:paraId="51BF2032" w14:textId="77777777" w:rsidR="00AF4326" w:rsidRPr="00CB60BD" w:rsidRDefault="00AF4326">
      <w:pPr>
        <w:rPr>
          <w:rFonts w:ascii="Arial" w:hAnsi="Arial"/>
          <w:sz w:val="22"/>
        </w:rPr>
      </w:pPr>
    </w:p>
    <w:p w14:paraId="2C4301AC"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21A3DF5B" w14:textId="77777777" w:rsidR="00AF4326" w:rsidRPr="00290754" w:rsidRDefault="00AF4326">
      <w:pPr>
        <w:jc w:val="both"/>
        <w:rPr>
          <w:rFonts w:ascii="Arial" w:hAnsi="Arial" w:cs="Arial"/>
          <w:sz w:val="22"/>
          <w:szCs w:val="22"/>
        </w:rPr>
      </w:pPr>
    </w:p>
    <w:p w14:paraId="26BC5E8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38445C7" w14:textId="77777777" w:rsidR="00DB5924" w:rsidRPr="00290754" w:rsidRDefault="00DB5924" w:rsidP="00167B85">
      <w:pPr>
        <w:jc w:val="both"/>
        <w:rPr>
          <w:rFonts w:ascii="Arial" w:hAnsi="Arial" w:cs="Arial"/>
          <w:sz w:val="22"/>
          <w:szCs w:val="22"/>
        </w:rPr>
      </w:pPr>
    </w:p>
    <w:p w14:paraId="2475B51E"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2B200DC" w14:textId="77777777" w:rsidR="00DB5924" w:rsidRPr="00290754" w:rsidRDefault="00DB5924" w:rsidP="00DB5924">
      <w:pPr>
        <w:rPr>
          <w:rFonts w:ascii="Arial" w:hAnsi="Arial" w:cs="Arial"/>
          <w:sz w:val="22"/>
          <w:szCs w:val="22"/>
        </w:rPr>
      </w:pPr>
    </w:p>
    <w:p w14:paraId="11D7E445"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225CF792"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4B7339E" w14:textId="77777777">
        <w:tc>
          <w:tcPr>
            <w:tcW w:w="5040" w:type="dxa"/>
          </w:tcPr>
          <w:p w14:paraId="639260F9"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19F0E7F"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6"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70250">
              <w:rPr>
                <w:rFonts w:ascii="Arial" w:hAnsi="Arial" w:cs="Arial"/>
                <w:sz w:val="22"/>
                <w:szCs w:val="22"/>
              </w:rPr>
              <w:t>Consumers Energy Company</w:t>
            </w:r>
            <w:r>
              <w:rPr>
                <w:rFonts w:ascii="Arial" w:hAnsi="Arial" w:cs="Arial"/>
                <w:sz w:val="22"/>
                <w:szCs w:val="22"/>
              </w:rPr>
              <w:fldChar w:fldCharType="end"/>
            </w:r>
            <w:bookmarkEnd w:id="16"/>
          </w:p>
          <w:p w14:paraId="4DFBD00A" w14:textId="77777777" w:rsidR="00270250"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7"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70250">
              <w:rPr>
                <w:rFonts w:ascii="Arial" w:hAnsi="Arial" w:cs="Arial"/>
                <w:sz w:val="22"/>
                <w:szCs w:val="22"/>
              </w:rPr>
              <w:t>Consumers Energy - Karn Facility</w:t>
            </w:r>
          </w:p>
          <w:p w14:paraId="5068E86C" w14:textId="77777777" w:rsidR="001159B4" w:rsidRDefault="00270250">
            <w:pPr>
              <w:rPr>
                <w:rFonts w:ascii="Arial" w:hAnsi="Arial" w:cs="Arial"/>
                <w:sz w:val="22"/>
                <w:szCs w:val="22"/>
              </w:rPr>
            </w:pPr>
            <w:r>
              <w:rPr>
                <w:rFonts w:ascii="Arial" w:hAnsi="Arial" w:cs="Arial"/>
                <w:sz w:val="22"/>
                <w:szCs w:val="22"/>
              </w:rPr>
              <w:t>2742 North Weadock Highway</w:t>
            </w:r>
            <w:r w:rsidR="001159B4">
              <w:rPr>
                <w:rFonts w:ascii="Arial" w:hAnsi="Arial" w:cs="Arial"/>
                <w:sz w:val="22"/>
                <w:szCs w:val="22"/>
              </w:rPr>
              <w:fldChar w:fldCharType="end"/>
            </w:r>
            <w:bookmarkEnd w:id="17"/>
          </w:p>
          <w:p w14:paraId="63A965E7"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8"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70250">
              <w:rPr>
                <w:rFonts w:ascii="Arial" w:hAnsi="Arial" w:cs="Arial"/>
                <w:sz w:val="22"/>
                <w:szCs w:val="22"/>
              </w:rPr>
              <w:t>Essexville</w:t>
            </w:r>
            <w:r>
              <w:rPr>
                <w:rFonts w:ascii="Arial" w:hAnsi="Arial" w:cs="Arial"/>
                <w:sz w:val="22"/>
                <w:szCs w:val="22"/>
              </w:rPr>
              <w:fldChar w:fldCharType="end"/>
            </w:r>
            <w:bookmarkEnd w:id="18"/>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9"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70250">
              <w:rPr>
                <w:rFonts w:ascii="Arial" w:hAnsi="Arial" w:cs="Arial"/>
                <w:sz w:val="22"/>
                <w:szCs w:val="22"/>
              </w:rPr>
              <w:t>48732</w:t>
            </w:r>
            <w:r>
              <w:rPr>
                <w:rFonts w:ascii="Arial" w:hAnsi="Arial" w:cs="Arial"/>
                <w:sz w:val="22"/>
                <w:szCs w:val="22"/>
              </w:rPr>
              <w:fldChar w:fldCharType="end"/>
            </w:r>
            <w:bookmarkEnd w:id="19"/>
            <w:r w:rsidR="00AF4326" w:rsidRPr="00290754">
              <w:rPr>
                <w:rFonts w:ascii="Arial" w:hAnsi="Arial" w:cs="Arial"/>
                <w:sz w:val="22"/>
                <w:szCs w:val="22"/>
              </w:rPr>
              <w:t xml:space="preserve"> </w:t>
            </w:r>
          </w:p>
        </w:tc>
      </w:tr>
      <w:tr w:rsidR="00AF4326" w:rsidRPr="00290754" w14:paraId="43BAE4A9" w14:textId="77777777" w:rsidTr="00177285">
        <w:trPr>
          <w:trHeight w:val="273"/>
        </w:trPr>
        <w:tc>
          <w:tcPr>
            <w:tcW w:w="5040" w:type="dxa"/>
          </w:tcPr>
          <w:p w14:paraId="33443966"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B5AC16A"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70250">
              <w:rPr>
                <w:rFonts w:ascii="Arial" w:hAnsi="Arial" w:cs="Arial"/>
                <w:noProof/>
                <w:sz w:val="22"/>
                <w:szCs w:val="22"/>
              </w:rPr>
              <w:t>B2840</w:t>
            </w:r>
            <w:r>
              <w:rPr>
                <w:rFonts w:ascii="Arial" w:hAnsi="Arial" w:cs="Arial"/>
                <w:sz w:val="22"/>
                <w:szCs w:val="22"/>
              </w:rPr>
              <w:fldChar w:fldCharType="end"/>
            </w:r>
            <w:bookmarkEnd w:id="20"/>
          </w:p>
        </w:tc>
      </w:tr>
      <w:tr w:rsidR="00AF4326" w:rsidRPr="00290754" w14:paraId="64FF50F4" w14:textId="77777777">
        <w:tc>
          <w:tcPr>
            <w:tcW w:w="5040" w:type="dxa"/>
          </w:tcPr>
          <w:p w14:paraId="73E30979"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1" w:name="SIC"/>
        <w:tc>
          <w:tcPr>
            <w:tcW w:w="5220" w:type="dxa"/>
          </w:tcPr>
          <w:p w14:paraId="67EF5E3E"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70250">
              <w:rPr>
                <w:rFonts w:ascii="Arial" w:hAnsi="Arial" w:cs="Arial"/>
                <w:sz w:val="22"/>
                <w:szCs w:val="22"/>
              </w:rPr>
              <w:t>221112</w:t>
            </w:r>
            <w:r>
              <w:rPr>
                <w:rFonts w:ascii="Arial" w:hAnsi="Arial" w:cs="Arial"/>
                <w:sz w:val="22"/>
                <w:szCs w:val="22"/>
              </w:rPr>
              <w:fldChar w:fldCharType="end"/>
            </w:r>
            <w:bookmarkEnd w:id="21"/>
          </w:p>
        </w:tc>
      </w:tr>
      <w:tr w:rsidR="00AF4326" w:rsidRPr="00290754" w14:paraId="0A24E943" w14:textId="77777777">
        <w:tc>
          <w:tcPr>
            <w:tcW w:w="5040" w:type="dxa"/>
          </w:tcPr>
          <w:p w14:paraId="31D1981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0C3FF45" w14:textId="5A994B1A" w:rsidR="00AF4326" w:rsidRPr="00290754" w:rsidRDefault="009F0FF0">
            <w:pPr>
              <w:rPr>
                <w:rFonts w:ascii="Arial" w:hAnsi="Arial" w:cs="Arial"/>
                <w:sz w:val="22"/>
                <w:szCs w:val="22"/>
              </w:rPr>
            </w:pPr>
            <w:r>
              <w:rPr>
                <w:rFonts w:ascii="Arial" w:hAnsi="Arial" w:cs="Arial"/>
                <w:sz w:val="22"/>
                <w:szCs w:val="22"/>
              </w:rPr>
              <w:t>2</w:t>
            </w:r>
          </w:p>
        </w:tc>
      </w:tr>
      <w:tr w:rsidR="00647809" w:rsidRPr="00290754" w14:paraId="029FE8ED" w14:textId="77777777">
        <w:tc>
          <w:tcPr>
            <w:tcW w:w="5040" w:type="dxa"/>
          </w:tcPr>
          <w:p w14:paraId="45157818"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3AD18DE"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2" w:name="Dropdown12"/>
            <w:r>
              <w:rPr>
                <w:rFonts w:ascii="Arial" w:hAnsi="Arial" w:cs="Arial"/>
                <w:sz w:val="22"/>
                <w:szCs w:val="22"/>
              </w:rPr>
              <w:instrText xml:space="preserve"> FORMDROPDOWN </w:instrText>
            </w:r>
            <w:r w:rsidR="0050041E">
              <w:rPr>
                <w:rFonts w:ascii="Arial" w:hAnsi="Arial" w:cs="Arial"/>
                <w:sz w:val="22"/>
                <w:szCs w:val="22"/>
              </w:rPr>
            </w:r>
            <w:r w:rsidR="0050041E">
              <w:rPr>
                <w:rFonts w:ascii="Arial" w:hAnsi="Arial" w:cs="Arial"/>
                <w:sz w:val="22"/>
                <w:szCs w:val="22"/>
              </w:rPr>
              <w:fldChar w:fldCharType="separate"/>
            </w:r>
            <w:r>
              <w:rPr>
                <w:rFonts w:ascii="Arial" w:hAnsi="Arial" w:cs="Arial"/>
                <w:sz w:val="22"/>
                <w:szCs w:val="22"/>
              </w:rPr>
              <w:fldChar w:fldCharType="end"/>
            </w:r>
            <w:bookmarkEnd w:id="22"/>
          </w:p>
        </w:tc>
      </w:tr>
      <w:tr w:rsidR="00AF4326" w:rsidRPr="00290754" w14:paraId="133A3CEE" w14:textId="77777777">
        <w:tc>
          <w:tcPr>
            <w:tcW w:w="5040" w:type="dxa"/>
          </w:tcPr>
          <w:p w14:paraId="4BB76B44"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69AFF1F"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3"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70250" w:rsidRPr="00270250">
              <w:rPr>
                <w:rFonts w:ascii="Arial" w:hAnsi="Arial" w:cs="Arial"/>
                <w:sz w:val="22"/>
                <w:szCs w:val="22"/>
              </w:rPr>
              <w:t xml:space="preserve">201900073 </w:t>
            </w:r>
            <w:r>
              <w:rPr>
                <w:rFonts w:ascii="Arial" w:hAnsi="Arial" w:cs="Arial"/>
                <w:sz w:val="22"/>
                <w:szCs w:val="22"/>
              </w:rPr>
              <w:fldChar w:fldCharType="end"/>
            </w:r>
            <w:bookmarkEnd w:id="23"/>
          </w:p>
        </w:tc>
      </w:tr>
      <w:tr w:rsidR="00AF4326" w:rsidRPr="00290754" w14:paraId="3BAFCA07" w14:textId="77777777">
        <w:tc>
          <w:tcPr>
            <w:tcW w:w="5040" w:type="dxa"/>
          </w:tcPr>
          <w:p w14:paraId="3C4022D2"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03849A26" w14:textId="492549D4"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4"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270250">
              <w:rPr>
                <w:rFonts w:ascii="Arial" w:hAnsi="Arial" w:cs="Arial"/>
                <w:sz w:val="22"/>
                <w:szCs w:val="22"/>
              </w:rPr>
              <w:t>Norman Kapala</w:t>
            </w:r>
            <w:r w:rsidRPr="00290754">
              <w:rPr>
                <w:rFonts w:ascii="Arial" w:hAnsi="Arial" w:cs="Arial"/>
                <w:sz w:val="22"/>
                <w:szCs w:val="22"/>
              </w:rPr>
              <w:fldChar w:fldCharType="end"/>
            </w:r>
            <w:bookmarkEnd w:id="24"/>
            <w:r w:rsidR="00CF37B7">
              <w:rPr>
                <w:rFonts w:ascii="Arial" w:hAnsi="Arial" w:cs="Arial"/>
                <w:sz w:val="22"/>
                <w:szCs w:val="22"/>
              </w:rPr>
              <w:t xml:space="preserve">, </w:t>
            </w:r>
            <w:r w:rsidR="00135592">
              <w:rPr>
                <w:rFonts w:ascii="Arial" w:hAnsi="Arial" w:cs="Arial"/>
                <w:sz w:val="22"/>
                <w:szCs w:val="22"/>
              </w:rPr>
              <w:t>VP of Generation Operation</w:t>
            </w:r>
            <w:r w:rsidR="002059F8">
              <w:rPr>
                <w:rFonts w:ascii="Arial" w:hAnsi="Arial" w:cs="Arial"/>
                <w:sz w:val="22"/>
                <w:szCs w:val="22"/>
              </w:rPr>
              <w:t>s</w:t>
            </w:r>
          </w:p>
          <w:p w14:paraId="07E82461" w14:textId="77777777" w:rsidR="00AF4326"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5"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270250">
              <w:rPr>
                <w:rFonts w:ascii="Arial" w:hAnsi="Arial" w:cs="Arial"/>
                <w:sz w:val="22"/>
                <w:szCs w:val="22"/>
              </w:rPr>
              <w:t>616-738-3200</w:t>
            </w:r>
            <w:r w:rsidRPr="00290754">
              <w:rPr>
                <w:rFonts w:ascii="Arial" w:hAnsi="Arial" w:cs="Arial"/>
                <w:sz w:val="22"/>
                <w:szCs w:val="22"/>
              </w:rPr>
              <w:fldChar w:fldCharType="end"/>
            </w:r>
            <w:bookmarkEnd w:id="25"/>
          </w:p>
          <w:p w14:paraId="71D8F924" w14:textId="77777777" w:rsidR="002059F8" w:rsidRDefault="002059F8">
            <w:pPr>
              <w:rPr>
                <w:rFonts w:ascii="Arial" w:hAnsi="Arial" w:cs="Arial"/>
                <w:sz w:val="22"/>
                <w:szCs w:val="22"/>
              </w:rPr>
            </w:pPr>
          </w:p>
          <w:p w14:paraId="78E729C7" w14:textId="77777777" w:rsidR="002059F8" w:rsidRDefault="002059F8">
            <w:pPr>
              <w:rPr>
                <w:rFonts w:ascii="Arial" w:hAnsi="Arial" w:cs="Arial"/>
                <w:sz w:val="22"/>
                <w:szCs w:val="22"/>
              </w:rPr>
            </w:pPr>
            <w:r>
              <w:rPr>
                <w:rFonts w:ascii="Arial" w:hAnsi="Arial" w:cs="Arial"/>
                <w:sz w:val="22"/>
                <w:szCs w:val="22"/>
              </w:rPr>
              <w:t>Sean Kelly, Plant Business Manager</w:t>
            </w:r>
          </w:p>
          <w:p w14:paraId="7C20295A" w14:textId="77777777" w:rsidR="002059F8" w:rsidRDefault="002059F8">
            <w:pPr>
              <w:rPr>
                <w:rFonts w:ascii="Arial" w:hAnsi="Arial" w:cs="Arial"/>
                <w:sz w:val="22"/>
                <w:szCs w:val="22"/>
              </w:rPr>
            </w:pPr>
            <w:r>
              <w:rPr>
                <w:rFonts w:ascii="Arial" w:hAnsi="Arial" w:cs="Arial"/>
                <w:sz w:val="22"/>
                <w:szCs w:val="22"/>
              </w:rPr>
              <w:t>989-891-3136</w:t>
            </w:r>
          </w:p>
          <w:p w14:paraId="2E90114C" w14:textId="77777777" w:rsidR="002059F8" w:rsidRDefault="002059F8">
            <w:pPr>
              <w:rPr>
                <w:rFonts w:ascii="Arial" w:hAnsi="Arial" w:cs="Arial"/>
                <w:sz w:val="22"/>
                <w:szCs w:val="22"/>
              </w:rPr>
            </w:pPr>
          </w:p>
          <w:p w14:paraId="30BB17DA" w14:textId="77777777" w:rsidR="002059F8" w:rsidRDefault="002059F8">
            <w:pPr>
              <w:rPr>
                <w:rFonts w:ascii="Arial" w:hAnsi="Arial" w:cs="Arial"/>
                <w:sz w:val="22"/>
                <w:szCs w:val="22"/>
              </w:rPr>
            </w:pPr>
            <w:proofErr w:type="spellStart"/>
            <w:r>
              <w:rPr>
                <w:rFonts w:ascii="Arial" w:hAnsi="Arial" w:cs="Arial"/>
                <w:sz w:val="22"/>
                <w:szCs w:val="22"/>
              </w:rPr>
              <w:t>Cresencio</w:t>
            </w:r>
            <w:proofErr w:type="spellEnd"/>
            <w:r>
              <w:rPr>
                <w:rFonts w:ascii="Arial" w:hAnsi="Arial" w:cs="Arial"/>
                <w:sz w:val="22"/>
                <w:szCs w:val="22"/>
              </w:rPr>
              <w:t xml:space="preserve"> Hernandez III, Site Production Manager</w:t>
            </w:r>
          </w:p>
          <w:p w14:paraId="111A5EB4" w14:textId="58B8DDBD" w:rsidR="002059F8" w:rsidRPr="00290754" w:rsidRDefault="002059F8">
            <w:pPr>
              <w:rPr>
                <w:rFonts w:ascii="Arial" w:hAnsi="Arial" w:cs="Arial"/>
                <w:sz w:val="22"/>
                <w:szCs w:val="22"/>
              </w:rPr>
            </w:pPr>
            <w:r>
              <w:rPr>
                <w:rFonts w:ascii="Arial" w:hAnsi="Arial" w:cs="Arial"/>
                <w:sz w:val="22"/>
                <w:szCs w:val="22"/>
              </w:rPr>
              <w:t>989-891-3407</w:t>
            </w:r>
          </w:p>
        </w:tc>
      </w:tr>
      <w:tr w:rsidR="00AF4326" w:rsidRPr="00290754" w14:paraId="25538267" w14:textId="77777777">
        <w:tc>
          <w:tcPr>
            <w:tcW w:w="5040" w:type="dxa"/>
          </w:tcPr>
          <w:p w14:paraId="61E62F94" w14:textId="54FEB112" w:rsidR="00AF4326" w:rsidRPr="00F60A78" w:rsidRDefault="00AF4326">
            <w:pPr>
              <w:rPr>
                <w:rFonts w:ascii="Arial" w:hAnsi="Arial" w:cs="Arial"/>
                <w:sz w:val="22"/>
                <w:szCs w:val="22"/>
              </w:rPr>
            </w:pPr>
            <w:r w:rsidRPr="00F60A78">
              <w:rPr>
                <w:rFonts w:ascii="Arial" w:hAnsi="Arial" w:cs="Arial"/>
                <w:sz w:val="22"/>
                <w:szCs w:val="22"/>
              </w:rPr>
              <w:t xml:space="preserve">AQD </w:t>
            </w:r>
            <w:r w:rsidR="00C749F3" w:rsidRPr="00F60A78">
              <w:rPr>
                <w:rFonts w:ascii="Arial" w:hAnsi="Arial" w:cs="Arial"/>
                <w:sz w:val="22"/>
                <w:szCs w:val="22"/>
              </w:rPr>
              <w:t xml:space="preserve">ROP </w:t>
            </w:r>
            <w:r w:rsidRPr="00F60A78">
              <w:rPr>
                <w:rFonts w:ascii="Arial" w:hAnsi="Arial" w:cs="Arial"/>
                <w:sz w:val="22"/>
                <w:szCs w:val="22"/>
              </w:rPr>
              <w:t>Contact:</w:t>
            </w:r>
          </w:p>
        </w:tc>
        <w:tc>
          <w:tcPr>
            <w:tcW w:w="5220" w:type="dxa"/>
          </w:tcPr>
          <w:p w14:paraId="2A44AD86" w14:textId="77777777" w:rsidR="00AF4326" w:rsidRPr="00F60A78" w:rsidRDefault="00C749F3">
            <w:pPr>
              <w:rPr>
                <w:rFonts w:ascii="Arial" w:hAnsi="Arial" w:cs="Arial"/>
                <w:sz w:val="22"/>
                <w:szCs w:val="22"/>
              </w:rPr>
            </w:pPr>
            <w:r w:rsidRPr="00F60A78">
              <w:rPr>
                <w:rFonts w:ascii="Arial" w:hAnsi="Arial" w:cs="Arial"/>
                <w:sz w:val="22"/>
                <w:szCs w:val="22"/>
              </w:rPr>
              <w:t>Kaitlyn DeVries, Senior Environmental Quality Analyst</w:t>
            </w:r>
          </w:p>
          <w:p w14:paraId="0D26D203" w14:textId="0DD8440C" w:rsidR="00C749F3" w:rsidRPr="00F60A78" w:rsidRDefault="00C749F3">
            <w:pPr>
              <w:rPr>
                <w:rFonts w:ascii="Arial" w:hAnsi="Arial" w:cs="Arial"/>
                <w:sz w:val="22"/>
                <w:szCs w:val="22"/>
              </w:rPr>
            </w:pPr>
            <w:r w:rsidRPr="00F60A78">
              <w:rPr>
                <w:rFonts w:ascii="Arial" w:hAnsi="Arial" w:cs="Arial"/>
                <w:sz w:val="22"/>
                <w:szCs w:val="22"/>
              </w:rPr>
              <w:t>616-558-0552</w:t>
            </w:r>
          </w:p>
        </w:tc>
      </w:tr>
      <w:tr w:rsidR="00C749F3" w:rsidRPr="00290754" w14:paraId="5540AA74" w14:textId="77777777">
        <w:tc>
          <w:tcPr>
            <w:tcW w:w="5040" w:type="dxa"/>
          </w:tcPr>
          <w:p w14:paraId="5A82AD96" w14:textId="22B9F65E" w:rsidR="00C749F3" w:rsidRPr="00F60A78" w:rsidRDefault="00C749F3">
            <w:pPr>
              <w:rPr>
                <w:rFonts w:ascii="Arial" w:hAnsi="Arial" w:cs="Arial"/>
                <w:sz w:val="22"/>
                <w:szCs w:val="22"/>
              </w:rPr>
            </w:pPr>
            <w:r w:rsidRPr="00F60A78">
              <w:rPr>
                <w:rFonts w:ascii="Arial" w:hAnsi="Arial" w:cs="Arial"/>
                <w:sz w:val="22"/>
                <w:szCs w:val="22"/>
              </w:rPr>
              <w:t>AQD Facility Contact</w:t>
            </w:r>
          </w:p>
        </w:tc>
        <w:tc>
          <w:tcPr>
            <w:tcW w:w="5220" w:type="dxa"/>
          </w:tcPr>
          <w:p w14:paraId="336B4FD2" w14:textId="260C2E18" w:rsidR="004C210D" w:rsidRPr="00F60A78" w:rsidRDefault="00C749F3">
            <w:pPr>
              <w:rPr>
                <w:rFonts w:ascii="Arial" w:hAnsi="Arial" w:cs="Arial"/>
                <w:sz w:val="22"/>
                <w:szCs w:val="22"/>
              </w:rPr>
            </w:pPr>
            <w:r w:rsidRPr="00F60A78">
              <w:rPr>
                <w:rFonts w:ascii="Arial" w:hAnsi="Arial" w:cs="Arial"/>
                <w:sz w:val="22"/>
                <w:szCs w:val="22"/>
              </w:rPr>
              <w:t xml:space="preserve">Benjamin Witkopp, Environmental </w:t>
            </w:r>
            <w:r w:rsidR="009F0FF0">
              <w:rPr>
                <w:rFonts w:ascii="Arial" w:hAnsi="Arial" w:cs="Arial"/>
                <w:sz w:val="22"/>
                <w:szCs w:val="22"/>
              </w:rPr>
              <w:t>Engineer</w:t>
            </w:r>
            <w:r w:rsidRPr="00F60A78">
              <w:rPr>
                <w:rFonts w:ascii="Arial" w:hAnsi="Arial" w:cs="Arial"/>
                <w:sz w:val="22"/>
                <w:szCs w:val="22"/>
              </w:rPr>
              <w:t xml:space="preserve"> </w:t>
            </w:r>
          </w:p>
          <w:p w14:paraId="624A3E30" w14:textId="5B3324FE" w:rsidR="00C749F3" w:rsidRPr="00F60A78" w:rsidRDefault="00C749F3">
            <w:pPr>
              <w:rPr>
                <w:rFonts w:ascii="Arial" w:hAnsi="Arial" w:cs="Arial"/>
                <w:sz w:val="22"/>
                <w:szCs w:val="22"/>
              </w:rPr>
            </w:pPr>
            <w:r w:rsidRPr="00F60A78">
              <w:rPr>
                <w:rFonts w:ascii="Arial" w:hAnsi="Arial" w:cs="Arial"/>
                <w:sz w:val="22"/>
                <w:szCs w:val="22"/>
              </w:rPr>
              <w:t>989-</w:t>
            </w:r>
            <w:r w:rsidR="009F0FF0">
              <w:rPr>
                <w:rFonts w:ascii="Arial" w:hAnsi="Arial" w:cs="Arial"/>
                <w:sz w:val="22"/>
                <w:szCs w:val="22"/>
              </w:rPr>
              <w:t>295-1612</w:t>
            </w:r>
          </w:p>
        </w:tc>
      </w:tr>
      <w:tr w:rsidR="00AF4326" w:rsidRPr="00290754" w14:paraId="653546B0" w14:textId="77777777">
        <w:tc>
          <w:tcPr>
            <w:tcW w:w="5040" w:type="dxa"/>
          </w:tcPr>
          <w:p w14:paraId="0FBE5D92"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5186DB4"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Initial_Submit_Date"/>
                  <w:enabled/>
                  <w:calcOnExit/>
                  <w:statusText w:type="text" w:val="Enter the date the hard copy was received"/>
                  <w:textInput/>
                </w:ffData>
              </w:fldChar>
            </w:r>
            <w:bookmarkStart w:id="26"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70250">
              <w:rPr>
                <w:rFonts w:ascii="Arial" w:hAnsi="Arial" w:cs="Arial"/>
                <w:noProof/>
                <w:sz w:val="22"/>
                <w:szCs w:val="22"/>
              </w:rPr>
              <w:t>April 16, 2019</w:t>
            </w:r>
            <w:r>
              <w:rPr>
                <w:rFonts w:ascii="Arial" w:hAnsi="Arial" w:cs="Arial"/>
                <w:sz w:val="22"/>
                <w:szCs w:val="22"/>
              </w:rPr>
              <w:fldChar w:fldCharType="end"/>
            </w:r>
            <w:bookmarkEnd w:id="26"/>
          </w:p>
        </w:tc>
      </w:tr>
      <w:tr w:rsidR="00AF4326" w:rsidRPr="00290754" w14:paraId="110E7B2B" w14:textId="77777777">
        <w:trPr>
          <w:trHeight w:val="165"/>
        </w:trPr>
        <w:tc>
          <w:tcPr>
            <w:tcW w:w="5040" w:type="dxa"/>
          </w:tcPr>
          <w:p w14:paraId="47E5C5E6"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4E5DAFA"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AdminCompletedate"/>
                  <w:enabled/>
                  <w:calcOnExit/>
                  <w:statusText w:type="text" w:val="Enter the date that the application was determined to be administratively complete."/>
                  <w:textInput/>
                </w:ffData>
              </w:fldChar>
            </w:r>
            <w:bookmarkStart w:id="27" w:name="AdminComplete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70250">
              <w:rPr>
                <w:rFonts w:ascii="Arial" w:hAnsi="Arial" w:cs="Arial"/>
                <w:noProof/>
                <w:sz w:val="22"/>
                <w:szCs w:val="22"/>
              </w:rPr>
              <w:t>April 16, 2019</w:t>
            </w:r>
            <w:r>
              <w:rPr>
                <w:rFonts w:ascii="Arial" w:hAnsi="Arial" w:cs="Arial"/>
                <w:sz w:val="22"/>
                <w:szCs w:val="22"/>
              </w:rPr>
              <w:fldChar w:fldCharType="end"/>
            </w:r>
            <w:bookmarkEnd w:id="27"/>
          </w:p>
        </w:tc>
      </w:tr>
      <w:tr w:rsidR="00AF4326" w:rsidRPr="00290754" w14:paraId="55057CB3" w14:textId="77777777">
        <w:trPr>
          <w:trHeight w:val="165"/>
        </w:trPr>
        <w:tc>
          <w:tcPr>
            <w:tcW w:w="5040" w:type="dxa"/>
          </w:tcPr>
          <w:p w14:paraId="7397EBFF"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6458B80"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8" w:name="YesNo"/>
            <w:r>
              <w:rPr>
                <w:rFonts w:ascii="Arial" w:hAnsi="Arial" w:cs="Arial"/>
                <w:sz w:val="22"/>
                <w:szCs w:val="22"/>
              </w:rPr>
              <w:instrText xml:space="preserve"> FORMDROPDOWN </w:instrText>
            </w:r>
            <w:r w:rsidR="0050041E">
              <w:rPr>
                <w:rFonts w:ascii="Arial" w:hAnsi="Arial" w:cs="Arial"/>
                <w:sz w:val="22"/>
                <w:szCs w:val="22"/>
              </w:rPr>
            </w:r>
            <w:r w:rsidR="0050041E">
              <w:rPr>
                <w:rFonts w:ascii="Arial" w:hAnsi="Arial" w:cs="Arial"/>
                <w:sz w:val="22"/>
                <w:szCs w:val="22"/>
              </w:rPr>
              <w:fldChar w:fldCharType="separate"/>
            </w:r>
            <w:r>
              <w:rPr>
                <w:rFonts w:ascii="Arial" w:hAnsi="Arial" w:cs="Arial"/>
                <w:sz w:val="22"/>
                <w:szCs w:val="22"/>
              </w:rPr>
              <w:fldChar w:fldCharType="end"/>
            </w:r>
            <w:bookmarkEnd w:id="28"/>
          </w:p>
        </w:tc>
      </w:tr>
      <w:tr w:rsidR="00AF4326" w:rsidRPr="00290754" w14:paraId="1D655B82" w14:textId="77777777">
        <w:trPr>
          <w:trHeight w:val="165"/>
        </w:trPr>
        <w:tc>
          <w:tcPr>
            <w:tcW w:w="5040" w:type="dxa"/>
          </w:tcPr>
          <w:p w14:paraId="4E8DB8A4"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2DF14EB6" w14:textId="12ED0777" w:rsidR="00AF4326" w:rsidRPr="00290754" w:rsidRDefault="002C7FC6">
            <w:pPr>
              <w:rPr>
                <w:rFonts w:ascii="Arial" w:hAnsi="Arial" w:cs="Arial"/>
                <w:sz w:val="22"/>
                <w:szCs w:val="22"/>
              </w:rPr>
            </w:pPr>
            <w:r>
              <w:rPr>
                <w:rFonts w:ascii="Arial" w:hAnsi="Arial" w:cs="Arial"/>
                <w:sz w:val="22"/>
                <w:szCs w:val="22"/>
              </w:rPr>
              <w:t>April 25, 2022</w:t>
            </w:r>
          </w:p>
        </w:tc>
      </w:tr>
      <w:tr w:rsidR="00AF4326" w:rsidRPr="00290754" w14:paraId="560459CF" w14:textId="77777777">
        <w:tc>
          <w:tcPr>
            <w:tcW w:w="5040" w:type="dxa"/>
          </w:tcPr>
          <w:p w14:paraId="54745754"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E4707D6" w14:textId="4B4EF744" w:rsidR="00AF4326" w:rsidRPr="00290754" w:rsidRDefault="002C7FC6">
            <w:pPr>
              <w:rPr>
                <w:rFonts w:ascii="Arial" w:hAnsi="Arial" w:cs="Arial"/>
                <w:sz w:val="22"/>
                <w:szCs w:val="22"/>
              </w:rPr>
            </w:pPr>
            <w:r>
              <w:rPr>
                <w:rFonts w:ascii="Arial" w:hAnsi="Arial" w:cs="Arial"/>
                <w:sz w:val="22"/>
                <w:szCs w:val="22"/>
              </w:rPr>
              <w:t>May 25, 2022</w:t>
            </w:r>
          </w:p>
        </w:tc>
      </w:tr>
    </w:tbl>
    <w:p w14:paraId="7FF63575" w14:textId="77777777" w:rsidR="00AF4326" w:rsidRPr="00CB60BD" w:rsidRDefault="00AF4326">
      <w:pPr>
        <w:rPr>
          <w:rFonts w:ascii="Arial" w:hAnsi="Arial" w:cs="Arial"/>
          <w:sz w:val="22"/>
          <w:szCs w:val="22"/>
        </w:rPr>
      </w:pPr>
    </w:p>
    <w:p w14:paraId="236DD2D9" w14:textId="77777777" w:rsidR="00AF4326" w:rsidRPr="00610AB6" w:rsidRDefault="00AF4326" w:rsidP="009D5CF9">
      <w:pPr>
        <w:jc w:val="both"/>
        <w:rPr>
          <w:rFonts w:ascii="Arial" w:hAnsi="Arial" w:cs="Arial"/>
          <w:b/>
          <w:sz w:val="22"/>
          <w:szCs w:val="22"/>
          <w:u w:val="single"/>
        </w:rPr>
      </w:pPr>
      <w:bookmarkStart w:id="29" w:name="_Toc480946818"/>
      <w:bookmarkStart w:id="30" w:name="_Toc482691113"/>
      <w:r w:rsidRPr="00290754">
        <w:rPr>
          <w:rFonts w:ascii="Arial" w:hAnsi="Arial" w:cs="Arial"/>
          <w:b/>
          <w:sz w:val="22"/>
          <w:szCs w:val="22"/>
          <w:u w:val="single"/>
        </w:rPr>
        <w:br w:type="page"/>
      </w:r>
      <w:r w:rsidRPr="00610AB6">
        <w:rPr>
          <w:rFonts w:ascii="Arial" w:hAnsi="Arial" w:cs="Arial"/>
          <w:b/>
          <w:sz w:val="22"/>
          <w:szCs w:val="22"/>
          <w:u w:val="single"/>
        </w:rPr>
        <w:lastRenderedPageBreak/>
        <w:t>Source Description</w:t>
      </w:r>
      <w:bookmarkEnd w:id="29"/>
      <w:bookmarkEnd w:id="30"/>
    </w:p>
    <w:p w14:paraId="473EA6B9" w14:textId="77777777" w:rsidR="00AF4326" w:rsidRPr="00610AB6" w:rsidRDefault="00AF4326" w:rsidP="009D5CF9">
      <w:pPr>
        <w:jc w:val="both"/>
        <w:rPr>
          <w:rFonts w:ascii="Arial" w:hAnsi="Arial" w:cs="Arial"/>
          <w:sz w:val="22"/>
          <w:szCs w:val="22"/>
        </w:rPr>
      </w:pPr>
    </w:p>
    <w:p w14:paraId="23917991" w14:textId="764424DE" w:rsidR="006D4738" w:rsidRPr="00610AB6" w:rsidRDefault="006D4738" w:rsidP="009D5CF9">
      <w:pPr>
        <w:jc w:val="both"/>
        <w:rPr>
          <w:rFonts w:ascii="Arial" w:hAnsi="Arial" w:cs="Arial"/>
          <w:sz w:val="22"/>
          <w:szCs w:val="22"/>
        </w:rPr>
      </w:pPr>
      <w:r w:rsidRPr="00610AB6">
        <w:rPr>
          <w:rFonts w:ascii="Arial" w:hAnsi="Arial" w:cs="Arial"/>
          <w:sz w:val="22"/>
          <w:szCs w:val="22"/>
        </w:rPr>
        <w:t xml:space="preserve">The Consumers Energy Company, Consumers Energy – Karn Facility </w:t>
      </w:r>
      <w:r w:rsidR="009D5CF9">
        <w:rPr>
          <w:rFonts w:ascii="Arial" w:hAnsi="Arial" w:cs="Arial"/>
          <w:sz w:val="22"/>
          <w:szCs w:val="22"/>
        </w:rPr>
        <w:t xml:space="preserve">(Consumers Energy) </w:t>
      </w:r>
      <w:r w:rsidRPr="00610AB6">
        <w:rPr>
          <w:rFonts w:ascii="Arial" w:hAnsi="Arial" w:cs="Arial"/>
          <w:sz w:val="22"/>
          <w:szCs w:val="22"/>
        </w:rPr>
        <w:t xml:space="preserve">(B2840), located at 2742 and 2680 North Weadock Highway, Essexville, Michigan, is engaged in the generation and transmission of electricity for sale. </w:t>
      </w:r>
      <w:r w:rsidR="009D5CF9">
        <w:rPr>
          <w:rFonts w:ascii="Arial" w:hAnsi="Arial" w:cs="Arial"/>
          <w:sz w:val="22"/>
          <w:szCs w:val="22"/>
        </w:rPr>
        <w:t xml:space="preserve"> </w:t>
      </w:r>
      <w:r w:rsidRPr="00610AB6">
        <w:rPr>
          <w:rFonts w:ascii="Arial" w:hAnsi="Arial" w:cs="Arial"/>
          <w:sz w:val="22"/>
          <w:szCs w:val="22"/>
        </w:rPr>
        <w:t xml:space="preserve">The facility is located immediately to the east of the mouth of the Saginaw River, and Saginaw Bay/Lake Huron is immediately north. </w:t>
      </w:r>
      <w:r w:rsidR="009D5CF9">
        <w:rPr>
          <w:rFonts w:ascii="Arial" w:hAnsi="Arial" w:cs="Arial"/>
          <w:sz w:val="22"/>
          <w:szCs w:val="22"/>
        </w:rPr>
        <w:t xml:space="preserve"> </w:t>
      </w:r>
      <w:r w:rsidRPr="00610AB6">
        <w:rPr>
          <w:rFonts w:ascii="Arial" w:hAnsi="Arial" w:cs="Arial"/>
          <w:sz w:val="22"/>
          <w:szCs w:val="22"/>
        </w:rPr>
        <w:t>The surrounding area is predominantly agricultural/coastal</w:t>
      </w:r>
      <w:r w:rsidR="009F0FF0">
        <w:rPr>
          <w:rFonts w:ascii="Arial" w:hAnsi="Arial" w:cs="Arial"/>
          <w:sz w:val="22"/>
          <w:szCs w:val="22"/>
        </w:rPr>
        <w:t xml:space="preserve">.  Two large marinas and some </w:t>
      </w:r>
      <w:r w:rsidRPr="00610AB6">
        <w:rPr>
          <w:rFonts w:ascii="Arial" w:hAnsi="Arial" w:cs="Arial"/>
          <w:sz w:val="22"/>
          <w:szCs w:val="22"/>
        </w:rPr>
        <w:t>residences</w:t>
      </w:r>
      <w:r w:rsidR="009F0FF0">
        <w:rPr>
          <w:rFonts w:ascii="Arial" w:hAnsi="Arial" w:cs="Arial"/>
          <w:sz w:val="22"/>
          <w:szCs w:val="22"/>
        </w:rPr>
        <w:t xml:space="preserve"> are located on the </w:t>
      </w:r>
      <w:r w:rsidR="009D5CF9">
        <w:rPr>
          <w:rFonts w:ascii="Arial" w:hAnsi="Arial" w:cs="Arial"/>
          <w:sz w:val="22"/>
          <w:szCs w:val="22"/>
        </w:rPr>
        <w:t>w</w:t>
      </w:r>
      <w:r w:rsidR="009F0FF0">
        <w:rPr>
          <w:rFonts w:ascii="Arial" w:hAnsi="Arial" w:cs="Arial"/>
          <w:sz w:val="22"/>
          <w:szCs w:val="22"/>
        </w:rPr>
        <w:t xml:space="preserve">est side of the Saginaw River directly across from the facility.  Additionally, a few residences are situated </w:t>
      </w:r>
      <w:r w:rsidRPr="00610AB6">
        <w:rPr>
          <w:rFonts w:ascii="Arial" w:hAnsi="Arial" w:cs="Arial"/>
          <w:sz w:val="22"/>
          <w:szCs w:val="22"/>
        </w:rPr>
        <w:t>approximately one and a half miles southeast of the facility.</w:t>
      </w:r>
    </w:p>
    <w:p w14:paraId="19660913" w14:textId="3D2601A0" w:rsidR="006D4738" w:rsidRPr="00610AB6" w:rsidRDefault="006D4738" w:rsidP="009D5CF9">
      <w:pPr>
        <w:jc w:val="both"/>
        <w:rPr>
          <w:rFonts w:ascii="Arial" w:hAnsi="Arial" w:cs="Arial"/>
          <w:sz w:val="22"/>
          <w:szCs w:val="22"/>
        </w:rPr>
      </w:pPr>
    </w:p>
    <w:p w14:paraId="76193A54" w14:textId="10781233" w:rsidR="00DB269F" w:rsidRPr="00610AB6" w:rsidRDefault="00DB269F" w:rsidP="009D5CF9">
      <w:pPr>
        <w:jc w:val="both"/>
        <w:rPr>
          <w:rFonts w:ascii="Arial" w:hAnsi="Arial" w:cs="Arial"/>
          <w:sz w:val="22"/>
          <w:szCs w:val="22"/>
          <w:u w:val="single"/>
        </w:rPr>
      </w:pPr>
      <w:r w:rsidRPr="00610AB6">
        <w:rPr>
          <w:rFonts w:ascii="Arial" w:hAnsi="Arial" w:cs="Arial"/>
          <w:sz w:val="22"/>
          <w:szCs w:val="22"/>
          <w:u w:val="single"/>
        </w:rPr>
        <w:t>Section 1</w:t>
      </w:r>
    </w:p>
    <w:p w14:paraId="206AD2CF" w14:textId="77777777" w:rsidR="00DB269F" w:rsidRPr="00610AB6" w:rsidRDefault="00DB269F" w:rsidP="009D5CF9">
      <w:pPr>
        <w:jc w:val="both"/>
        <w:rPr>
          <w:rFonts w:ascii="Arial" w:hAnsi="Arial" w:cs="Arial"/>
          <w:sz w:val="22"/>
          <w:szCs w:val="22"/>
        </w:rPr>
      </w:pPr>
    </w:p>
    <w:p w14:paraId="529D6FFF" w14:textId="13B735C5" w:rsidR="00F60A78" w:rsidRDefault="006D4738" w:rsidP="009D5CF9">
      <w:pPr>
        <w:jc w:val="both"/>
        <w:rPr>
          <w:rFonts w:ascii="Arial" w:hAnsi="Arial" w:cs="Arial"/>
          <w:sz w:val="22"/>
          <w:szCs w:val="22"/>
        </w:rPr>
      </w:pPr>
      <w:r w:rsidRPr="00610AB6">
        <w:rPr>
          <w:rFonts w:ascii="Arial" w:hAnsi="Arial" w:cs="Arial"/>
          <w:sz w:val="22"/>
          <w:szCs w:val="22"/>
        </w:rPr>
        <w:t xml:space="preserve">The Karn </w:t>
      </w:r>
      <w:r w:rsidR="00885595" w:rsidRPr="00610AB6">
        <w:rPr>
          <w:rFonts w:ascii="Arial" w:hAnsi="Arial" w:cs="Arial"/>
          <w:sz w:val="22"/>
          <w:szCs w:val="22"/>
        </w:rPr>
        <w:t xml:space="preserve">1 and 2 </w:t>
      </w:r>
      <w:r w:rsidRPr="00610AB6">
        <w:rPr>
          <w:rFonts w:ascii="Arial" w:hAnsi="Arial" w:cs="Arial"/>
          <w:sz w:val="22"/>
          <w:szCs w:val="22"/>
        </w:rPr>
        <w:t>Plant houses Karn boiler #1 (EU</w:t>
      </w:r>
      <w:r w:rsidR="00FF1FF7">
        <w:rPr>
          <w:rFonts w:ascii="Arial" w:hAnsi="Arial" w:cs="Arial"/>
          <w:sz w:val="22"/>
          <w:szCs w:val="22"/>
        </w:rPr>
        <w:t>-</w:t>
      </w:r>
      <w:r w:rsidRPr="00610AB6">
        <w:rPr>
          <w:rFonts w:ascii="Arial" w:hAnsi="Arial" w:cs="Arial"/>
          <w:sz w:val="22"/>
          <w:szCs w:val="22"/>
        </w:rPr>
        <w:t>KARN1) and Karn boiler #2 (EU</w:t>
      </w:r>
      <w:r w:rsidR="00FF1FF7">
        <w:rPr>
          <w:rFonts w:ascii="Arial" w:hAnsi="Arial" w:cs="Arial"/>
          <w:sz w:val="22"/>
          <w:szCs w:val="22"/>
        </w:rPr>
        <w:t>-</w:t>
      </w:r>
      <w:r w:rsidRPr="00610AB6">
        <w:rPr>
          <w:rFonts w:ascii="Arial" w:hAnsi="Arial" w:cs="Arial"/>
          <w:sz w:val="22"/>
          <w:szCs w:val="22"/>
        </w:rPr>
        <w:t xml:space="preserve">KARN2). </w:t>
      </w:r>
      <w:r w:rsidR="009D5CF9">
        <w:rPr>
          <w:rFonts w:ascii="Arial" w:hAnsi="Arial" w:cs="Arial"/>
          <w:sz w:val="22"/>
          <w:szCs w:val="22"/>
        </w:rPr>
        <w:t xml:space="preserve"> </w:t>
      </w:r>
      <w:r w:rsidRPr="00610AB6">
        <w:rPr>
          <w:rFonts w:ascii="Arial" w:hAnsi="Arial" w:cs="Arial"/>
          <w:sz w:val="22"/>
          <w:szCs w:val="22"/>
        </w:rPr>
        <w:t>EU</w:t>
      </w:r>
      <w:r w:rsidR="00FF1FF7">
        <w:rPr>
          <w:rFonts w:ascii="Arial" w:hAnsi="Arial" w:cs="Arial"/>
          <w:sz w:val="22"/>
          <w:szCs w:val="22"/>
        </w:rPr>
        <w:t>-</w:t>
      </w:r>
      <w:r w:rsidRPr="00610AB6">
        <w:rPr>
          <w:rFonts w:ascii="Arial" w:hAnsi="Arial" w:cs="Arial"/>
          <w:sz w:val="22"/>
          <w:szCs w:val="22"/>
        </w:rPr>
        <w:t>KARN1 is a 2,500 million BTU per hour, dry bottom tangential coal fired boiler with fuel oil startup capabilities and supplemental co-firing for flame stabilization and mill outages.</w:t>
      </w:r>
      <w:r w:rsidR="009D5CF9">
        <w:rPr>
          <w:rFonts w:ascii="Arial" w:hAnsi="Arial" w:cs="Arial"/>
          <w:sz w:val="22"/>
          <w:szCs w:val="22"/>
        </w:rPr>
        <w:t xml:space="preserve"> </w:t>
      </w:r>
      <w:r w:rsidRPr="00610AB6">
        <w:rPr>
          <w:rFonts w:ascii="Arial" w:hAnsi="Arial" w:cs="Arial"/>
          <w:sz w:val="22"/>
          <w:szCs w:val="22"/>
        </w:rPr>
        <w:t xml:space="preserve"> </w:t>
      </w:r>
      <w:r w:rsidR="001D2E9F">
        <w:rPr>
          <w:rFonts w:ascii="Arial" w:hAnsi="Arial" w:cs="Arial"/>
          <w:sz w:val="22"/>
          <w:szCs w:val="22"/>
        </w:rPr>
        <w:t xml:space="preserve">EU-KARN1 and EU-KARN2 are </w:t>
      </w:r>
      <w:r w:rsidR="00B33137">
        <w:rPr>
          <w:rFonts w:ascii="Arial" w:hAnsi="Arial" w:cs="Arial"/>
          <w:sz w:val="22"/>
          <w:szCs w:val="22"/>
        </w:rPr>
        <w:t>each</w:t>
      </w:r>
      <w:r w:rsidR="001D2E9F">
        <w:rPr>
          <w:rFonts w:ascii="Arial" w:hAnsi="Arial" w:cs="Arial"/>
          <w:sz w:val="22"/>
          <w:szCs w:val="22"/>
        </w:rPr>
        <w:t xml:space="preserve"> equipped with the following control devices: a pulse jet fabric filter (PJFF) for p</w:t>
      </w:r>
      <w:r w:rsidRPr="00610AB6">
        <w:rPr>
          <w:rFonts w:ascii="Arial" w:hAnsi="Arial" w:cs="Arial"/>
          <w:sz w:val="22"/>
          <w:szCs w:val="22"/>
        </w:rPr>
        <w:t xml:space="preserve">articulate </w:t>
      </w:r>
      <w:r w:rsidR="00F60A78">
        <w:rPr>
          <w:rFonts w:ascii="Arial" w:hAnsi="Arial" w:cs="Arial"/>
          <w:sz w:val="22"/>
          <w:szCs w:val="22"/>
        </w:rPr>
        <w:t xml:space="preserve">matter (PM) </w:t>
      </w:r>
      <w:r w:rsidR="001D2E9F">
        <w:rPr>
          <w:rFonts w:ascii="Arial" w:hAnsi="Arial" w:cs="Arial"/>
          <w:sz w:val="22"/>
          <w:szCs w:val="22"/>
        </w:rPr>
        <w:t xml:space="preserve">control, a </w:t>
      </w:r>
      <w:r w:rsidRPr="00610AB6">
        <w:rPr>
          <w:rFonts w:ascii="Arial" w:hAnsi="Arial" w:cs="Arial"/>
          <w:sz w:val="22"/>
          <w:szCs w:val="22"/>
        </w:rPr>
        <w:t>selective catalytic reduction unit</w:t>
      </w:r>
      <w:r w:rsidR="00885595" w:rsidRPr="00610AB6">
        <w:rPr>
          <w:rFonts w:ascii="Arial" w:hAnsi="Arial" w:cs="Arial"/>
          <w:sz w:val="22"/>
          <w:szCs w:val="22"/>
        </w:rPr>
        <w:t xml:space="preserve"> (SCR)</w:t>
      </w:r>
      <w:r w:rsidR="001D2E9F">
        <w:rPr>
          <w:rFonts w:ascii="Arial" w:hAnsi="Arial" w:cs="Arial"/>
          <w:sz w:val="22"/>
          <w:szCs w:val="22"/>
        </w:rPr>
        <w:t xml:space="preserve"> for control of nitrogen oxides (NOx)</w:t>
      </w:r>
      <w:r w:rsidRPr="00610AB6">
        <w:rPr>
          <w:rFonts w:ascii="Arial" w:hAnsi="Arial" w:cs="Arial"/>
          <w:sz w:val="22"/>
          <w:szCs w:val="22"/>
        </w:rPr>
        <w:t>,</w:t>
      </w:r>
      <w:r w:rsidR="001D2E9F">
        <w:rPr>
          <w:rFonts w:ascii="Arial" w:hAnsi="Arial" w:cs="Arial"/>
          <w:sz w:val="22"/>
          <w:szCs w:val="22"/>
        </w:rPr>
        <w:t xml:space="preserve"> a</w:t>
      </w:r>
      <w:r w:rsidRPr="00610AB6">
        <w:rPr>
          <w:rFonts w:ascii="Arial" w:hAnsi="Arial" w:cs="Arial"/>
          <w:sz w:val="22"/>
          <w:szCs w:val="22"/>
        </w:rPr>
        <w:t xml:space="preserve"> spray dry absorber</w:t>
      </w:r>
      <w:r w:rsidR="00885595" w:rsidRPr="00610AB6">
        <w:rPr>
          <w:rFonts w:ascii="Arial" w:hAnsi="Arial" w:cs="Arial"/>
          <w:sz w:val="22"/>
          <w:szCs w:val="22"/>
        </w:rPr>
        <w:t xml:space="preserve"> (SDA)</w:t>
      </w:r>
      <w:r w:rsidR="001D2E9F">
        <w:rPr>
          <w:rFonts w:ascii="Arial" w:hAnsi="Arial" w:cs="Arial"/>
          <w:sz w:val="22"/>
          <w:szCs w:val="22"/>
        </w:rPr>
        <w:t xml:space="preserve"> for acid gas control (SO2, and HCl), and sorbent injection for</w:t>
      </w:r>
      <w:r w:rsidRPr="00610AB6">
        <w:rPr>
          <w:rFonts w:ascii="Arial" w:hAnsi="Arial" w:cs="Arial"/>
          <w:sz w:val="22"/>
          <w:szCs w:val="22"/>
        </w:rPr>
        <w:t xml:space="preserve"> mercury</w:t>
      </w:r>
      <w:r w:rsidR="001D2E9F">
        <w:rPr>
          <w:rFonts w:ascii="Arial" w:hAnsi="Arial" w:cs="Arial"/>
          <w:sz w:val="22"/>
          <w:szCs w:val="22"/>
        </w:rPr>
        <w:t xml:space="preserve"> control</w:t>
      </w:r>
      <w:r w:rsidRPr="00610AB6">
        <w:rPr>
          <w:rFonts w:ascii="Arial" w:hAnsi="Arial" w:cs="Arial"/>
          <w:sz w:val="22"/>
          <w:szCs w:val="22"/>
        </w:rPr>
        <w:t xml:space="preserve">. </w:t>
      </w:r>
      <w:r w:rsidR="009D5CF9">
        <w:rPr>
          <w:rFonts w:ascii="Arial" w:hAnsi="Arial" w:cs="Arial"/>
          <w:sz w:val="22"/>
          <w:szCs w:val="22"/>
        </w:rPr>
        <w:t xml:space="preserve"> </w:t>
      </w:r>
      <w:r w:rsidRPr="00610AB6">
        <w:rPr>
          <w:rFonts w:ascii="Arial" w:hAnsi="Arial" w:cs="Arial"/>
          <w:sz w:val="22"/>
          <w:szCs w:val="22"/>
        </w:rPr>
        <w:t>EU</w:t>
      </w:r>
      <w:r w:rsidR="00FF1FF7">
        <w:rPr>
          <w:rFonts w:ascii="Arial" w:hAnsi="Arial" w:cs="Arial"/>
          <w:sz w:val="22"/>
          <w:szCs w:val="22"/>
        </w:rPr>
        <w:t>-</w:t>
      </w:r>
      <w:r w:rsidRPr="00610AB6">
        <w:rPr>
          <w:rFonts w:ascii="Arial" w:hAnsi="Arial" w:cs="Arial"/>
          <w:sz w:val="22"/>
          <w:szCs w:val="22"/>
        </w:rPr>
        <w:t xml:space="preserve">KARN2 is a 2,540 million BTU per hour, dry bottom wall coal fired boiler with fuel oil startup capabilities and supplemental co-firing for flame stabilization and mill outages. </w:t>
      </w:r>
      <w:r w:rsidR="009D5CF9">
        <w:rPr>
          <w:rFonts w:ascii="Arial" w:hAnsi="Arial" w:cs="Arial"/>
          <w:sz w:val="22"/>
          <w:szCs w:val="22"/>
        </w:rPr>
        <w:t xml:space="preserve"> </w:t>
      </w:r>
      <w:r w:rsidRPr="00610AB6">
        <w:rPr>
          <w:rFonts w:ascii="Arial" w:hAnsi="Arial" w:cs="Arial"/>
          <w:sz w:val="22"/>
          <w:szCs w:val="22"/>
        </w:rPr>
        <w:t>It is equipped with low NOx burners and the same control technology as EU</w:t>
      </w:r>
      <w:r w:rsidR="00FF1FF7">
        <w:rPr>
          <w:rFonts w:ascii="Arial" w:hAnsi="Arial" w:cs="Arial"/>
          <w:sz w:val="22"/>
          <w:szCs w:val="22"/>
        </w:rPr>
        <w:t>-</w:t>
      </w:r>
      <w:r w:rsidRPr="00610AB6">
        <w:rPr>
          <w:rFonts w:ascii="Arial" w:hAnsi="Arial" w:cs="Arial"/>
          <w:sz w:val="22"/>
          <w:szCs w:val="22"/>
        </w:rPr>
        <w:t>KARN1.</w:t>
      </w:r>
      <w:r w:rsidR="00885595" w:rsidRPr="00610AB6">
        <w:rPr>
          <w:rFonts w:ascii="Arial" w:hAnsi="Arial" w:cs="Arial"/>
          <w:sz w:val="22"/>
          <w:szCs w:val="22"/>
        </w:rPr>
        <w:t xml:space="preserve"> </w:t>
      </w:r>
      <w:r w:rsidR="009D5CF9">
        <w:rPr>
          <w:rFonts w:ascii="Arial" w:hAnsi="Arial" w:cs="Arial"/>
          <w:sz w:val="22"/>
          <w:szCs w:val="22"/>
        </w:rPr>
        <w:t xml:space="preserve"> </w:t>
      </w:r>
      <w:r w:rsidR="00885595" w:rsidRPr="00610AB6">
        <w:rPr>
          <w:rFonts w:ascii="Arial" w:hAnsi="Arial" w:cs="Arial"/>
          <w:sz w:val="22"/>
          <w:szCs w:val="22"/>
        </w:rPr>
        <w:t xml:space="preserve">Emission units associated with the SDAs include </w:t>
      </w:r>
      <w:r w:rsidR="002C7FC6">
        <w:rPr>
          <w:rFonts w:ascii="Arial" w:hAnsi="Arial" w:cs="Arial"/>
          <w:sz w:val="22"/>
          <w:szCs w:val="22"/>
        </w:rPr>
        <w:br/>
      </w:r>
      <w:r w:rsidR="00885595" w:rsidRPr="00610AB6">
        <w:rPr>
          <w:rFonts w:ascii="Arial" w:hAnsi="Arial" w:cs="Arial"/>
          <w:sz w:val="22"/>
          <w:szCs w:val="22"/>
        </w:rPr>
        <w:t>EU</w:t>
      </w:r>
      <w:r w:rsidR="00FF1FF7">
        <w:rPr>
          <w:rFonts w:ascii="Arial" w:hAnsi="Arial" w:cs="Arial"/>
          <w:sz w:val="22"/>
          <w:szCs w:val="22"/>
        </w:rPr>
        <w:t>-</w:t>
      </w:r>
      <w:r w:rsidR="00885595" w:rsidRPr="00610AB6">
        <w:rPr>
          <w:rFonts w:ascii="Arial" w:hAnsi="Arial" w:cs="Arial"/>
          <w:sz w:val="22"/>
          <w:szCs w:val="22"/>
        </w:rPr>
        <w:t>LIMEPREP, EU</w:t>
      </w:r>
      <w:r w:rsidR="00FF1FF7">
        <w:rPr>
          <w:rFonts w:ascii="Arial" w:hAnsi="Arial" w:cs="Arial"/>
          <w:sz w:val="22"/>
          <w:szCs w:val="22"/>
        </w:rPr>
        <w:t>-</w:t>
      </w:r>
      <w:r w:rsidR="00885595" w:rsidRPr="00610AB6">
        <w:rPr>
          <w:rFonts w:ascii="Arial" w:hAnsi="Arial" w:cs="Arial"/>
          <w:sz w:val="22"/>
          <w:szCs w:val="22"/>
        </w:rPr>
        <w:t>BPRECYCLE, EU</w:t>
      </w:r>
      <w:r w:rsidR="00FF1FF7">
        <w:rPr>
          <w:rFonts w:ascii="Arial" w:hAnsi="Arial" w:cs="Arial"/>
          <w:sz w:val="22"/>
          <w:szCs w:val="22"/>
        </w:rPr>
        <w:t>-</w:t>
      </w:r>
      <w:r w:rsidR="00885595" w:rsidRPr="00610AB6">
        <w:rPr>
          <w:rFonts w:ascii="Arial" w:hAnsi="Arial" w:cs="Arial"/>
          <w:sz w:val="22"/>
          <w:szCs w:val="22"/>
        </w:rPr>
        <w:t>BPDISPOSAL, and EU</w:t>
      </w:r>
      <w:r w:rsidR="00FF1FF7">
        <w:rPr>
          <w:rFonts w:ascii="Arial" w:hAnsi="Arial" w:cs="Arial"/>
          <w:sz w:val="22"/>
          <w:szCs w:val="22"/>
        </w:rPr>
        <w:t>-</w:t>
      </w:r>
      <w:r w:rsidR="00885595" w:rsidRPr="00610AB6">
        <w:rPr>
          <w:rFonts w:ascii="Arial" w:hAnsi="Arial" w:cs="Arial"/>
          <w:sz w:val="22"/>
          <w:szCs w:val="22"/>
        </w:rPr>
        <w:t>SORBENT.</w:t>
      </w:r>
      <w:r w:rsidR="009D5CF9">
        <w:rPr>
          <w:rFonts w:ascii="Arial" w:hAnsi="Arial" w:cs="Arial"/>
          <w:sz w:val="22"/>
          <w:szCs w:val="22"/>
        </w:rPr>
        <w:t xml:space="preserve"> </w:t>
      </w:r>
      <w:r w:rsidR="00885595" w:rsidRPr="00610AB6">
        <w:rPr>
          <w:rFonts w:ascii="Arial" w:hAnsi="Arial" w:cs="Arial"/>
          <w:sz w:val="22"/>
          <w:szCs w:val="22"/>
        </w:rPr>
        <w:t xml:space="preserve"> EU</w:t>
      </w:r>
      <w:r w:rsidR="00FF1FF7">
        <w:rPr>
          <w:rFonts w:ascii="Arial" w:hAnsi="Arial" w:cs="Arial"/>
          <w:sz w:val="22"/>
          <w:szCs w:val="22"/>
        </w:rPr>
        <w:t>-</w:t>
      </w:r>
      <w:r w:rsidR="00885595" w:rsidRPr="00610AB6">
        <w:rPr>
          <w:rFonts w:ascii="Arial" w:hAnsi="Arial" w:cs="Arial"/>
          <w:sz w:val="22"/>
          <w:szCs w:val="22"/>
        </w:rPr>
        <w:t>KARN1 and EU</w:t>
      </w:r>
      <w:r w:rsidR="00FF1FF7">
        <w:rPr>
          <w:rFonts w:ascii="Arial" w:hAnsi="Arial" w:cs="Arial"/>
          <w:sz w:val="22"/>
          <w:szCs w:val="22"/>
        </w:rPr>
        <w:t>-</w:t>
      </w:r>
      <w:r w:rsidR="00885595" w:rsidRPr="00610AB6">
        <w:rPr>
          <w:rFonts w:ascii="Arial" w:hAnsi="Arial" w:cs="Arial"/>
          <w:sz w:val="22"/>
          <w:szCs w:val="22"/>
        </w:rPr>
        <w:t>KARN2</w:t>
      </w:r>
      <w:r w:rsidRPr="00610AB6">
        <w:rPr>
          <w:rFonts w:ascii="Arial" w:hAnsi="Arial" w:cs="Arial"/>
          <w:sz w:val="22"/>
          <w:szCs w:val="22"/>
        </w:rPr>
        <w:t xml:space="preserve"> are supported by DC </w:t>
      </w:r>
      <w:r w:rsidR="00885595" w:rsidRPr="00610AB6">
        <w:rPr>
          <w:rFonts w:ascii="Arial" w:hAnsi="Arial" w:cs="Arial"/>
          <w:sz w:val="22"/>
          <w:szCs w:val="22"/>
        </w:rPr>
        <w:t xml:space="preserve">and AC </w:t>
      </w:r>
      <w:r w:rsidRPr="00610AB6">
        <w:rPr>
          <w:rFonts w:ascii="Arial" w:hAnsi="Arial" w:cs="Arial"/>
          <w:sz w:val="22"/>
          <w:szCs w:val="22"/>
        </w:rPr>
        <w:t>emergency diesel generators (EU</w:t>
      </w:r>
      <w:r w:rsidR="00FF1FF7">
        <w:rPr>
          <w:rFonts w:ascii="Arial" w:hAnsi="Arial" w:cs="Arial"/>
          <w:sz w:val="22"/>
          <w:szCs w:val="22"/>
        </w:rPr>
        <w:t>-</w:t>
      </w:r>
      <w:r w:rsidRPr="00610AB6">
        <w:rPr>
          <w:rFonts w:ascii="Arial" w:hAnsi="Arial" w:cs="Arial"/>
          <w:sz w:val="22"/>
          <w:szCs w:val="22"/>
        </w:rPr>
        <w:t>KARN12DCGEN</w:t>
      </w:r>
      <w:r w:rsidR="00885595" w:rsidRPr="00610AB6">
        <w:rPr>
          <w:rFonts w:ascii="Arial" w:hAnsi="Arial" w:cs="Arial"/>
          <w:sz w:val="22"/>
          <w:szCs w:val="22"/>
        </w:rPr>
        <w:t xml:space="preserve"> and </w:t>
      </w:r>
      <w:r w:rsidR="002C7FC6">
        <w:rPr>
          <w:rFonts w:ascii="Arial" w:hAnsi="Arial" w:cs="Arial"/>
          <w:sz w:val="22"/>
          <w:szCs w:val="22"/>
        </w:rPr>
        <w:br/>
      </w:r>
      <w:r w:rsidR="00885595" w:rsidRPr="00610AB6">
        <w:rPr>
          <w:rFonts w:ascii="Arial" w:hAnsi="Arial" w:cs="Arial"/>
          <w:sz w:val="22"/>
          <w:szCs w:val="22"/>
        </w:rPr>
        <w:t>EU</w:t>
      </w:r>
      <w:r w:rsidR="00FF1FF7">
        <w:rPr>
          <w:rFonts w:ascii="Arial" w:hAnsi="Arial" w:cs="Arial"/>
          <w:sz w:val="22"/>
          <w:szCs w:val="22"/>
        </w:rPr>
        <w:t>-</w:t>
      </w:r>
      <w:r w:rsidR="00885595" w:rsidRPr="00610AB6">
        <w:rPr>
          <w:rFonts w:ascii="Arial" w:hAnsi="Arial" w:cs="Arial"/>
          <w:sz w:val="22"/>
          <w:szCs w:val="22"/>
        </w:rPr>
        <w:t>KARN12ACGEN</w:t>
      </w:r>
      <w:r w:rsidRPr="00610AB6">
        <w:rPr>
          <w:rFonts w:ascii="Arial" w:hAnsi="Arial" w:cs="Arial"/>
          <w:sz w:val="22"/>
          <w:szCs w:val="22"/>
        </w:rPr>
        <w:t>).</w:t>
      </w:r>
      <w:r w:rsidR="00DB269F" w:rsidRPr="00610AB6">
        <w:rPr>
          <w:rFonts w:ascii="Arial" w:hAnsi="Arial" w:cs="Arial"/>
          <w:sz w:val="22"/>
          <w:szCs w:val="22"/>
        </w:rPr>
        <w:t xml:space="preserve"> </w:t>
      </w:r>
      <w:r w:rsidR="009D5CF9">
        <w:rPr>
          <w:rFonts w:ascii="Arial" w:hAnsi="Arial" w:cs="Arial"/>
          <w:sz w:val="22"/>
          <w:szCs w:val="22"/>
        </w:rPr>
        <w:t xml:space="preserve"> </w:t>
      </w:r>
      <w:r w:rsidR="00885595" w:rsidRPr="00610AB6">
        <w:rPr>
          <w:rFonts w:ascii="Arial" w:hAnsi="Arial" w:cs="Arial"/>
          <w:sz w:val="22"/>
          <w:szCs w:val="22"/>
        </w:rPr>
        <w:t xml:space="preserve">Several other emergency generators are also used at various locations throughout the Karn Plant. </w:t>
      </w:r>
    </w:p>
    <w:p w14:paraId="79AC92BA" w14:textId="77777777" w:rsidR="00F60A78" w:rsidRDefault="00F60A78" w:rsidP="009D5CF9">
      <w:pPr>
        <w:jc w:val="both"/>
        <w:rPr>
          <w:rFonts w:ascii="Arial" w:hAnsi="Arial" w:cs="Arial"/>
          <w:sz w:val="22"/>
          <w:szCs w:val="22"/>
        </w:rPr>
      </w:pPr>
    </w:p>
    <w:p w14:paraId="0291E647" w14:textId="7CDE5D41" w:rsidR="00885595" w:rsidRPr="00610AB6" w:rsidRDefault="00885595" w:rsidP="009D5CF9">
      <w:pPr>
        <w:jc w:val="both"/>
        <w:rPr>
          <w:rFonts w:ascii="Arial" w:hAnsi="Arial" w:cs="Arial"/>
          <w:sz w:val="22"/>
          <w:szCs w:val="22"/>
        </w:rPr>
      </w:pPr>
      <w:r w:rsidRPr="00610AB6">
        <w:rPr>
          <w:rFonts w:ascii="Arial" w:hAnsi="Arial" w:cs="Arial"/>
          <w:sz w:val="22"/>
          <w:szCs w:val="22"/>
        </w:rPr>
        <w:t xml:space="preserve">Additional emission sources at the Karn </w:t>
      </w:r>
      <w:r w:rsidR="00DB269F" w:rsidRPr="00610AB6">
        <w:rPr>
          <w:rFonts w:ascii="Arial" w:hAnsi="Arial" w:cs="Arial"/>
          <w:sz w:val="22"/>
          <w:szCs w:val="22"/>
        </w:rPr>
        <w:t xml:space="preserve">1 and 2 </w:t>
      </w:r>
      <w:r w:rsidRPr="00610AB6">
        <w:rPr>
          <w:rFonts w:ascii="Arial" w:hAnsi="Arial" w:cs="Arial"/>
          <w:sz w:val="22"/>
          <w:szCs w:val="22"/>
        </w:rPr>
        <w:t>Plant include coal handling activities and cold cleaners.</w:t>
      </w:r>
    </w:p>
    <w:p w14:paraId="1207D9C8" w14:textId="695EE632" w:rsidR="006D4738" w:rsidRPr="00610AB6" w:rsidRDefault="006D4738" w:rsidP="009D5CF9">
      <w:pPr>
        <w:jc w:val="both"/>
        <w:rPr>
          <w:rFonts w:ascii="Arial" w:hAnsi="Arial" w:cs="Arial"/>
          <w:sz w:val="22"/>
          <w:szCs w:val="22"/>
        </w:rPr>
      </w:pPr>
    </w:p>
    <w:p w14:paraId="78B20ACA" w14:textId="1A6697D4" w:rsidR="00DB269F" w:rsidRPr="00610AB6" w:rsidRDefault="00DB269F" w:rsidP="009D5CF9">
      <w:pPr>
        <w:jc w:val="both"/>
        <w:rPr>
          <w:rFonts w:ascii="Arial" w:hAnsi="Arial" w:cs="Arial"/>
          <w:sz w:val="22"/>
          <w:szCs w:val="22"/>
          <w:u w:val="single"/>
        </w:rPr>
      </w:pPr>
      <w:r w:rsidRPr="00610AB6">
        <w:rPr>
          <w:rFonts w:ascii="Arial" w:hAnsi="Arial" w:cs="Arial"/>
          <w:sz w:val="22"/>
          <w:szCs w:val="22"/>
          <w:u w:val="single"/>
        </w:rPr>
        <w:t>Section 2</w:t>
      </w:r>
    </w:p>
    <w:p w14:paraId="111CF90D" w14:textId="77777777" w:rsidR="00DB269F" w:rsidRPr="00610AB6" w:rsidRDefault="00DB269F" w:rsidP="009D5CF9">
      <w:pPr>
        <w:jc w:val="both"/>
        <w:rPr>
          <w:rFonts w:ascii="Arial" w:hAnsi="Arial" w:cs="Arial"/>
          <w:sz w:val="22"/>
          <w:szCs w:val="22"/>
        </w:rPr>
      </w:pPr>
    </w:p>
    <w:p w14:paraId="41E5BF78" w14:textId="769681AF" w:rsidR="006D4738" w:rsidRPr="00610AB6" w:rsidRDefault="00885595" w:rsidP="009D5CF9">
      <w:pPr>
        <w:jc w:val="both"/>
        <w:rPr>
          <w:rFonts w:ascii="Arial" w:hAnsi="Arial" w:cs="Arial"/>
          <w:sz w:val="22"/>
          <w:szCs w:val="22"/>
        </w:rPr>
      </w:pPr>
      <w:r w:rsidRPr="00610AB6">
        <w:rPr>
          <w:rFonts w:ascii="Arial" w:hAnsi="Arial" w:cs="Arial"/>
          <w:sz w:val="22"/>
          <w:szCs w:val="22"/>
        </w:rPr>
        <w:t>The Karn 3 and 4 Plant houses Karn boiler #3 (EU</w:t>
      </w:r>
      <w:r w:rsidR="00FF1FF7">
        <w:rPr>
          <w:rFonts w:ascii="Arial" w:hAnsi="Arial" w:cs="Arial"/>
          <w:sz w:val="22"/>
          <w:szCs w:val="22"/>
        </w:rPr>
        <w:t>-</w:t>
      </w:r>
      <w:r w:rsidRPr="00610AB6">
        <w:rPr>
          <w:rFonts w:ascii="Arial" w:hAnsi="Arial" w:cs="Arial"/>
          <w:sz w:val="22"/>
          <w:szCs w:val="22"/>
        </w:rPr>
        <w:t xml:space="preserve">KARN3) and Karn </w:t>
      </w:r>
      <w:r w:rsidR="009D5CF9">
        <w:rPr>
          <w:rFonts w:ascii="Arial" w:hAnsi="Arial" w:cs="Arial"/>
          <w:sz w:val="22"/>
          <w:szCs w:val="22"/>
        </w:rPr>
        <w:t>b</w:t>
      </w:r>
      <w:r w:rsidRPr="00610AB6">
        <w:rPr>
          <w:rFonts w:ascii="Arial" w:hAnsi="Arial" w:cs="Arial"/>
          <w:sz w:val="22"/>
          <w:szCs w:val="22"/>
        </w:rPr>
        <w:t>oiler #4 (EU</w:t>
      </w:r>
      <w:r w:rsidR="00FF1FF7">
        <w:rPr>
          <w:rFonts w:ascii="Arial" w:hAnsi="Arial" w:cs="Arial"/>
          <w:sz w:val="22"/>
          <w:szCs w:val="22"/>
        </w:rPr>
        <w:t>-</w:t>
      </w:r>
      <w:r w:rsidRPr="00610AB6">
        <w:rPr>
          <w:rFonts w:ascii="Arial" w:hAnsi="Arial" w:cs="Arial"/>
          <w:sz w:val="22"/>
          <w:szCs w:val="22"/>
        </w:rPr>
        <w:t>KARN4)</w:t>
      </w:r>
      <w:r w:rsidR="00DB269F" w:rsidRPr="00610AB6">
        <w:rPr>
          <w:rFonts w:ascii="Arial" w:hAnsi="Arial" w:cs="Arial"/>
          <w:sz w:val="22"/>
          <w:szCs w:val="22"/>
        </w:rPr>
        <w:t xml:space="preserve">. </w:t>
      </w:r>
      <w:r w:rsidR="009D5CF9">
        <w:rPr>
          <w:rFonts w:ascii="Arial" w:hAnsi="Arial" w:cs="Arial"/>
          <w:sz w:val="22"/>
          <w:szCs w:val="22"/>
        </w:rPr>
        <w:t xml:space="preserve"> </w:t>
      </w:r>
      <w:r w:rsidR="00DB269F" w:rsidRPr="00610AB6">
        <w:rPr>
          <w:rFonts w:ascii="Arial" w:hAnsi="Arial" w:cs="Arial"/>
          <w:sz w:val="22"/>
          <w:szCs w:val="22"/>
        </w:rPr>
        <w:t>EU</w:t>
      </w:r>
      <w:r w:rsidR="00FF1FF7">
        <w:rPr>
          <w:rFonts w:ascii="Arial" w:hAnsi="Arial" w:cs="Arial"/>
          <w:sz w:val="22"/>
          <w:szCs w:val="22"/>
        </w:rPr>
        <w:t>-</w:t>
      </w:r>
      <w:r w:rsidR="00DB269F" w:rsidRPr="00610AB6">
        <w:rPr>
          <w:rFonts w:ascii="Arial" w:hAnsi="Arial" w:cs="Arial"/>
          <w:sz w:val="22"/>
          <w:szCs w:val="22"/>
        </w:rPr>
        <w:t>KARN3</w:t>
      </w:r>
      <w:r w:rsidR="006D4738" w:rsidRPr="00610AB6">
        <w:rPr>
          <w:rFonts w:ascii="Arial" w:hAnsi="Arial" w:cs="Arial"/>
          <w:sz w:val="22"/>
          <w:szCs w:val="22"/>
        </w:rPr>
        <w:t xml:space="preserve"> is a 7,290 million BTU per hour natural gas and fuel oil-fired boiler (i.e.</w:t>
      </w:r>
      <w:r w:rsidR="002C7FC6">
        <w:rPr>
          <w:rFonts w:ascii="Arial" w:hAnsi="Arial" w:cs="Arial"/>
          <w:sz w:val="22"/>
          <w:szCs w:val="22"/>
        </w:rPr>
        <w:t>,</w:t>
      </w:r>
      <w:r w:rsidR="006D4738" w:rsidRPr="00610AB6">
        <w:rPr>
          <w:rFonts w:ascii="Arial" w:hAnsi="Arial" w:cs="Arial"/>
          <w:sz w:val="22"/>
          <w:szCs w:val="22"/>
        </w:rPr>
        <w:t xml:space="preserve"> dual fuel). </w:t>
      </w:r>
      <w:r w:rsidR="009D5CF9">
        <w:rPr>
          <w:rFonts w:ascii="Arial" w:hAnsi="Arial" w:cs="Arial"/>
          <w:sz w:val="22"/>
          <w:szCs w:val="22"/>
        </w:rPr>
        <w:t xml:space="preserve"> </w:t>
      </w:r>
      <w:r w:rsidR="00DB269F" w:rsidRPr="00610AB6">
        <w:rPr>
          <w:rFonts w:ascii="Arial" w:hAnsi="Arial" w:cs="Arial"/>
          <w:sz w:val="22"/>
          <w:szCs w:val="22"/>
        </w:rPr>
        <w:t>EU</w:t>
      </w:r>
      <w:r w:rsidR="00FF1FF7">
        <w:rPr>
          <w:rFonts w:ascii="Arial" w:hAnsi="Arial" w:cs="Arial"/>
          <w:sz w:val="22"/>
          <w:szCs w:val="22"/>
        </w:rPr>
        <w:t>-</w:t>
      </w:r>
      <w:r w:rsidR="00DB269F" w:rsidRPr="00610AB6">
        <w:rPr>
          <w:rFonts w:ascii="Arial" w:hAnsi="Arial" w:cs="Arial"/>
          <w:sz w:val="22"/>
          <w:szCs w:val="22"/>
        </w:rPr>
        <w:t>KARN4 is a</w:t>
      </w:r>
      <w:r w:rsidR="00F60A78">
        <w:rPr>
          <w:rFonts w:ascii="Arial" w:hAnsi="Arial" w:cs="Arial"/>
          <w:sz w:val="22"/>
          <w:szCs w:val="22"/>
        </w:rPr>
        <w:t>n</w:t>
      </w:r>
      <w:r w:rsidR="00DB269F" w:rsidRPr="00610AB6">
        <w:rPr>
          <w:rFonts w:ascii="Arial" w:hAnsi="Arial" w:cs="Arial"/>
          <w:sz w:val="22"/>
          <w:szCs w:val="22"/>
        </w:rPr>
        <w:t xml:space="preserve"> 8,030 million BTU per hour natural gas and fuel-oil fired boiler. </w:t>
      </w:r>
      <w:r w:rsidR="009D5CF9">
        <w:rPr>
          <w:rFonts w:ascii="Arial" w:hAnsi="Arial" w:cs="Arial"/>
          <w:sz w:val="22"/>
          <w:szCs w:val="22"/>
        </w:rPr>
        <w:t xml:space="preserve"> </w:t>
      </w:r>
      <w:r w:rsidR="00F60A78">
        <w:rPr>
          <w:rFonts w:ascii="Arial" w:hAnsi="Arial" w:cs="Arial"/>
          <w:sz w:val="22"/>
          <w:szCs w:val="22"/>
        </w:rPr>
        <w:t>Both boilers are equipped with low NOx burners and utilize fuel blending for the control of</w:t>
      </w:r>
      <w:r w:rsidR="00DB269F" w:rsidRPr="00610AB6">
        <w:rPr>
          <w:rFonts w:ascii="Arial" w:hAnsi="Arial" w:cs="Arial"/>
          <w:sz w:val="22"/>
          <w:szCs w:val="22"/>
        </w:rPr>
        <w:t xml:space="preserve"> s</w:t>
      </w:r>
      <w:r w:rsidR="006D4738" w:rsidRPr="00610AB6">
        <w:rPr>
          <w:rFonts w:ascii="Arial" w:hAnsi="Arial" w:cs="Arial"/>
          <w:sz w:val="22"/>
          <w:szCs w:val="22"/>
        </w:rPr>
        <w:t>ulfur dioxide</w:t>
      </w:r>
      <w:r w:rsidR="00DB269F" w:rsidRPr="00610AB6">
        <w:rPr>
          <w:rFonts w:ascii="Arial" w:hAnsi="Arial" w:cs="Arial"/>
          <w:sz w:val="22"/>
          <w:szCs w:val="22"/>
        </w:rPr>
        <w:t>.</w:t>
      </w:r>
      <w:r w:rsidR="009D5CF9">
        <w:rPr>
          <w:rFonts w:ascii="Arial" w:hAnsi="Arial" w:cs="Arial"/>
          <w:sz w:val="22"/>
          <w:szCs w:val="22"/>
        </w:rPr>
        <w:t xml:space="preserve"> </w:t>
      </w:r>
      <w:r w:rsidR="00DB269F" w:rsidRPr="00610AB6">
        <w:rPr>
          <w:rFonts w:ascii="Arial" w:hAnsi="Arial" w:cs="Arial"/>
          <w:sz w:val="22"/>
          <w:szCs w:val="22"/>
        </w:rPr>
        <w:t xml:space="preserve"> Also, at the Karn 3 and 4 Plant are auxiliary boilers A and B (EU</w:t>
      </w:r>
      <w:r w:rsidR="00FF1FF7">
        <w:rPr>
          <w:rFonts w:ascii="Arial" w:hAnsi="Arial" w:cs="Arial"/>
          <w:sz w:val="22"/>
          <w:szCs w:val="22"/>
        </w:rPr>
        <w:t>-</w:t>
      </w:r>
      <w:r w:rsidR="00DB269F" w:rsidRPr="00610AB6">
        <w:rPr>
          <w:rFonts w:ascii="Arial" w:hAnsi="Arial" w:cs="Arial"/>
          <w:sz w:val="22"/>
          <w:szCs w:val="22"/>
        </w:rPr>
        <w:t>AUXBLRA and EU</w:t>
      </w:r>
      <w:r w:rsidR="00FF1FF7">
        <w:rPr>
          <w:rFonts w:ascii="Arial" w:hAnsi="Arial" w:cs="Arial"/>
          <w:sz w:val="22"/>
          <w:szCs w:val="22"/>
        </w:rPr>
        <w:t>-</w:t>
      </w:r>
      <w:r w:rsidR="00DB269F" w:rsidRPr="00610AB6">
        <w:rPr>
          <w:rFonts w:ascii="Arial" w:hAnsi="Arial" w:cs="Arial"/>
          <w:sz w:val="22"/>
          <w:szCs w:val="22"/>
        </w:rPr>
        <w:t>AUXBLRB).</w:t>
      </w:r>
      <w:r w:rsidR="009D5CF9">
        <w:rPr>
          <w:rFonts w:ascii="Arial" w:hAnsi="Arial" w:cs="Arial"/>
          <w:sz w:val="22"/>
          <w:szCs w:val="22"/>
        </w:rPr>
        <w:t xml:space="preserve"> </w:t>
      </w:r>
      <w:r w:rsidR="00DB269F" w:rsidRPr="00610AB6">
        <w:rPr>
          <w:rFonts w:ascii="Arial" w:hAnsi="Arial" w:cs="Arial"/>
          <w:sz w:val="22"/>
          <w:szCs w:val="22"/>
        </w:rPr>
        <w:t xml:space="preserve"> They are both natural</w:t>
      </w:r>
      <w:r w:rsidR="00F60A78">
        <w:rPr>
          <w:rFonts w:ascii="Arial" w:hAnsi="Arial" w:cs="Arial"/>
          <w:sz w:val="22"/>
          <w:szCs w:val="22"/>
        </w:rPr>
        <w:t xml:space="preserve"> </w:t>
      </w:r>
      <w:r w:rsidR="00DB269F" w:rsidRPr="00610AB6">
        <w:rPr>
          <w:rFonts w:ascii="Arial" w:hAnsi="Arial" w:cs="Arial"/>
          <w:sz w:val="22"/>
          <w:szCs w:val="22"/>
        </w:rPr>
        <w:t>gas</w:t>
      </w:r>
      <w:r w:rsidR="00F60A78">
        <w:rPr>
          <w:rFonts w:ascii="Arial" w:hAnsi="Arial" w:cs="Arial"/>
          <w:sz w:val="22"/>
          <w:szCs w:val="22"/>
        </w:rPr>
        <w:t>-</w:t>
      </w:r>
      <w:r w:rsidR="00DB269F" w:rsidRPr="00610AB6">
        <w:rPr>
          <w:rFonts w:ascii="Arial" w:hAnsi="Arial" w:cs="Arial"/>
          <w:sz w:val="22"/>
          <w:szCs w:val="22"/>
        </w:rPr>
        <w:t xml:space="preserve">fired </w:t>
      </w:r>
      <w:r w:rsidR="009F0FF0">
        <w:rPr>
          <w:rFonts w:ascii="Arial" w:hAnsi="Arial" w:cs="Arial"/>
          <w:sz w:val="22"/>
          <w:szCs w:val="22"/>
        </w:rPr>
        <w:t xml:space="preserve">each </w:t>
      </w:r>
      <w:r w:rsidR="00DB269F" w:rsidRPr="00610AB6">
        <w:rPr>
          <w:rFonts w:ascii="Arial" w:hAnsi="Arial" w:cs="Arial"/>
          <w:sz w:val="22"/>
          <w:szCs w:val="22"/>
        </w:rPr>
        <w:t>with a maximum rated capacity of 300 million BTU per hour.</w:t>
      </w:r>
      <w:r w:rsidR="009D5CF9">
        <w:rPr>
          <w:rFonts w:ascii="Arial" w:hAnsi="Arial" w:cs="Arial"/>
          <w:sz w:val="22"/>
          <w:szCs w:val="22"/>
        </w:rPr>
        <w:t xml:space="preserve"> </w:t>
      </w:r>
      <w:r w:rsidR="00DB269F" w:rsidRPr="00610AB6">
        <w:rPr>
          <w:rFonts w:ascii="Arial" w:hAnsi="Arial" w:cs="Arial"/>
          <w:sz w:val="22"/>
          <w:szCs w:val="22"/>
        </w:rPr>
        <w:t xml:space="preserve"> These boilers are also equipped with low NOx burners. </w:t>
      </w:r>
      <w:r w:rsidR="009D5CF9">
        <w:rPr>
          <w:rFonts w:ascii="Arial" w:hAnsi="Arial" w:cs="Arial"/>
          <w:sz w:val="22"/>
          <w:szCs w:val="22"/>
        </w:rPr>
        <w:t xml:space="preserve"> </w:t>
      </w:r>
      <w:r w:rsidR="00DB269F" w:rsidRPr="00610AB6">
        <w:rPr>
          <w:rFonts w:ascii="Arial" w:hAnsi="Arial" w:cs="Arial"/>
          <w:sz w:val="22"/>
          <w:szCs w:val="22"/>
        </w:rPr>
        <w:t>EU</w:t>
      </w:r>
      <w:r w:rsidR="00FF1FF7">
        <w:rPr>
          <w:rFonts w:ascii="Arial" w:hAnsi="Arial" w:cs="Arial"/>
          <w:sz w:val="22"/>
          <w:szCs w:val="22"/>
        </w:rPr>
        <w:t>-</w:t>
      </w:r>
      <w:r w:rsidR="00DB269F" w:rsidRPr="00610AB6">
        <w:rPr>
          <w:rFonts w:ascii="Arial" w:hAnsi="Arial" w:cs="Arial"/>
          <w:sz w:val="22"/>
          <w:szCs w:val="22"/>
        </w:rPr>
        <w:t>KARN3 and EUKARN4 are supplied by a fuel oil storage tank (EU</w:t>
      </w:r>
      <w:r w:rsidR="00FF1FF7">
        <w:rPr>
          <w:rFonts w:ascii="Arial" w:hAnsi="Arial" w:cs="Arial"/>
          <w:sz w:val="22"/>
          <w:szCs w:val="22"/>
        </w:rPr>
        <w:t>-</w:t>
      </w:r>
      <w:r w:rsidR="00DB269F" w:rsidRPr="00610AB6">
        <w:rPr>
          <w:rFonts w:ascii="Arial" w:hAnsi="Arial" w:cs="Arial"/>
          <w:sz w:val="22"/>
          <w:szCs w:val="22"/>
        </w:rPr>
        <w:t xml:space="preserve">FOTANKA), which is equipped with an internal floating roof and polyurethane vapor seal. </w:t>
      </w:r>
      <w:r w:rsidR="009D5CF9">
        <w:rPr>
          <w:rFonts w:ascii="Arial" w:hAnsi="Arial" w:cs="Arial"/>
          <w:sz w:val="22"/>
          <w:szCs w:val="22"/>
        </w:rPr>
        <w:t xml:space="preserve"> </w:t>
      </w:r>
      <w:r w:rsidR="00DB269F" w:rsidRPr="00610AB6">
        <w:rPr>
          <w:rFonts w:ascii="Arial" w:hAnsi="Arial" w:cs="Arial"/>
          <w:sz w:val="22"/>
          <w:szCs w:val="22"/>
        </w:rPr>
        <w:t xml:space="preserve">Two </w:t>
      </w:r>
      <w:r w:rsidR="00F60A78">
        <w:rPr>
          <w:rFonts w:ascii="Arial" w:hAnsi="Arial" w:cs="Arial"/>
          <w:sz w:val="22"/>
          <w:szCs w:val="22"/>
        </w:rPr>
        <w:t xml:space="preserve">(2) </w:t>
      </w:r>
      <w:r w:rsidR="00DB269F" w:rsidRPr="00610AB6">
        <w:rPr>
          <w:rFonts w:ascii="Arial" w:hAnsi="Arial" w:cs="Arial"/>
          <w:sz w:val="22"/>
          <w:szCs w:val="22"/>
        </w:rPr>
        <w:t>5.23 million BTU per hour, natural gas-fired tank farm boilers (EU</w:t>
      </w:r>
      <w:r w:rsidR="00FF1FF7">
        <w:rPr>
          <w:rFonts w:ascii="Arial" w:hAnsi="Arial" w:cs="Arial"/>
          <w:sz w:val="22"/>
          <w:szCs w:val="22"/>
        </w:rPr>
        <w:t>-</w:t>
      </w:r>
      <w:r w:rsidR="00DB269F" w:rsidRPr="00610AB6">
        <w:rPr>
          <w:rFonts w:ascii="Arial" w:hAnsi="Arial" w:cs="Arial"/>
          <w:sz w:val="22"/>
          <w:szCs w:val="22"/>
        </w:rPr>
        <w:t>TANKFARMBLR1 and EU</w:t>
      </w:r>
      <w:r w:rsidR="00FF1FF7">
        <w:rPr>
          <w:rFonts w:ascii="Arial" w:hAnsi="Arial" w:cs="Arial"/>
          <w:sz w:val="22"/>
          <w:szCs w:val="22"/>
        </w:rPr>
        <w:t>-</w:t>
      </w:r>
      <w:r w:rsidR="00DB269F" w:rsidRPr="00610AB6">
        <w:rPr>
          <w:rFonts w:ascii="Arial" w:hAnsi="Arial" w:cs="Arial"/>
          <w:sz w:val="22"/>
          <w:szCs w:val="22"/>
        </w:rPr>
        <w:t>TANKFARMBLR2) for heating fuel transmission lines are also components of the Karn 3 and 4 Plant.</w:t>
      </w:r>
      <w:r w:rsidR="009D5CF9">
        <w:rPr>
          <w:rFonts w:ascii="Arial" w:hAnsi="Arial" w:cs="Arial"/>
          <w:sz w:val="22"/>
          <w:szCs w:val="22"/>
        </w:rPr>
        <w:t xml:space="preserve"> </w:t>
      </w:r>
      <w:r w:rsidR="00DB269F" w:rsidRPr="00610AB6">
        <w:rPr>
          <w:rFonts w:ascii="Arial" w:hAnsi="Arial" w:cs="Arial"/>
          <w:sz w:val="22"/>
          <w:szCs w:val="22"/>
        </w:rPr>
        <w:t xml:space="preserve"> Additional emission sources at Karn 3 and 4 Plant include two</w:t>
      </w:r>
      <w:r w:rsidR="00F60A78">
        <w:rPr>
          <w:rFonts w:ascii="Arial" w:hAnsi="Arial" w:cs="Arial"/>
          <w:sz w:val="22"/>
          <w:szCs w:val="22"/>
        </w:rPr>
        <w:t xml:space="preserve"> (2)</w:t>
      </w:r>
      <w:r w:rsidR="00DB269F" w:rsidRPr="00610AB6">
        <w:rPr>
          <w:rFonts w:ascii="Arial" w:hAnsi="Arial" w:cs="Arial"/>
          <w:sz w:val="22"/>
          <w:szCs w:val="22"/>
        </w:rPr>
        <w:t xml:space="preserve"> emergency diesel generators, a paint room</w:t>
      </w:r>
      <w:r w:rsidR="00F60A78">
        <w:rPr>
          <w:rFonts w:ascii="Arial" w:hAnsi="Arial" w:cs="Arial"/>
          <w:sz w:val="22"/>
          <w:szCs w:val="22"/>
        </w:rPr>
        <w:t>,</w:t>
      </w:r>
      <w:r w:rsidR="00DB269F" w:rsidRPr="00610AB6">
        <w:rPr>
          <w:rFonts w:ascii="Arial" w:hAnsi="Arial" w:cs="Arial"/>
          <w:sz w:val="22"/>
          <w:szCs w:val="22"/>
        </w:rPr>
        <w:t xml:space="preserve"> and cold cleaner.</w:t>
      </w:r>
    </w:p>
    <w:p w14:paraId="35BF91F5" w14:textId="77777777" w:rsidR="00885595" w:rsidRPr="00610AB6" w:rsidRDefault="00885595" w:rsidP="009D5CF9">
      <w:pPr>
        <w:jc w:val="both"/>
        <w:rPr>
          <w:rFonts w:ascii="Arial" w:hAnsi="Arial" w:cs="Arial"/>
          <w:sz w:val="22"/>
          <w:szCs w:val="22"/>
        </w:rPr>
      </w:pPr>
    </w:p>
    <w:p w14:paraId="6E30C1AF" w14:textId="769FEA7C" w:rsidR="00AF4326" w:rsidRPr="00610AB6" w:rsidRDefault="00DB5924" w:rsidP="009D5CF9">
      <w:pPr>
        <w:jc w:val="both"/>
        <w:outlineLvl w:val="0"/>
        <w:rPr>
          <w:rFonts w:ascii="Arial" w:hAnsi="Arial" w:cs="Arial"/>
          <w:sz w:val="22"/>
          <w:szCs w:val="22"/>
        </w:rPr>
      </w:pPr>
      <w:r w:rsidRPr="00610AB6">
        <w:rPr>
          <w:rFonts w:ascii="Arial" w:hAnsi="Arial" w:cs="Arial"/>
          <w:sz w:val="22"/>
          <w:szCs w:val="22"/>
        </w:rPr>
        <w:t xml:space="preserve">The following table lists stationary source emission information as reported </w:t>
      </w:r>
      <w:r w:rsidR="000E43A8" w:rsidRPr="00610AB6">
        <w:rPr>
          <w:rFonts w:ascii="Arial" w:hAnsi="Arial" w:cs="Arial"/>
          <w:sz w:val="22"/>
          <w:szCs w:val="22"/>
        </w:rPr>
        <w:t xml:space="preserve">to the </w:t>
      </w:r>
      <w:r w:rsidRPr="00610AB6">
        <w:rPr>
          <w:rFonts w:ascii="Arial" w:hAnsi="Arial" w:cs="Arial"/>
          <w:sz w:val="22"/>
          <w:szCs w:val="22"/>
        </w:rPr>
        <w:t>Michigan Air Emissions Reporting System</w:t>
      </w:r>
      <w:r w:rsidR="0002430E" w:rsidRPr="00610AB6">
        <w:rPr>
          <w:rFonts w:ascii="Arial" w:hAnsi="Arial" w:cs="Arial"/>
          <w:sz w:val="22"/>
          <w:szCs w:val="22"/>
        </w:rPr>
        <w:t xml:space="preserve"> (MAERS</w:t>
      </w:r>
      <w:r w:rsidR="00FE6510" w:rsidRPr="00610AB6">
        <w:rPr>
          <w:rFonts w:ascii="Arial" w:hAnsi="Arial" w:cs="Arial"/>
          <w:sz w:val="22"/>
          <w:szCs w:val="22"/>
        </w:rPr>
        <w:t xml:space="preserve">) for </w:t>
      </w:r>
      <w:r w:rsidR="000E43A8" w:rsidRPr="00610AB6">
        <w:rPr>
          <w:rFonts w:ascii="Arial" w:hAnsi="Arial" w:cs="Arial"/>
          <w:sz w:val="22"/>
          <w:szCs w:val="22"/>
        </w:rPr>
        <w:t>the</w:t>
      </w:r>
      <w:r w:rsidR="00FE6510" w:rsidRPr="00610AB6">
        <w:rPr>
          <w:rFonts w:ascii="Arial" w:hAnsi="Arial" w:cs="Arial"/>
          <w:sz w:val="22"/>
          <w:szCs w:val="22"/>
        </w:rPr>
        <w:t xml:space="preserve"> year</w:t>
      </w:r>
      <w:r w:rsidR="000E43A8" w:rsidRPr="00610AB6">
        <w:rPr>
          <w:rFonts w:ascii="Arial" w:hAnsi="Arial" w:cs="Arial"/>
          <w:sz w:val="22"/>
          <w:szCs w:val="22"/>
        </w:rPr>
        <w:t xml:space="preserve"> </w:t>
      </w:r>
      <w:r w:rsidR="00DB269F" w:rsidRPr="00E346E4">
        <w:rPr>
          <w:rFonts w:ascii="Arial" w:hAnsi="Arial" w:cs="Arial"/>
          <w:b/>
          <w:sz w:val="22"/>
          <w:szCs w:val="22"/>
        </w:rPr>
        <w:t>20</w:t>
      </w:r>
      <w:r w:rsidR="00E346E4" w:rsidRPr="00E346E4">
        <w:rPr>
          <w:rFonts w:ascii="Arial" w:hAnsi="Arial" w:cs="Arial"/>
          <w:b/>
          <w:sz w:val="22"/>
          <w:szCs w:val="22"/>
        </w:rPr>
        <w:t>20</w:t>
      </w:r>
      <w:r w:rsidR="00AF4326" w:rsidRPr="00E346E4">
        <w:rPr>
          <w:rFonts w:ascii="Arial" w:hAnsi="Arial" w:cs="Arial"/>
          <w:sz w:val="22"/>
          <w:szCs w:val="22"/>
        </w:rPr>
        <w:t>.</w:t>
      </w:r>
    </w:p>
    <w:p w14:paraId="5F835786" w14:textId="77777777" w:rsidR="00AF4326" w:rsidRPr="00610AB6" w:rsidRDefault="00AF4326">
      <w:pPr>
        <w:rPr>
          <w:rFonts w:ascii="Arial" w:hAnsi="Arial" w:cs="Arial"/>
          <w:sz w:val="22"/>
          <w:szCs w:val="22"/>
        </w:rPr>
      </w:pPr>
    </w:p>
    <w:p w14:paraId="4CC1A0BF" w14:textId="77777777" w:rsidR="00F734C6" w:rsidRPr="00610AB6" w:rsidRDefault="00F734C6" w:rsidP="00F734C6">
      <w:pPr>
        <w:jc w:val="center"/>
        <w:rPr>
          <w:rFonts w:ascii="Arial" w:hAnsi="Arial" w:cs="Arial"/>
          <w:b/>
          <w:sz w:val="22"/>
          <w:szCs w:val="22"/>
        </w:rPr>
      </w:pPr>
      <w:r w:rsidRPr="00610AB6">
        <w:rPr>
          <w:rFonts w:ascii="Arial" w:hAnsi="Arial" w:cs="Arial"/>
          <w:b/>
          <w:sz w:val="22"/>
          <w:szCs w:val="22"/>
        </w:rPr>
        <w:t>TOTAL STATIONARY SOURCE EMISSIONS</w:t>
      </w:r>
    </w:p>
    <w:p w14:paraId="3B409CE6" w14:textId="77777777" w:rsidR="00F734C6" w:rsidRPr="00610AB6" w:rsidRDefault="00F734C6" w:rsidP="00F734C6">
      <w:pPr>
        <w:jc w:val="center"/>
        <w:rPr>
          <w:rFonts w:ascii="Arial" w:hAnsi="Arial" w:cs="Arial"/>
          <w:sz w:val="22"/>
          <w:szCs w:val="22"/>
        </w:rPr>
      </w:pPr>
    </w:p>
    <w:tbl>
      <w:tblPr>
        <w:tblW w:w="10391" w:type="dxa"/>
        <w:tblInd w:w="-23"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261"/>
        <w:gridCol w:w="5130"/>
      </w:tblGrid>
      <w:tr w:rsidR="00F734C6" w:rsidRPr="00610AB6" w14:paraId="1A8EE3AC" w14:textId="77777777" w:rsidTr="009D5CF9">
        <w:trPr>
          <w:tblHeader/>
        </w:trPr>
        <w:tc>
          <w:tcPr>
            <w:tcW w:w="5261" w:type="dxa"/>
            <w:shd w:val="pct10" w:color="auto" w:fill="auto"/>
          </w:tcPr>
          <w:p w14:paraId="38CFF168" w14:textId="77777777" w:rsidR="00F734C6" w:rsidRPr="00610AB6" w:rsidRDefault="00F734C6" w:rsidP="00E63937">
            <w:pPr>
              <w:jc w:val="center"/>
              <w:rPr>
                <w:rFonts w:ascii="Arial" w:hAnsi="Arial" w:cs="Arial"/>
                <w:b/>
                <w:sz w:val="22"/>
                <w:szCs w:val="22"/>
              </w:rPr>
            </w:pPr>
            <w:r w:rsidRPr="00610AB6">
              <w:rPr>
                <w:rFonts w:ascii="Arial" w:hAnsi="Arial" w:cs="Arial"/>
                <w:b/>
                <w:sz w:val="22"/>
                <w:szCs w:val="22"/>
              </w:rPr>
              <w:t>Pollutant</w:t>
            </w:r>
          </w:p>
        </w:tc>
        <w:tc>
          <w:tcPr>
            <w:tcW w:w="5130" w:type="dxa"/>
            <w:shd w:val="pct10" w:color="auto" w:fill="auto"/>
          </w:tcPr>
          <w:p w14:paraId="1C6CF20F" w14:textId="77777777" w:rsidR="00F734C6" w:rsidRPr="00610AB6" w:rsidRDefault="00F734C6" w:rsidP="00E63937">
            <w:pPr>
              <w:jc w:val="center"/>
              <w:rPr>
                <w:rFonts w:ascii="Arial" w:hAnsi="Arial" w:cs="Arial"/>
                <w:b/>
                <w:sz w:val="22"/>
                <w:szCs w:val="22"/>
              </w:rPr>
            </w:pPr>
            <w:r w:rsidRPr="00610AB6">
              <w:rPr>
                <w:rFonts w:ascii="Arial" w:hAnsi="Arial" w:cs="Arial"/>
                <w:b/>
                <w:sz w:val="22"/>
                <w:szCs w:val="22"/>
              </w:rPr>
              <w:t>Tons per Year</w:t>
            </w:r>
          </w:p>
        </w:tc>
      </w:tr>
      <w:tr w:rsidR="00F734C6" w:rsidRPr="00610AB6" w14:paraId="53BBE68D" w14:textId="77777777" w:rsidTr="009D5CF9">
        <w:tc>
          <w:tcPr>
            <w:tcW w:w="5261" w:type="dxa"/>
          </w:tcPr>
          <w:p w14:paraId="76C0F621" w14:textId="77777777" w:rsidR="00F734C6" w:rsidRPr="00610AB6" w:rsidRDefault="00F734C6" w:rsidP="00E63937">
            <w:pPr>
              <w:rPr>
                <w:rFonts w:ascii="Arial" w:hAnsi="Arial" w:cs="Arial"/>
                <w:sz w:val="22"/>
                <w:szCs w:val="22"/>
              </w:rPr>
            </w:pPr>
            <w:r w:rsidRPr="00610AB6">
              <w:rPr>
                <w:rFonts w:ascii="Arial" w:hAnsi="Arial" w:cs="Arial"/>
                <w:sz w:val="22"/>
                <w:szCs w:val="22"/>
              </w:rPr>
              <w:t>Carbon Monoxide (CO)</w:t>
            </w:r>
          </w:p>
        </w:tc>
        <w:tc>
          <w:tcPr>
            <w:tcW w:w="5130" w:type="dxa"/>
          </w:tcPr>
          <w:p w14:paraId="63AF361D" w14:textId="1ADA6268" w:rsidR="00F734C6" w:rsidRPr="00610AB6" w:rsidRDefault="00E346E4" w:rsidP="00E63937">
            <w:pPr>
              <w:jc w:val="center"/>
              <w:rPr>
                <w:rFonts w:ascii="Arial" w:hAnsi="Arial" w:cs="Arial"/>
                <w:sz w:val="22"/>
                <w:szCs w:val="22"/>
              </w:rPr>
            </w:pPr>
            <w:r>
              <w:rPr>
                <w:rFonts w:ascii="Arial" w:hAnsi="Arial" w:cs="Arial"/>
                <w:sz w:val="22"/>
                <w:szCs w:val="22"/>
              </w:rPr>
              <w:t>285.97</w:t>
            </w:r>
          </w:p>
        </w:tc>
      </w:tr>
      <w:tr w:rsidR="00F734C6" w:rsidRPr="00610AB6" w14:paraId="4300097E" w14:textId="77777777" w:rsidTr="009D5CF9">
        <w:tc>
          <w:tcPr>
            <w:tcW w:w="5261" w:type="dxa"/>
          </w:tcPr>
          <w:p w14:paraId="6A889E44" w14:textId="77777777" w:rsidR="00F734C6" w:rsidRPr="00610AB6" w:rsidRDefault="00481F2F" w:rsidP="00E63937">
            <w:pPr>
              <w:rPr>
                <w:rFonts w:ascii="Arial" w:hAnsi="Arial" w:cs="Arial"/>
                <w:sz w:val="22"/>
                <w:szCs w:val="22"/>
              </w:rPr>
            </w:pPr>
            <w:r w:rsidRPr="00610AB6">
              <w:rPr>
                <w:rFonts w:ascii="Arial" w:hAnsi="Arial" w:cs="Arial"/>
                <w:sz w:val="22"/>
                <w:szCs w:val="22"/>
              </w:rPr>
              <w:t>Lead (</w:t>
            </w:r>
            <w:r w:rsidR="00F734C6" w:rsidRPr="00610AB6">
              <w:rPr>
                <w:rFonts w:ascii="Arial" w:hAnsi="Arial" w:cs="Arial"/>
                <w:sz w:val="22"/>
                <w:szCs w:val="22"/>
              </w:rPr>
              <w:t>Pb)</w:t>
            </w:r>
          </w:p>
        </w:tc>
        <w:tc>
          <w:tcPr>
            <w:tcW w:w="5130" w:type="dxa"/>
          </w:tcPr>
          <w:p w14:paraId="162C77E3" w14:textId="724A6FE1" w:rsidR="00F734C6" w:rsidRPr="00610AB6" w:rsidRDefault="00300038" w:rsidP="00E63937">
            <w:pPr>
              <w:jc w:val="center"/>
              <w:rPr>
                <w:rFonts w:ascii="Arial" w:hAnsi="Arial" w:cs="Arial"/>
                <w:sz w:val="22"/>
                <w:szCs w:val="22"/>
              </w:rPr>
            </w:pPr>
            <w:r w:rsidRPr="00610AB6">
              <w:rPr>
                <w:rFonts w:ascii="Arial" w:hAnsi="Arial" w:cs="Arial"/>
                <w:sz w:val="22"/>
                <w:szCs w:val="22"/>
              </w:rPr>
              <w:t>0.005</w:t>
            </w:r>
          </w:p>
        </w:tc>
      </w:tr>
      <w:tr w:rsidR="00F734C6" w:rsidRPr="00610AB6" w14:paraId="04568F7E" w14:textId="77777777" w:rsidTr="009D5CF9">
        <w:tc>
          <w:tcPr>
            <w:tcW w:w="5261" w:type="dxa"/>
          </w:tcPr>
          <w:p w14:paraId="7379124B" w14:textId="77777777" w:rsidR="00F734C6" w:rsidRPr="00610AB6" w:rsidRDefault="00F734C6" w:rsidP="00E63937">
            <w:pPr>
              <w:rPr>
                <w:rFonts w:ascii="Arial" w:hAnsi="Arial" w:cs="Arial"/>
                <w:sz w:val="22"/>
                <w:szCs w:val="22"/>
              </w:rPr>
            </w:pPr>
            <w:r w:rsidRPr="00610AB6">
              <w:rPr>
                <w:rFonts w:ascii="Arial" w:hAnsi="Arial" w:cs="Arial"/>
                <w:sz w:val="22"/>
                <w:szCs w:val="22"/>
              </w:rPr>
              <w:t xml:space="preserve">Nitrogen </w:t>
            </w:r>
            <w:r w:rsidR="00481F2F" w:rsidRPr="00610AB6">
              <w:rPr>
                <w:rFonts w:ascii="Arial" w:hAnsi="Arial" w:cs="Arial"/>
                <w:sz w:val="22"/>
                <w:szCs w:val="22"/>
              </w:rPr>
              <w:t>Oxides (</w:t>
            </w:r>
            <w:r w:rsidRPr="00610AB6">
              <w:rPr>
                <w:rFonts w:ascii="Arial" w:hAnsi="Arial" w:cs="Arial"/>
                <w:sz w:val="22"/>
                <w:szCs w:val="22"/>
              </w:rPr>
              <w:t>NO</w:t>
            </w:r>
            <w:r w:rsidRPr="00610AB6">
              <w:rPr>
                <w:rFonts w:ascii="Arial" w:hAnsi="Arial" w:cs="Arial"/>
                <w:sz w:val="22"/>
                <w:szCs w:val="22"/>
                <w:vertAlign w:val="subscript"/>
              </w:rPr>
              <w:t>x</w:t>
            </w:r>
            <w:r w:rsidRPr="00610AB6">
              <w:rPr>
                <w:rFonts w:ascii="Arial" w:hAnsi="Arial" w:cs="Arial"/>
                <w:sz w:val="22"/>
                <w:szCs w:val="22"/>
              </w:rPr>
              <w:t>)</w:t>
            </w:r>
          </w:p>
        </w:tc>
        <w:tc>
          <w:tcPr>
            <w:tcW w:w="5130" w:type="dxa"/>
          </w:tcPr>
          <w:p w14:paraId="06BFBA31" w14:textId="2A2CDCEE" w:rsidR="00F734C6" w:rsidRPr="00610AB6" w:rsidRDefault="00E346E4" w:rsidP="00E63937">
            <w:pPr>
              <w:jc w:val="center"/>
              <w:rPr>
                <w:rFonts w:ascii="Arial" w:hAnsi="Arial" w:cs="Arial"/>
                <w:sz w:val="22"/>
                <w:szCs w:val="22"/>
              </w:rPr>
            </w:pPr>
            <w:r>
              <w:rPr>
                <w:rFonts w:ascii="Arial" w:hAnsi="Arial" w:cs="Arial"/>
                <w:sz w:val="22"/>
                <w:szCs w:val="22"/>
              </w:rPr>
              <w:t>663.02</w:t>
            </w:r>
          </w:p>
        </w:tc>
      </w:tr>
      <w:tr w:rsidR="00F734C6" w:rsidRPr="00610AB6" w14:paraId="2D6920AE" w14:textId="77777777" w:rsidTr="009D5CF9">
        <w:tc>
          <w:tcPr>
            <w:tcW w:w="5261" w:type="dxa"/>
          </w:tcPr>
          <w:p w14:paraId="07CB9644" w14:textId="30CE445F" w:rsidR="00F734C6" w:rsidRPr="00610AB6" w:rsidRDefault="00F734C6" w:rsidP="00E63937">
            <w:pPr>
              <w:rPr>
                <w:rFonts w:ascii="Arial" w:hAnsi="Arial" w:cs="Arial"/>
                <w:sz w:val="22"/>
                <w:szCs w:val="22"/>
              </w:rPr>
            </w:pPr>
            <w:r w:rsidRPr="00610AB6">
              <w:rPr>
                <w:rFonts w:ascii="Arial" w:hAnsi="Arial" w:cs="Arial"/>
                <w:sz w:val="22"/>
                <w:szCs w:val="22"/>
              </w:rPr>
              <w:t xml:space="preserve">Particulate </w:t>
            </w:r>
            <w:r w:rsidR="00481F2F" w:rsidRPr="00610AB6">
              <w:rPr>
                <w:rFonts w:ascii="Arial" w:hAnsi="Arial" w:cs="Arial"/>
                <w:sz w:val="22"/>
                <w:szCs w:val="22"/>
              </w:rPr>
              <w:t>Matter (</w:t>
            </w:r>
            <w:r w:rsidRPr="00610AB6">
              <w:rPr>
                <w:rFonts w:ascii="Arial" w:hAnsi="Arial" w:cs="Arial"/>
                <w:sz w:val="22"/>
                <w:szCs w:val="22"/>
              </w:rPr>
              <w:t>PM</w:t>
            </w:r>
            <w:r w:rsidR="009F0FF0">
              <w:rPr>
                <w:rFonts w:ascii="Arial" w:hAnsi="Arial" w:cs="Arial"/>
                <w:sz w:val="22"/>
                <w:szCs w:val="22"/>
              </w:rPr>
              <w:t>10</w:t>
            </w:r>
            <w:r w:rsidR="00564C88">
              <w:rPr>
                <w:rFonts w:ascii="Arial" w:hAnsi="Arial" w:cs="Arial"/>
                <w:sz w:val="22"/>
                <w:szCs w:val="22"/>
              </w:rPr>
              <w:t>*</w:t>
            </w:r>
            <w:r w:rsidRPr="00610AB6">
              <w:rPr>
                <w:rFonts w:ascii="Arial" w:hAnsi="Arial" w:cs="Arial"/>
                <w:sz w:val="22"/>
                <w:szCs w:val="22"/>
              </w:rPr>
              <w:t>)</w:t>
            </w:r>
          </w:p>
        </w:tc>
        <w:tc>
          <w:tcPr>
            <w:tcW w:w="5130" w:type="dxa"/>
          </w:tcPr>
          <w:p w14:paraId="285058BD" w14:textId="02167B24" w:rsidR="00F734C6" w:rsidRPr="00610AB6" w:rsidRDefault="00E346E4" w:rsidP="00E63937">
            <w:pPr>
              <w:jc w:val="center"/>
              <w:rPr>
                <w:rFonts w:ascii="Arial" w:hAnsi="Arial" w:cs="Arial"/>
                <w:sz w:val="22"/>
                <w:szCs w:val="22"/>
              </w:rPr>
            </w:pPr>
            <w:r>
              <w:rPr>
                <w:rFonts w:ascii="Arial" w:hAnsi="Arial" w:cs="Arial"/>
                <w:sz w:val="22"/>
                <w:szCs w:val="22"/>
              </w:rPr>
              <w:t>416.9</w:t>
            </w:r>
          </w:p>
        </w:tc>
      </w:tr>
      <w:tr w:rsidR="00F734C6" w:rsidRPr="00610AB6" w14:paraId="4B0AF7C2" w14:textId="77777777" w:rsidTr="009D5CF9">
        <w:tc>
          <w:tcPr>
            <w:tcW w:w="5261" w:type="dxa"/>
          </w:tcPr>
          <w:p w14:paraId="35177AC5" w14:textId="77777777" w:rsidR="00F734C6" w:rsidRPr="00610AB6" w:rsidRDefault="00F734C6" w:rsidP="00E63937">
            <w:pPr>
              <w:rPr>
                <w:rFonts w:ascii="Arial" w:hAnsi="Arial" w:cs="Arial"/>
                <w:sz w:val="22"/>
                <w:szCs w:val="22"/>
              </w:rPr>
            </w:pPr>
            <w:r w:rsidRPr="00610AB6">
              <w:rPr>
                <w:rFonts w:ascii="Arial" w:hAnsi="Arial" w:cs="Arial"/>
                <w:sz w:val="22"/>
                <w:szCs w:val="22"/>
              </w:rPr>
              <w:t xml:space="preserve">Sulfur </w:t>
            </w:r>
            <w:r w:rsidR="00481F2F" w:rsidRPr="00610AB6">
              <w:rPr>
                <w:rFonts w:ascii="Arial" w:hAnsi="Arial" w:cs="Arial"/>
                <w:sz w:val="22"/>
                <w:szCs w:val="22"/>
              </w:rPr>
              <w:t>Dioxide (</w:t>
            </w:r>
            <w:r w:rsidRPr="00610AB6">
              <w:rPr>
                <w:rFonts w:ascii="Arial" w:hAnsi="Arial" w:cs="Arial"/>
                <w:sz w:val="22"/>
                <w:szCs w:val="22"/>
              </w:rPr>
              <w:t>SO</w:t>
            </w:r>
            <w:r w:rsidRPr="00610AB6">
              <w:rPr>
                <w:rFonts w:ascii="Arial" w:hAnsi="Arial" w:cs="Arial"/>
                <w:sz w:val="22"/>
                <w:szCs w:val="22"/>
                <w:vertAlign w:val="subscript"/>
              </w:rPr>
              <w:t>2</w:t>
            </w:r>
            <w:r w:rsidRPr="00610AB6">
              <w:rPr>
                <w:rFonts w:ascii="Arial" w:hAnsi="Arial" w:cs="Arial"/>
                <w:sz w:val="22"/>
                <w:szCs w:val="22"/>
              </w:rPr>
              <w:t>)</w:t>
            </w:r>
          </w:p>
        </w:tc>
        <w:tc>
          <w:tcPr>
            <w:tcW w:w="5130" w:type="dxa"/>
          </w:tcPr>
          <w:p w14:paraId="60CD9CF3" w14:textId="3239DD2D" w:rsidR="00F734C6" w:rsidRPr="00610AB6" w:rsidRDefault="00E346E4" w:rsidP="00E63937">
            <w:pPr>
              <w:jc w:val="center"/>
              <w:rPr>
                <w:rFonts w:ascii="Arial" w:hAnsi="Arial" w:cs="Arial"/>
                <w:sz w:val="22"/>
                <w:szCs w:val="22"/>
              </w:rPr>
            </w:pPr>
            <w:r>
              <w:rPr>
                <w:rFonts w:ascii="Arial" w:hAnsi="Arial" w:cs="Arial"/>
                <w:sz w:val="22"/>
                <w:szCs w:val="22"/>
              </w:rPr>
              <w:t>62</w:t>
            </w:r>
            <w:r w:rsidR="00641EA0">
              <w:rPr>
                <w:rFonts w:ascii="Arial" w:hAnsi="Arial" w:cs="Arial"/>
                <w:sz w:val="22"/>
                <w:szCs w:val="22"/>
              </w:rPr>
              <w:t>9</w:t>
            </w:r>
          </w:p>
        </w:tc>
      </w:tr>
      <w:tr w:rsidR="00F734C6" w:rsidRPr="00610AB6" w14:paraId="7A1D50F1" w14:textId="77777777" w:rsidTr="009D5CF9">
        <w:tc>
          <w:tcPr>
            <w:tcW w:w="5261" w:type="dxa"/>
          </w:tcPr>
          <w:p w14:paraId="7ECFB360" w14:textId="77777777" w:rsidR="00F734C6" w:rsidRPr="00610AB6" w:rsidRDefault="00F734C6" w:rsidP="00E63937">
            <w:pPr>
              <w:rPr>
                <w:rFonts w:ascii="Arial" w:hAnsi="Arial" w:cs="Arial"/>
                <w:sz w:val="22"/>
                <w:szCs w:val="22"/>
              </w:rPr>
            </w:pPr>
            <w:r w:rsidRPr="00610AB6">
              <w:rPr>
                <w:rFonts w:ascii="Arial" w:hAnsi="Arial" w:cs="Arial"/>
                <w:sz w:val="22"/>
                <w:szCs w:val="22"/>
              </w:rPr>
              <w:t xml:space="preserve">Volatile Organic </w:t>
            </w:r>
            <w:r w:rsidR="00481F2F" w:rsidRPr="00610AB6">
              <w:rPr>
                <w:rFonts w:ascii="Arial" w:hAnsi="Arial" w:cs="Arial"/>
                <w:sz w:val="22"/>
                <w:szCs w:val="22"/>
              </w:rPr>
              <w:t>Compounds (</w:t>
            </w:r>
            <w:r w:rsidRPr="00610AB6">
              <w:rPr>
                <w:rFonts w:ascii="Arial" w:hAnsi="Arial" w:cs="Arial"/>
                <w:sz w:val="22"/>
                <w:szCs w:val="22"/>
              </w:rPr>
              <w:t>VOCs)</w:t>
            </w:r>
          </w:p>
        </w:tc>
        <w:tc>
          <w:tcPr>
            <w:tcW w:w="5130" w:type="dxa"/>
          </w:tcPr>
          <w:p w14:paraId="01216B48" w14:textId="4BA8F61D" w:rsidR="00F734C6" w:rsidRPr="00610AB6" w:rsidRDefault="00300038" w:rsidP="00E63937">
            <w:pPr>
              <w:jc w:val="center"/>
              <w:rPr>
                <w:rFonts w:ascii="Arial" w:hAnsi="Arial" w:cs="Arial"/>
                <w:sz w:val="22"/>
                <w:szCs w:val="22"/>
              </w:rPr>
            </w:pPr>
            <w:r w:rsidRPr="00610AB6">
              <w:rPr>
                <w:rFonts w:ascii="Arial" w:hAnsi="Arial" w:cs="Arial"/>
                <w:sz w:val="22"/>
                <w:szCs w:val="22"/>
              </w:rPr>
              <w:t>2.</w:t>
            </w:r>
            <w:r w:rsidR="00E346E4">
              <w:rPr>
                <w:rFonts w:ascii="Arial" w:hAnsi="Arial" w:cs="Arial"/>
                <w:sz w:val="22"/>
                <w:szCs w:val="22"/>
              </w:rPr>
              <w:t>67</w:t>
            </w:r>
          </w:p>
        </w:tc>
      </w:tr>
      <w:tr w:rsidR="00F734C6" w:rsidRPr="00610AB6" w14:paraId="19DE6738" w14:textId="77777777" w:rsidTr="009D5CF9">
        <w:tc>
          <w:tcPr>
            <w:tcW w:w="5261" w:type="dxa"/>
          </w:tcPr>
          <w:p w14:paraId="51B718B3" w14:textId="25ACF306" w:rsidR="00F734C6" w:rsidRPr="00610AB6" w:rsidRDefault="009D140C" w:rsidP="00E63937">
            <w:pPr>
              <w:rPr>
                <w:rFonts w:ascii="Arial" w:hAnsi="Arial" w:cs="Arial"/>
                <w:sz w:val="22"/>
                <w:szCs w:val="22"/>
              </w:rPr>
            </w:pPr>
            <w:r w:rsidRPr="00610AB6">
              <w:rPr>
                <w:rFonts w:ascii="Arial" w:hAnsi="Arial" w:cs="Arial"/>
                <w:sz w:val="22"/>
                <w:szCs w:val="22"/>
              </w:rPr>
              <w:lastRenderedPageBreak/>
              <w:t>Ammonia</w:t>
            </w:r>
          </w:p>
        </w:tc>
        <w:tc>
          <w:tcPr>
            <w:tcW w:w="5130" w:type="dxa"/>
          </w:tcPr>
          <w:p w14:paraId="783B66A9" w14:textId="5FB3B737" w:rsidR="00F734C6" w:rsidRPr="00610AB6" w:rsidRDefault="00300038" w:rsidP="00E63937">
            <w:pPr>
              <w:jc w:val="center"/>
              <w:rPr>
                <w:rFonts w:ascii="Arial" w:hAnsi="Arial" w:cs="Arial"/>
                <w:sz w:val="22"/>
                <w:szCs w:val="22"/>
              </w:rPr>
            </w:pPr>
            <w:r w:rsidRPr="00610AB6">
              <w:rPr>
                <w:rFonts w:ascii="Arial" w:hAnsi="Arial" w:cs="Arial"/>
                <w:sz w:val="22"/>
                <w:szCs w:val="22"/>
              </w:rPr>
              <w:t>3.</w:t>
            </w:r>
            <w:r w:rsidR="00E346E4">
              <w:rPr>
                <w:rFonts w:ascii="Arial" w:hAnsi="Arial" w:cs="Arial"/>
                <w:sz w:val="22"/>
                <w:szCs w:val="22"/>
              </w:rPr>
              <w:t>46</w:t>
            </w:r>
          </w:p>
        </w:tc>
      </w:tr>
    </w:tbl>
    <w:p w14:paraId="042A92B5" w14:textId="188BE107" w:rsidR="00F734C6" w:rsidRPr="00564C88" w:rsidRDefault="00564C88" w:rsidP="00564C88">
      <w:pPr>
        <w:rPr>
          <w:rFonts w:ascii="Arial" w:hAnsi="Arial" w:cs="Arial"/>
          <w:sz w:val="22"/>
          <w:szCs w:val="22"/>
        </w:rPr>
      </w:pPr>
      <w:r>
        <w:rPr>
          <w:rFonts w:ascii="Arial" w:hAnsi="Arial" w:cs="Arial"/>
          <w:sz w:val="22"/>
          <w:szCs w:val="22"/>
        </w:rPr>
        <w:t xml:space="preserve">*Particulate matter (PM) that has an aerodynamic diameter less than or equal to a nominal 10 microns.  </w:t>
      </w:r>
    </w:p>
    <w:p w14:paraId="647CCEFA" w14:textId="77777777" w:rsidR="00564C88" w:rsidRDefault="00564C88" w:rsidP="009D5CF9">
      <w:pPr>
        <w:jc w:val="both"/>
        <w:rPr>
          <w:rFonts w:ascii="Arial" w:hAnsi="Arial" w:cs="Arial"/>
          <w:sz w:val="22"/>
          <w:szCs w:val="22"/>
        </w:rPr>
      </w:pPr>
    </w:p>
    <w:p w14:paraId="704AE88B" w14:textId="494483B0" w:rsidR="00F734C6" w:rsidRPr="00610AB6" w:rsidRDefault="00F734C6" w:rsidP="009D5CF9">
      <w:pPr>
        <w:jc w:val="both"/>
        <w:rPr>
          <w:rFonts w:ascii="Arial" w:hAnsi="Arial" w:cs="Arial"/>
          <w:sz w:val="22"/>
          <w:szCs w:val="22"/>
        </w:rPr>
      </w:pPr>
      <w:r w:rsidRPr="00610AB6">
        <w:rPr>
          <w:rFonts w:ascii="Arial" w:hAnsi="Arial" w:cs="Arial"/>
          <w:sz w:val="22"/>
          <w:szCs w:val="22"/>
        </w:rPr>
        <w:t xml:space="preserve">The following table lists Hazardous Air Pollutant emissions as calculated for the year </w:t>
      </w:r>
      <w:r w:rsidR="00300038" w:rsidRPr="00610AB6">
        <w:rPr>
          <w:rFonts w:ascii="Arial" w:hAnsi="Arial" w:cs="Arial"/>
          <w:sz w:val="22"/>
          <w:szCs w:val="22"/>
        </w:rPr>
        <w:t>2019</w:t>
      </w:r>
      <w:r w:rsidRPr="00610AB6">
        <w:rPr>
          <w:rFonts w:ascii="Arial" w:hAnsi="Arial" w:cs="Arial"/>
          <w:sz w:val="22"/>
          <w:szCs w:val="22"/>
        </w:rPr>
        <w:t xml:space="preserve"> by </w:t>
      </w:r>
      <w:r w:rsidR="00300038" w:rsidRPr="00610AB6">
        <w:rPr>
          <w:rFonts w:ascii="Arial" w:hAnsi="Arial" w:cs="Arial"/>
          <w:sz w:val="22"/>
          <w:szCs w:val="22"/>
        </w:rPr>
        <w:t>Consumers Energy</w:t>
      </w:r>
      <w:r w:rsidRPr="00610AB6">
        <w:rPr>
          <w:rFonts w:ascii="Arial" w:hAnsi="Arial" w:cs="Arial"/>
          <w:sz w:val="22"/>
          <w:szCs w:val="22"/>
        </w:rPr>
        <w:t>:</w:t>
      </w:r>
    </w:p>
    <w:p w14:paraId="04C7FE95" w14:textId="77777777" w:rsidR="00F734C6" w:rsidRPr="00610AB6" w:rsidRDefault="00F734C6" w:rsidP="00F734C6">
      <w:pPr>
        <w:rPr>
          <w:rFonts w:ascii="Arial" w:hAnsi="Arial" w:cs="Arial"/>
          <w:sz w:val="22"/>
          <w:szCs w:val="22"/>
        </w:rPr>
      </w:pPr>
    </w:p>
    <w:tbl>
      <w:tblPr>
        <w:tblW w:w="10391"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261"/>
        <w:gridCol w:w="5130"/>
      </w:tblGrid>
      <w:tr w:rsidR="00F734C6" w:rsidRPr="00610AB6" w14:paraId="107B1B7A" w14:textId="77777777" w:rsidTr="009D5CF9">
        <w:tc>
          <w:tcPr>
            <w:tcW w:w="5261" w:type="dxa"/>
            <w:shd w:val="clear" w:color="auto" w:fill="D9D9D9"/>
          </w:tcPr>
          <w:p w14:paraId="077E44C4" w14:textId="77777777" w:rsidR="00F734C6" w:rsidRPr="00610AB6" w:rsidRDefault="00F734C6" w:rsidP="00E63937">
            <w:pPr>
              <w:rPr>
                <w:rFonts w:ascii="Arial" w:hAnsi="Arial" w:cs="Arial"/>
                <w:b/>
                <w:sz w:val="22"/>
                <w:szCs w:val="22"/>
              </w:rPr>
            </w:pPr>
            <w:r w:rsidRPr="00610AB6">
              <w:rPr>
                <w:rFonts w:ascii="Arial" w:hAnsi="Arial" w:cs="Arial"/>
                <w:b/>
                <w:sz w:val="22"/>
                <w:szCs w:val="22"/>
              </w:rPr>
              <w:t xml:space="preserve">Individual Hazardous Air Pollutants (HAPs) ** </w:t>
            </w:r>
          </w:p>
        </w:tc>
        <w:tc>
          <w:tcPr>
            <w:tcW w:w="5130" w:type="dxa"/>
            <w:shd w:val="clear" w:color="auto" w:fill="D9D9D9"/>
          </w:tcPr>
          <w:p w14:paraId="1220D43E" w14:textId="77777777" w:rsidR="00F734C6" w:rsidRPr="00610AB6" w:rsidRDefault="00F734C6" w:rsidP="00E63937">
            <w:pPr>
              <w:jc w:val="center"/>
              <w:rPr>
                <w:rFonts w:ascii="Arial" w:hAnsi="Arial" w:cs="Arial"/>
                <w:b/>
                <w:sz w:val="22"/>
                <w:szCs w:val="22"/>
              </w:rPr>
            </w:pPr>
            <w:r w:rsidRPr="00610AB6">
              <w:rPr>
                <w:rFonts w:ascii="Arial" w:hAnsi="Arial" w:cs="Arial"/>
                <w:b/>
                <w:sz w:val="22"/>
                <w:szCs w:val="22"/>
              </w:rPr>
              <w:t>Tons per Year</w:t>
            </w:r>
          </w:p>
        </w:tc>
      </w:tr>
      <w:tr w:rsidR="00F734C6" w:rsidRPr="00610AB6" w14:paraId="497ECA8A" w14:textId="77777777" w:rsidTr="009D5CF9">
        <w:tc>
          <w:tcPr>
            <w:tcW w:w="5261" w:type="dxa"/>
            <w:shd w:val="clear" w:color="auto" w:fill="FFFFFF"/>
          </w:tcPr>
          <w:p w14:paraId="5DD9DFB3" w14:textId="0725AD04" w:rsidR="00F734C6" w:rsidRPr="00610AB6" w:rsidRDefault="00300038" w:rsidP="00E63937">
            <w:pPr>
              <w:rPr>
                <w:rFonts w:ascii="Arial" w:hAnsi="Arial" w:cs="Arial"/>
                <w:sz w:val="22"/>
                <w:szCs w:val="22"/>
              </w:rPr>
            </w:pPr>
            <w:r w:rsidRPr="00610AB6">
              <w:rPr>
                <w:rFonts w:ascii="Arial" w:hAnsi="Arial" w:cs="Arial"/>
                <w:sz w:val="22"/>
                <w:szCs w:val="22"/>
              </w:rPr>
              <w:t>Acrolein</w:t>
            </w:r>
          </w:p>
        </w:tc>
        <w:tc>
          <w:tcPr>
            <w:tcW w:w="5130" w:type="dxa"/>
            <w:shd w:val="clear" w:color="auto" w:fill="FFFFFF"/>
          </w:tcPr>
          <w:p w14:paraId="0A67C1B4" w14:textId="77D5DBEC" w:rsidR="00F734C6" w:rsidRPr="00610AB6" w:rsidRDefault="00300038" w:rsidP="00E63937">
            <w:pPr>
              <w:jc w:val="center"/>
              <w:rPr>
                <w:rFonts w:ascii="Arial" w:hAnsi="Arial" w:cs="Arial"/>
                <w:bCs/>
                <w:sz w:val="22"/>
                <w:szCs w:val="22"/>
              </w:rPr>
            </w:pPr>
            <w:r w:rsidRPr="00610AB6">
              <w:rPr>
                <w:rFonts w:ascii="Arial" w:hAnsi="Arial" w:cs="Arial"/>
                <w:bCs/>
                <w:sz w:val="22"/>
                <w:szCs w:val="22"/>
              </w:rPr>
              <w:t>0.032</w:t>
            </w:r>
          </w:p>
        </w:tc>
      </w:tr>
      <w:tr w:rsidR="00F734C6" w:rsidRPr="00610AB6" w14:paraId="3B056EC3" w14:textId="77777777" w:rsidTr="009D5CF9">
        <w:tc>
          <w:tcPr>
            <w:tcW w:w="5261" w:type="dxa"/>
            <w:shd w:val="clear" w:color="auto" w:fill="FFFFFF"/>
          </w:tcPr>
          <w:p w14:paraId="202CFA29" w14:textId="300E9C9C" w:rsidR="00F734C6" w:rsidRPr="00610AB6" w:rsidRDefault="00300038" w:rsidP="00E63937">
            <w:pPr>
              <w:rPr>
                <w:rFonts w:ascii="Arial" w:hAnsi="Arial" w:cs="Arial"/>
                <w:sz w:val="22"/>
                <w:szCs w:val="22"/>
              </w:rPr>
            </w:pPr>
            <w:r w:rsidRPr="00610AB6">
              <w:rPr>
                <w:rFonts w:ascii="Arial" w:hAnsi="Arial" w:cs="Arial"/>
                <w:sz w:val="22"/>
                <w:szCs w:val="22"/>
              </w:rPr>
              <w:t>Arsenic</w:t>
            </w:r>
          </w:p>
        </w:tc>
        <w:tc>
          <w:tcPr>
            <w:tcW w:w="5130" w:type="dxa"/>
            <w:shd w:val="clear" w:color="auto" w:fill="FFFFFF"/>
          </w:tcPr>
          <w:p w14:paraId="7885AB31" w14:textId="4085E5A9" w:rsidR="00F734C6" w:rsidRPr="00610AB6" w:rsidRDefault="00300038" w:rsidP="00E63937">
            <w:pPr>
              <w:jc w:val="center"/>
              <w:rPr>
                <w:rFonts w:ascii="Arial" w:hAnsi="Arial" w:cs="Arial"/>
                <w:bCs/>
                <w:sz w:val="22"/>
                <w:szCs w:val="22"/>
              </w:rPr>
            </w:pPr>
            <w:r w:rsidRPr="00610AB6">
              <w:rPr>
                <w:rFonts w:ascii="Arial" w:hAnsi="Arial" w:cs="Arial"/>
                <w:bCs/>
                <w:sz w:val="22"/>
                <w:szCs w:val="22"/>
              </w:rPr>
              <w:t>0.0025</w:t>
            </w:r>
          </w:p>
        </w:tc>
      </w:tr>
      <w:tr w:rsidR="00F734C6" w:rsidRPr="00610AB6" w14:paraId="67904A34" w14:textId="77777777" w:rsidTr="009D5CF9">
        <w:tc>
          <w:tcPr>
            <w:tcW w:w="5261" w:type="dxa"/>
            <w:shd w:val="clear" w:color="auto" w:fill="FFFFFF"/>
          </w:tcPr>
          <w:p w14:paraId="5A770156" w14:textId="7D5123EF" w:rsidR="00F734C6" w:rsidRPr="00610AB6" w:rsidRDefault="00300038" w:rsidP="00E63937">
            <w:pPr>
              <w:rPr>
                <w:rFonts w:ascii="Arial" w:hAnsi="Arial" w:cs="Arial"/>
                <w:sz w:val="22"/>
                <w:szCs w:val="22"/>
              </w:rPr>
            </w:pPr>
            <w:r w:rsidRPr="00610AB6">
              <w:rPr>
                <w:rFonts w:ascii="Arial" w:hAnsi="Arial" w:cs="Arial"/>
                <w:sz w:val="22"/>
                <w:szCs w:val="22"/>
              </w:rPr>
              <w:t>Chromium</w:t>
            </w:r>
          </w:p>
        </w:tc>
        <w:tc>
          <w:tcPr>
            <w:tcW w:w="5130" w:type="dxa"/>
            <w:shd w:val="clear" w:color="auto" w:fill="FFFFFF"/>
          </w:tcPr>
          <w:p w14:paraId="227B198F" w14:textId="2BFF714B" w:rsidR="00F734C6" w:rsidRPr="00610AB6" w:rsidRDefault="00300038" w:rsidP="00E63937">
            <w:pPr>
              <w:jc w:val="center"/>
              <w:rPr>
                <w:rFonts w:ascii="Arial" w:hAnsi="Arial" w:cs="Arial"/>
                <w:bCs/>
                <w:sz w:val="22"/>
                <w:szCs w:val="22"/>
              </w:rPr>
            </w:pPr>
            <w:r w:rsidRPr="00610AB6">
              <w:rPr>
                <w:rFonts w:ascii="Arial" w:hAnsi="Arial" w:cs="Arial"/>
                <w:bCs/>
                <w:sz w:val="22"/>
                <w:szCs w:val="22"/>
              </w:rPr>
              <w:t>0.0090</w:t>
            </w:r>
          </w:p>
        </w:tc>
      </w:tr>
      <w:tr w:rsidR="00F734C6" w:rsidRPr="00610AB6" w14:paraId="650D2942" w14:textId="77777777" w:rsidTr="009D5CF9">
        <w:tc>
          <w:tcPr>
            <w:tcW w:w="5261" w:type="dxa"/>
            <w:shd w:val="clear" w:color="auto" w:fill="FFFFFF"/>
          </w:tcPr>
          <w:p w14:paraId="257BA321" w14:textId="0A880AA1" w:rsidR="00F734C6" w:rsidRPr="00610AB6" w:rsidRDefault="00300038" w:rsidP="00E63937">
            <w:pPr>
              <w:rPr>
                <w:rFonts w:ascii="Arial" w:hAnsi="Arial" w:cs="Arial"/>
                <w:sz w:val="22"/>
                <w:szCs w:val="22"/>
              </w:rPr>
            </w:pPr>
            <w:r w:rsidRPr="00610AB6">
              <w:rPr>
                <w:rFonts w:ascii="Arial" w:hAnsi="Arial" w:cs="Arial"/>
                <w:sz w:val="22"/>
                <w:szCs w:val="22"/>
              </w:rPr>
              <w:t>Hydrochloric Acid (HCl)</w:t>
            </w:r>
          </w:p>
        </w:tc>
        <w:tc>
          <w:tcPr>
            <w:tcW w:w="5130" w:type="dxa"/>
            <w:shd w:val="clear" w:color="auto" w:fill="FFFFFF"/>
          </w:tcPr>
          <w:p w14:paraId="132DF498" w14:textId="56B4B156" w:rsidR="00F734C6" w:rsidRPr="00610AB6" w:rsidRDefault="00300038" w:rsidP="00E63937">
            <w:pPr>
              <w:jc w:val="center"/>
              <w:rPr>
                <w:rFonts w:ascii="Arial" w:hAnsi="Arial" w:cs="Arial"/>
                <w:bCs/>
                <w:sz w:val="22"/>
                <w:szCs w:val="22"/>
              </w:rPr>
            </w:pPr>
            <w:r w:rsidRPr="00610AB6">
              <w:rPr>
                <w:rFonts w:ascii="Arial" w:hAnsi="Arial" w:cs="Arial"/>
                <w:bCs/>
                <w:sz w:val="22"/>
                <w:szCs w:val="22"/>
              </w:rPr>
              <w:t>0.92</w:t>
            </w:r>
          </w:p>
        </w:tc>
      </w:tr>
      <w:tr w:rsidR="00300038" w:rsidRPr="00610AB6" w14:paraId="29FF09AB" w14:textId="77777777" w:rsidTr="009D5CF9">
        <w:tc>
          <w:tcPr>
            <w:tcW w:w="5261" w:type="dxa"/>
            <w:shd w:val="clear" w:color="auto" w:fill="FFFFFF"/>
          </w:tcPr>
          <w:p w14:paraId="6BEA5AC5" w14:textId="37FB4CCA" w:rsidR="00300038" w:rsidRPr="00610AB6" w:rsidRDefault="00300038" w:rsidP="00E63937">
            <w:pPr>
              <w:rPr>
                <w:rFonts w:ascii="Arial" w:hAnsi="Arial" w:cs="Arial"/>
                <w:sz w:val="22"/>
                <w:szCs w:val="22"/>
              </w:rPr>
            </w:pPr>
            <w:r w:rsidRPr="00610AB6">
              <w:rPr>
                <w:rFonts w:ascii="Arial" w:hAnsi="Arial" w:cs="Arial"/>
                <w:sz w:val="22"/>
                <w:szCs w:val="22"/>
              </w:rPr>
              <w:t>Hydrogen Fluoride (HF)</w:t>
            </w:r>
          </w:p>
        </w:tc>
        <w:tc>
          <w:tcPr>
            <w:tcW w:w="5130" w:type="dxa"/>
            <w:shd w:val="clear" w:color="auto" w:fill="FFFFFF"/>
          </w:tcPr>
          <w:p w14:paraId="18A917B4" w14:textId="683C9CD4" w:rsidR="00300038" w:rsidRPr="00610AB6" w:rsidRDefault="00300038" w:rsidP="00E63937">
            <w:pPr>
              <w:jc w:val="center"/>
              <w:rPr>
                <w:rFonts w:ascii="Arial" w:hAnsi="Arial" w:cs="Arial"/>
                <w:bCs/>
                <w:sz w:val="22"/>
                <w:szCs w:val="22"/>
              </w:rPr>
            </w:pPr>
            <w:r w:rsidRPr="00610AB6">
              <w:rPr>
                <w:rFonts w:ascii="Arial" w:hAnsi="Arial" w:cs="Arial"/>
                <w:bCs/>
                <w:sz w:val="22"/>
                <w:szCs w:val="22"/>
              </w:rPr>
              <w:t>1.07</w:t>
            </w:r>
          </w:p>
        </w:tc>
      </w:tr>
      <w:tr w:rsidR="00300038" w:rsidRPr="00610AB6" w14:paraId="08B78B49" w14:textId="77777777" w:rsidTr="009D5CF9">
        <w:tc>
          <w:tcPr>
            <w:tcW w:w="5261" w:type="dxa"/>
            <w:shd w:val="clear" w:color="auto" w:fill="FFFFFF"/>
          </w:tcPr>
          <w:p w14:paraId="196F57CE" w14:textId="49E5B435" w:rsidR="00300038" w:rsidRPr="00610AB6" w:rsidRDefault="00300038" w:rsidP="00E63937">
            <w:pPr>
              <w:rPr>
                <w:rFonts w:ascii="Arial" w:hAnsi="Arial" w:cs="Arial"/>
                <w:sz w:val="22"/>
                <w:szCs w:val="22"/>
              </w:rPr>
            </w:pPr>
            <w:r w:rsidRPr="00610AB6">
              <w:rPr>
                <w:rFonts w:ascii="Arial" w:hAnsi="Arial" w:cs="Arial"/>
                <w:sz w:val="22"/>
                <w:szCs w:val="22"/>
              </w:rPr>
              <w:t>Manganese</w:t>
            </w:r>
          </w:p>
        </w:tc>
        <w:tc>
          <w:tcPr>
            <w:tcW w:w="5130" w:type="dxa"/>
            <w:shd w:val="clear" w:color="auto" w:fill="FFFFFF"/>
          </w:tcPr>
          <w:p w14:paraId="5F883DCB" w14:textId="35E60E72" w:rsidR="00300038" w:rsidRPr="00610AB6" w:rsidRDefault="00300038" w:rsidP="00E63937">
            <w:pPr>
              <w:jc w:val="center"/>
              <w:rPr>
                <w:rFonts w:ascii="Arial" w:hAnsi="Arial" w:cs="Arial"/>
                <w:bCs/>
                <w:sz w:val="22"/>
                <w:szCs w:val="22"/>
              </w:rPr>
            </w:pPr>
            <w:r w:rsidRPr="00610AB6">
              <w:rPr>
                <w:rFonts w:ascii="Arial" w:hAnsi="Arial" w:cs="Arial"/>
                <w:bCs/>
                <w:sz w:val="22"/>
                <w:szCs w:val="22"/>
              </w:rPr>
              <w:t>0.014</w:t>
            </w:r>
          </w:p>
        </w:tc>
      </w:tr>
      <w:tr w:rsidR="00300038" w:rsidRPr="00610AB6" w14:paraId="35559731" w14:textId="77777777" w:rsidTr="009D5CF9">
        <w:tc>
          <w:tcPr>
            <w:tcW w:w="5261" w:type="dxa"/>
            <w:shd w:val="clear" w:color="auto" w:fill="FFFFFF"/>
          </w:tcPr>
          <w:p w14:paraId="6CF59230" w14:textId="411FE1EB" w:rsidR="00300038" w:rsidRPr="00610AB6" w:rsidRDefault="00300038" w:rsidP="00E63937">
            <w:pPr>
              <w:rPr>
                <w:rFonts w:ascii="Arial" w:hAnsi="Arial" w:cs="Arial"/>
                <w:sz w:val="22"/>
                <w:szCs w:val="22"/>
              </w:rPr>
            </w:pPr>
            <w:r w:rsidRPr="00610AB6">
              <w:rPr>
                <w:rFonts w:ascii="Arial" w:hAnsi="Arial" w:cs="Arial"/>
                <w:sz w:val="22"/>
                <w:szCs w:val="22"/>
              </w:rPr>
              <w:t>Mercury</w:t>
            </w:r>
          </w:p>
        </w:tc>
        <w:tc>
          <w:tcPr>
            <w:tcW w:w="5130" w:type="dxa"/>
            <w:shd w:val="clear" w:color="auto" w:fill="FFFFFF"/>
          </w:tcPr>
          <w:p w14:paraId="23F6277C" w14:textId="6470CF32" w:rsidR="00300038" w:rsidRPr="00610AB6" w:rsidRDefault="00300038" w:rsidP="00E63937">
            <w:pPr>
              <w:jc w:val="center"/>
              <w:rPr>
                <w:rFonts w:ascii="Arial" w:hAnsi="Arial" w:cs="Arial"/>
                <w:bCs/>
                <w:sz w:val="22"/>
                <w:szCs w:val="22"/>
              </w:rPr>
            </w:pPr>
            <w:r w:rsidRPr="00610AB6">
              <w:rPr>
                <w:rFonts w:ascii="Arial" w:hAnsi="Arial" w:cs="Arial"/>
                <w:bCs/>
                <w:sz w:val="22"/>
                <w:szCs w:val="22"/>
              </w:rPr>
              <w:t>0.0061</w:t>
            </w:r>
          </w:p>
        </w:tc>
      </w:tr>
      <w:tr w:rsidR="00300038" w:rsidRPr="00610AB6" w14:paraId="2786B787" w14:textId="77777777" w:rsidTr="009D5CF9">
        <w:tc>
          <w:tcPr>
            <w:tcW w:w="5261" w:type="dxa"/>
            <w:shd w:val="clear" w:color="auto" w:fill="FFFFFF"/>
          </w:tcPr>
          <w:p w14:paraId="44704DBC" w14:textId="0B7A0117" w:rsidR="00300038" w:rsidRPr="00610AB6" w:rsidRDefault="00300038" w:rsidP="00E63937">
            <w:pPr>
              <w:rPr>
                <w:rFonts w:ascii="Arial" w:hAnsi="Arial" w:cs="Arial"/>
                <w:sz w:val="22"/>
                <w:szCs w:val="22"/>
              </w:rPr>
            </w:pPr>
            <w:r w:rsidRPr="00610AB6">
              <w:rPr>
                <w:rFonts w:ascii="Arial" w:hAnsi="Arial" w:cs="Arial"/>
                <w:sz w:val="22"/>
                <w:szCs w:val="22"/>
              </w:rPr>
              <w:t>Nickel</w:t>
            </w:r>
          </w:p>
        </w:tc>
        <w:tc>
          <w:tcPr>
            <w:tcW w:w="5130" w:type="dxa"/>
            <w:shd w:val="clear" w:color="auto" w:fill="FFFFFF"/>
          </w:tcPr>
          <w:p w14:paraId="2362FCBE" w14:textId="33839FEF" w:rsidR="00300038" w:rsidRPr="00610AB6" w:rsidRDefault="00300038" w:rsidP="00E63937">
            <w:pPr>
              <w:jc w:val="center"/>
              <w:rPr>
                <w:rFonts w:ascii="Arial" w:hAnsi="Arial" w:cs="Arial"/>
                <w:bCs/>
                <w:sz w:val="22"/>
                <w:szCs w:val="22"/>
              </w:rPr>
            </w:pPr>
            <w:r w:rsidRPr="00610AB6">
              <w:rPr>
                <w:rFonts w:ascii="Arial" w:hAnsi="Arial" w:cs="Arial"/>
                <w:bCs/>
                <w:sz w:val="22"/>
                <w:szCs w:val="22"/>
              </w:rPr>
              <w:t>0.037</w:t>
            </w:r>
          </w:p>
        </w:tc>
      </w:tr>
      <w:tr w:rsidR="00300038" w:rsidRPr="00610AB6" w14:paraId="1E615DB9" w14:textId="77777777" w:rsidTr="009D5CF9">
        <w:tc>
          <w:tcPr>
            <w:tcW w:w="5261" w:type="dxa"/>
            <w:shd w:val="clear" w:color="auto" w:fill="FFFFFF"/>
          </w:tcPr>
          <w:p w14:paraId="4292C377" w14:textId="1D375A1E" w:rsidR="00300038" w:rsidRPr="00610AB6" w:rsidRDefault="00300038" w:rsidP="00E63937">
            <w:pPr>
              <w:rPr>
                <w:rFonts w:ascii="Arial" w:hAnsi="Arial" w:cs="Arial"/>
                <w:sz w:val="22"/>
                <w:szCs w:val="22"/>
              </w:rPr>
            </w:pPr>
            <w:r w:rsidRPr="00610AB6">
              <w:rPr>
                <w:rFonts w:ascii="Arial" w:hAnsi="Arial" w:cs="Arial"/>
                <w:sz w:val="22"/>
                <w:szCs w:val="22"/>
              </w:rPr>
              <w:t>Selenium</w:t>
            </w:r>
          </w:p>
        </w:tc>
        <w:tc>
          <w:tcPr>
            <w:tcW w:w="5130" w:type="dxa"/>
            <w:shd w:val="clear" w:color="auto" w:fill="FFFFFF"/>
          </w:tcPr>
          <w:p w14:paraId="13617F67" w14:textId="690A48FA" w:rsidR="00300038" w:rsidRPr="00610AB6" w:rsidRDefault="00300038" w:rsidP="00E63937">
            <w:pPr>
              <w:jc w:val="center"/>
              <w:rPr>
                <w:rFonts w:ascii="Arial" w:hAnsi="Arial" w:cs="Arial"/>
                <w:bCs/>
                <w:sz w:val="22"/>
                <w:szCs w:val="22"/>
              </w:rPr>
            </w:pPr>
            <w:r w:rsidRPr="00610AB6">
              <w:rPr>
                <w:rFonts w:ascii="Arial" w:hAnsi="Arial" w:cs="Arial"/>
                <w:bCs/>
                <w:sz w:val="22"/>
                <w:szCs w:val="22"/>
              </w:rPr>
              <w:t>0.002</w:t>
            </w:r>
          </w:p>
        </w:tc>
      </w:tr>
      <w:tr w:rsidR="00F734C6" w:rsidRPr="00610AB6" w14:paraId="3639E74C" w14:textId="77777777" w:rsidTr="009D5CF9">
        <w:tc>
          <w:tcPr>
            <w:tcW w:w="5261" w:type="dxa"/>
            <w:tcBorders>
              <w:top w:val="single" w:sz="6" w:space="0" w:color="auto"/>
              <w:bottom w:val="double" w:sz="4" w:space="0" w:color="auto"/>
            </w:tcBorders>
            <w:shd w:val="clear" w:color="auto" w:fill="FFFFFF"/>
          </w:tcPr>
          <w:p w14:paraId="6D3A9B1E" w14:textId="77777777" w:rsidR="00F734C6" w:rsidRPr="00610AB6" w:rsidRDefault="00F734C6" w:rsidP="00E63937">
            <w:pPr>
              <w:rPr>
                <w:rFonts w:ascii="Arial" w:hAnsi="Arial" w:cs="Arial"/>
                <w:b/>
                <w:sz w:val="22"/>
                <w:szCs w:val="22"/>
              </w:rPr>
            </w:pPr>
            <w:r w:rsidRPr="00610AB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7C5DD178" w14:textId="06EE5069" w:rsidR="00F734C6" w:rsidRPr="00610AB6" w:rsidRDefault="00A81111" w:rsidP="00E63937">
            <w:pPr>
              <w:jc w:val="center"/>
              <w:rPr>
                <w:rFonts w:ascii="Arial" w:hAnsi="Arial" w:cs="Arial"/>
                <w:b/>
                <w:sz w:val="22"/>
                <w:szCs w:val="22"/>
              </w:rPr>
            </w:pPr>
            <w:r w:rsidRPr="00610AB6">
              <w:rPr>
                <w:rFonts w:ascii="Arial" w:hAnsi="Arial" w:cs="Arial"/>
                <w:b/>
                <w:sz w:val="22"/>
                <w:szCs w:val="22"/>
              </w:rPr>
              <w:t>2.09</w:t>
            </w:r>
          </w:p>
        </w:tc>
      </w:tr>
    </w:tbl>
    <w:p w14:paraId="666B2E71" w14:textId="77777777" w:rsidR="00F734C6" w:rsidRPr="00610AB6" w:rsidRDefault="00F734C6" w:rsidP="00F734C6">
      <w:pPr>
        <w:rPr>
          <w:rFonts w:ascii="Arial" w:hAnsi="Arial" w:cs="Arial"/>
          <w:sz w:val="22"/>
          <w:szCs w:val="22"/>
        </w:rPr>
      </w:pPr>
      <w:r w:rsidRPr="00610AB6">
        <w:rPr>
          <w:rFonts w:ascii="Arial" w:hAnsi="Arial" w:cs="Arial"/>
          <w:sz w:val="22"/>
          <w:szCs w:val="22"/>
        </w:rPr>
        <w:t>**As listed pursuant to Section 112(b) of the federal Clean Air Act.</w:t>
      </w:r>
    </w:p>
    <w:p w14:paraId="38E18B1B" w14:textId="77777777" w:rsidR="000F73C3" w:rsidRPr="00610AB6" w:rsidRDefault="000F73C3" w:rsidP="00167B85">
      <w:pPr>
        <w:jc w:val="both"/>
        <w:rPr>
          <w:rFonts w:ascii="Arial" w:hAnsi="Arial" w:cs="Arial"/>
          <w:sz w:val="22"/>
          <w:szCs w:val="22"/>
        </w:rPr>
      </w:pPr>
    </w:p>
    <w:p w14:paraId="3FA24D6C" w14:textId="77777777" w:rsidR="00DB5924" w:rsidRPr="00610AB6" w:rsidRDefault="00DB5924" w:rsidP="00167B85">
      <w:pPr>
        <w:jc w:val="both"/>
        <w:rPr>
          <w:rFonts w:ascii="Arial" w:hAnsi="Arial" w:cs="Arial"/>
          <w:sz w:val="22"/>
          <w:szCs w:val="22"/>
        </w:rPr>
      </w:pPr>
      <w:r w:rsidRPr="00610AB6">
        <w:rPr>
          <w:rFonts w:ascii="Arial" w:hAnsi="Arial" w:cs="Arial"/>
          <w:sz w:val="22"/>
          <w:szCs w:val="22"/>
        </w:rPr>
        <w:t xml:space="preserve">See </w:t>
      </w:r>
      <w:r w:rsidR="00C54ADE" w:rsidRPr="00610AB6">
        <w:rPr>
          <w:rFonts w:ascii="Arial" w:hAnsi="Arial" w:cs="Arial"/>
          <w:sz w:val="22"/>
          <w:szCs w:val="22"/>
        </w:rPr>
        <w:t>Part</w:t>
      </w:r>
      <w:r w:rsidRPr="00610AB6">
        <w:rPr>
          <w:rFonts w:ascii="Arial" w:hAnsi="Arial" w:cs="Arial"/>
          <w:sz w:val="22"/>
          <w:szCs w:val="22"/>
        </w:rPr>
        <w:t>s C and D in the ROP for summary tables of all processes at the stationary source that are subject to process-specific emission limits or standards.</w:t>
      </w:r>
    </w:p>
    <w:p w14:paraId="5080EE11" w14:textId="77777777" w:rsidR="00AF4326" w:rsidRPr="00610AB6" w:rsidRDefault="00AF4326">
      <w:pPr>
        <w:rPr>
          <w:rFonts w:ascii="Arial" w:hAnsi="Arial" w:cs="Arial"/>
          <w:sz w:val="22"/>
          <w:szCs w:val="22"/>
        </w:rPr>
      </w:pPr>
    </w:p>
    <w:p w14:paraId="7D39E71A" w14:textId="77777777" w:rsidR="00AF4326" w:rsidRPr="00610AB6" w:rsidRDefault="00AF4326">
      <w:pPr>
        <w:rPr>
          <w:rFonts w:ascii="Arial" w:hAnsi="Arial" w:cs="Arial"/>
          <w:b/>
          <w:sz w:val="22"/>
          <w:szCs w:val="22"/>
          <w:u w:val="single"/>
        </w:rPr>
      </w:pPr>
      <w:bookmarkStart w:id="31" w:name="_Toc480946819"/>
      <w:bookmarkStart w:id="32" w:name="_Toc482691114"/>
      <w:r w:rsidRPr="00610AB6">
        <w:rPr>
          <w:rFonts w:ascii="Arial" w:hAnsi="Arial" w:cs="Arial"/>
          <w:b/>
          <w:sz w:val="22"/>
          <w:szCs w:val="22"/>
          <w:u w:val="single"/>
        </w:rPr>
        <w:t>Regulatory Analysis</w:t>
      </w:r>
      <w:bookmarkEnd w:id="31"/>
      <w:bookmarkEnd w:id="32"/>
    </w:p>
    <w:p w14:paraId="3163C3FC" w14:textId="77777777" w:rsidR="00AF4326" w:rsidRPr="00610AB6" w:rsidRDefault="00AF4326" w:rsidP="00167B85">
      <w:pPr>
        <w:jc w:val="both"/>
        <w:rPr>
          <w:rFonts w:ascii="Arial" w:hAnsi="Arial" w:cs="Arial"/>
          <w:sz w:val="22"/>
          <w:szCs w:val="22"/>
        </w:rPr>
      </w:pPr>
    </w:p>
    <w:p w14:paraId="5B6277FB" w14:textId="77777777" w:rsidR="000F73C3" w:rsidRPr="00610AB6" w:rsidRDefault="000F73C3" w:rsidP="000F73C3">
      <w:pPr>
        <w:jc w:val="both"/>
        <w:outlineLvl w:val="0"/>
        <w:rPr>
          <w:rFonts w:ascii="Arial" w:hAnsi="Arial" w:cs="Arial"/>
          <w:sz w:val="22"/>
          <w:szCs w:val="22"/>
        </w:rPr>
      </w:pPr>
      <w:r w:rsidRPr="00610AB6">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6BA1C56D" w14:textId="77777777" w:rsidR="000F73C3" w:rsidRPr="00610AB6" w:rsidRDefault="000F73C3" w:rsidP="000F73C3">
      <w:pPr>
        <w:jc w:val="both"/>
        <w:outlineLvl w:val="0"/>
        <w:rPr>
          <w:rFonts w:ascii="Arial" w:hAnsi="Arial" w:cs="Arial"/>
          <w:sz w:val="22"/>
          <w:szCs w:val="22"/>
        </w:rPr>
      </w:pPr>
    </w:p>
    <w:p w14:paraId="39EEE358" w14:textId="7D4BB7EF" w:rsidR="000F73C3" w:rsidRPr="00610AB6" w:rsidRDefault="000F73C3" w:rsidP="000F73C3">
      <w:pPr>
        <w:jc w:val="both"/>
        <w:outlineLvl w:val="0"/>
        <w:rPr>
          <w:rFonts w:ascii="Arial" w:hAnsi="Arial" w:cs="Arial"/>
          <w:sz w:val="22"/>
          <w:szCs w:val="22"/>
        </w:rPr>
      </w:pPr>
      <w:r w:rsidRPr="00610AB6">
        <w:rPr>
          <w:rFonts w:ascii="Arial" w:hAnsi="Arial" w:cs="Arial"/>
          <w:sz w:val="22"/>
          <w:szCs w:val="22"/>
        </w:rPr>
        <w:t xml:space="preserve">The stationary source </w:t>
      </w:r>
      <w:r w:rsidR="00481F2F" w:rsidRPr="00610AB6">
        <w:rPr>
          <w:rFonts w:ascii="Arial" w:hAnsi="Arial" w:cs="Arial"/>
          <w:sz w:val="22"/>
          <w:szCs w:val="22"/>
        </w:rPr>
        <w:t>is in</w:t>
      </w:r>
      <w:r w:rsidRPr="00610AB6">
        <w:rPr>
          <w:rFonts w:ascii="Arial" w:hAnsi="Arial" w:cs="Arial"/>
          <w:sz w:val="22"/>
          <w:szCs w:val="22"/>
        </w:rPr>
        <w:t xml:space="preserve"> </w:t>
      </w:r>
      <w:r w:rsidR="00A81111" w:rsidRPr="00610AB6">
        <w:rPr>
          <w:rFonts w:ascii="Arial" w:hAnsi="Arial" w:cs="Arial"/>
          <w:sz w:val="22"/>
          <w:szCs w:val="22"/>
        </w:rPr>
        <w:t>Bay</w:t>
      </w:r>
      <w:r w:rsidRPr="00610AB6">
        <w:rPr>
          <w:rFonts w:ascii="Arial" w:hAnsi="Arial" w:cs="Arial"/>
          <w:sz w:val="22"/>
          <w:szCs w:val="22"/>
        </w:rPr>
        <w:t xml:space="preserve"> County, which is currently designated by the U</w:t>
      </w:r>
      <w:r w:rsidR="005728E4" w:rsidRPr="00610AB6">
        <w:rPr>
          <w:rFonts w:ascii="Arial" w:hAnsi="Arial" w:cs="Arial"/>
          <w:sz w:val="22"/>
          <w:szCs w:val="22"/>
        </w:rPr>
        <w:t xml:space="preserve">nited </w:t>
      </w:r>
      <w:r w:rsidRPr="00610AB6">
        <w:rPr>
          <w:rFonts w:ascii="Arial" w:hAnsi="Arial" w:cs="Arial"/>
          <w:sz w:val="22"/>
          <w:szCs w:val="22"/>
        </w:rPr>
        <w:t>S</w:t>
      </w:r>
      <w:r w:rsidR="005728E4" w:rsidRPr="00610AB6">
        <w:rPr>
          <w:rFonts w:ascii="Arial" w:hAnsi="Arial" w:cs="Arial"/>
          <w:sz w:val="22"/>
          <w:szCs w:val="22"/>
        </w:rPr>
        <w:t>tates</w:t>
      </w:r>
      <w:r w:rsidRPr="00610AB6">
        <w:rPr>
          <w:rFonts w:ascii="Arial" w:hAnsi="Arial" w:cs="Arial"/>
          <w:sz w:val="22"/>
          <w:szCs w:val="22"/>
        </w:rPr>
        <w:t xml:space="preserve"> Environmental Protection Agency (USEPA) as attainment/unclassified for all criteria pollutants.</w:t>
      </w:r>
    </w:p>
    <w:p w14:paraId="1C946A1B" w14:textId="77777777" w:rsidR="005768C3" w:rsidRPr="00610AB6" w:rsidRDefault="005768C3" w:rsidP="000F73C3">
      <w:pPr>
        <w:jc w:val="both"/>
        <w:rPr>
          <w:rFonts w:ascii="Arial" w:hAnsi="Arial" w:cs="Arial"/>
          <w:sz w:val="22"/>
          <w:szCs w:val="22"/>
        </w:rPr>
      </w:pPr>
    </w:p>
    <w:p w14:paraId="4CBD07CF" w14:textId="1DE26F04" w:rsidR="000F73C3" w:rsidRPr="00610AB6" w:rsidRDefault="000F73C3" w:rsidP="009D5CF9">
      <w:pPr>
        <w:jc w:val="both"/>
        <w:outlineLvl w:val="0"/>
        <w:rPr>
          <w:rFonts w:ascii="Arial" w:hAnsi="Arial" w:cs="Arial"/>
          <w:sz w:val="22"/>
          <w:szCs w:val="22"/>
        </w:rPr>
      </w:pPr>
      <w:r w:rsidRPr="00610AB6">
        <w:rPr>
          <w:rFonts w:ascii="Arial" w:hAnsi="Arial" w:cs="Arial"/>
          <w:sz w:val="22"/>
          <w:szCs w:val="22"/>
        </w:rPr>
        <w:t>The stationary source is subject to Title 40 of the Code of Federal Regulations (CFR) Part 70, because</w:t>
      </w:r>
      <w:r w:rsidR="009D5CF9">
        <w:rPr>
          <w:rFonts w:ascii="Arial" w:hAnsi="Arial" w:cs="Arial"/>
          <w:sz w:val="22"/>
          <w:szCs w:val="22"/>
        </w:rPr>
        <w:t xml:space="preserve"> </w:t>
      </w:r>
      <w:r w:rsidRPr="00610AB6">
        <w:rPr>
          <w:rFonts w:ascii="Arial" w:hAnsi="Arial" w:cs="Arial"/>
          <w:sz w:val="22"/>
          <w:szCs w:val="22"/>
        </w:rPr>
        <w:t xml:space="preserve">the potential to emit </w:t>
      </w:r>
      <w:bookmarkStart w:id="33" w:name="Pollutant_dropdown2"/>
      <w:r w:rsidR="00F734C6" w:rsidRPr="00610AB6">
        <w:rPr>
          <w:rFonts w:ascii="Arial" w:hAnsi="Arial" w:cs="Arial"/>
          <w:sz w:val="22"/>
          <w:szCs w:val="22"/>
        </w:rPr>
        <w:t>of</w:t>
      </w:r>
      <w:r w:rsidR="00A81111" w:rsidRPr="00610AB6">
        <w:rPr>
          <w:rFonts w:ascii="Arial" w:hAnsi="Arial" w:cs="Arial"/>
          <w:sz w:val="22"/>
          <w:szCs w:val="22"/>
        </w:rPr>
        <w:t xml:space="preserve"> sulfur dioxide, nitrogen oxides, and carbon monoxide</w:t>
      </w:r>
      <w:bookmarkEnd w:id="33"/>
      <w:r w:rsidRPr="00610AB6">
        <w:rPr>
          <w:rFonts w:ascii="Arial" w:hAnsi="Arial" w:cs="Arial"/>
          <w:sz w:val="22"/>
          <w:szCs w:val="22"/>
        </w:rPr>
        <w:t xml:space="preserve"> exceeds 100 tons per year</w:t>
      </w:r>
      <w:r w:rsidR="00A81111" w:rsidRPr="00610AB6">
        <w:rPr>
          <w:rFonts w:ascii="Arial" w:hAnsi="Arial" w:cs="Arial"/>
          <w:sz w:val="22"/>
          <w:szCs w:val="22"/>
        </w:rPr>
        <w:t xml:space="preserve">; and </w:t>
      </w:r>
      <w:r w:rsidRPr="00610AB6">
        <w:rPr>
          <w:rFonts w:ascii="Arial" w:hAnsi="Arial" w:cs="Arial"/>
          <w:sz w:val="22"/>
          <w:szCs w:val="22"/>
        </w:rPr>
        <w:t>the potential to emit of any single HAP regulated by</w:t>
      </w:r>
      <w:r w:rsidR="00596B15" w:rsidRPr="00610AB6">
        <w:rPr>
          <w:rFonts w:ascii="Arial" w:hAnsi="Arial" w:cs="Arial"/>
          <w:sz w:val="22"/>
          <w:szCs w:val="22"/>
        </w:rPr>
        <w:t xml:space="preserve"> Section 112 of</w:t>
      </w:r>
      <w:r w:rsidRPr="00610AB6">
        <w:rPr>
          <w:rFonts w:ascii="Arial" w:hAnsi="Arial" w:cs="Arial"/>
          <w:sz w:val="22"/>
          <w:szCs w:val="22"/>
        </w:rPr>
        <w:t xml:space="preserve"> the federal Clean Air Act</w:t>
      </w:r>
      <w:r w:rsidR="00A81111" w:rsidRPr="00610AB6">
        <w:rPr>
          <w:rFonts w:ascii="Arial" w:hAnsi="Arial" w:cs="Arial"/>
          <w:sz w:val="22"/>
          <w:szCs w:val="22"/>
        </w:rPr>
        <w:t xml:space="preserve"> (specifically hydrochloric acid and hydrogen fluoride)</w:t>
      </w:r>
      <w:r w:rsidRPr="00610AB6">
        <w:rPr>
          <w:rFonts w:ascii="Arial" w:hAnsi="Arial" w:cs="Arial"/>
          <w:sz w:val="22"/>
          <w:szCs w:val="22"/>
        </w:rPr>
        <w:t>, is equal to or more than</w:t>
      </w:r>
      <w:r w:rsidRPr="00610AB6">
        <w:rPr>
          <w:rFonts w:ascii="Arial" w:hAnsi="Arial" w:cs="Arial"/>
          <w:b/>
          <w:sz w:val="22"/>
          <w:szCs w:val="22"/>
        </w:rPr>
        <w:t xml:space="preserve"> </w:t>
      </w:r>
      <w:r w:rsidRPr="00610AB6">
        <w:rPr>
          <w:rFonts w:ascii="Arial" w:hAnsi="Arial" w:cs="Arial"/>
          <w:sz w:val="22"/>
          <w:szCs w:val="22"/>
        </w:rPr>
        <w:t xml:space="preserve">10 tons per year and/or the potential to emit of all HAPs combined is </w:t>
      </w:r>
      <w:r w:rsidR="00876E17" w:rsidRPr="00610AB6">
        <w:rPr>
          <w:rFonts w:ascii="Arial" w:hAnsi="Arial" w:cs="Arial"/>
          <w:sz w:val="22"/>
          <w:szCs w:val="22"/>
        </w:rPr>
        <w:t>equal to or more than</w:t>
      </w:r>
      <w:r w:rsidRPr="00610AB6">
        <w:rPr>
          <w:rFonts w:ascii="Arial" w:hAnsi="Arial" w:cs="Arial"/>
          <w:sz w:val="22"/>
          <w:szCs w:val="22"/>
        </w:rPr>
        <w:t xml:space="preserve"> 25 tons per year</w:t>
      </w:r>
      <w:r w:rsidR="00A81111" w:rsidRPr="00610AB6">
        <w:rPr>
          <w:rFonts w:ascii="Arial" w:hAnsi="Arial" w:cs="Arial"/>
          <w:sz w:val="22"/>
          <w:szCs w:val="22"/>
        </w:rPr>
        <w:t xml:space="preserve">. </w:t>
      </w:r>
      <w:r w:rsidR="009D5CF9">
        <w:rPr>
          <w:rFonts w:ascii="Arial" w:hAnsi="Arial" w:cs="Arial"/>
          <w:sz w:val="22"/>
          <w:szCs w:val="22"/>
        </w:rPr>
        <w:t xml:space="preserve"> </w:t>
      </w:r>
      <w:r w:rsidR="00A81111" w:rsidRPr="00610AB6">
        <w:rPr>
          <w:rFonts w:ascii="Arial" w:hAnsi="Arial" w:cs="Arial"/>
          <w:sz w:val="22"/>
          <w:szCs w:val="22"/>
        </w:rPr>
        <w:t>The potential to emit of greenhouse gases (GHG) is 100,000 tons per year or more calculated as carbon dioxide equivalents (CO2e) and 100 tons per year or more on a mass basis.</w:t>
      </w:r>
    </w:p>
    <w:p w14:paraId="474561FF" w14:textId="77777777" w:rsidR="00CB43FA" w:rsidRPr="00610AB6" w:rsidRDefault="00CB43FA" w:rsidP="000F73C3">
      <w:pPr>
        <w:jc w:val="both"/>
        <w:rPr>
          <w:rFonts w:ascii="Arial" w:hAnsi="Arial" w:cs="Arial"/>
          <w:sz w:val="22"/>
          <w:szCs w:val="22"/>
        </w:rPr>
      </w:pPr>
    </w:p>
    <w:p w14:paraId="0171FF62" w14:textId="06F9FC7B" w:rsidR="000F73C3" w:rsidRPr="00610AB6" w:rsidRDefault="00A81111" w:rsidP="004C72EE">
      <w:pPr>
        <w:jc w:val="both"/>
        <w:rPr>
          <w:rFonts w:ascii="Arial" w:hAnsi="Arial" w:cs="Arial"/>
          <w:sz w:val="22"/>
          <w:szCs w:val="22"/>
        </w:rPr>
      </w:pPr>
      <w:r w:rsidRPr="00610AB6">
        <w:rPr>
          <w:rFonts w:ascii="Arial" w:hAnsi="Arial" w:cs="Arial"/>
          <w:sz w:val="22"/>
          <w:szCs w:val="22"/>
        </w:rPr>
        <w:t>EU</w:t>
      </w:r>
      <w:r w:rsidR="00FF1FF7">
        <w:rPr>
          <w:rFonts w:ascii="Arial" w:hAnsi="Arial" w:cs="Arial"/>
          <w:sz w:val="22"/>
          <w:szCs w:val="22"/>
        </w:rPr>
        <w:t>-</w:t>
      </w:r>
      <w:r w:rsidRPr="00610AB6">
        <w:rPr>
          <w:rFonts w:ascii="Arial" w:hAnsi="Arial" w:cs="Arial"/>
          <w:sz w:val="22"/>
          <w:szCs w:val="22"/>
        </w:rPr>
        <w:t>KARN1, EU</w:t>
      </w:r>
      <w:r w:rsidR="00FF1FF7">
        <w:rPr>
          <w:rFonts w:ascii="Arial" w:hAnsi="Arial" w:cs="Arial"/>
          <w:sz w:val="22"/>
          <w:szCs w:val="22"/>
        </w:rPr>
        <w:t>-</w:t>
      </w:r>
      <w:r w:rsidRPr="00610AB6">
        <w:rPr>
          <w:rFonts w:ascii="Arial" w:hAnsi="Arial" w:cs="Arial"/>
          <w:sz w:val="22"/>
          <w:szCs w:val="22"/>
        </w:rPr>
        <w:t>KARN2, EU</w:t>
      </w:r>
      <w:r w:rsidR="00FF1FF7">
        <w:rPr>
          <w:rFonts w:ascii="Arial" w:hAnsi="Arial" w:cs="Arial"/>
          <w:sz w:val="22"/>
          <w:szCs w:val="22"/>
        </w:rPr>
        <w:t>-</w:t>
      </w:r>
      <w:r w:rsidRPr="00610AB6">
        <w:rPr>
          <w:rFonts w:ascii="Arial" w:hAnsi="Arial" w:cs="Arial"/>
          <w:sz w:val="22"/>
          <w:szCs w:val="22"/>
        </w:rPr>
        <w:t>LIMEPREP, EU</w:t>
      </w:r>
      <w:r w:rsidR="00FF1FF7">
        <w:rPr>
          <w:rFonts w:ascii="Arial" w:hAnsi="Arial" w:cs="Arial"/>
          <w:sz w:val="22"/>
          <w:szCs w:val="22"/>
        </w:rPr>
        <w:t>-</w:t>
      </w:r>
      <w:r w:rsidRPr="00610AB6">
        <w:rPr>
          <w:rFonts w:ascii="Arial" w:hAnsi="Arial" w:cs="Arial"/>
          <w:sz w:val="22"/>
          <w:szCs w:val="22"/>
        </w:rPr>
        <w:t>BPRECYCLE, EU</w:t>
      </w:r>
      <w:r w:rsidR="00FF1FF7">
        <w:rPr>
          <w:rFonts w:ascii="Arial" w:hAnsi="Arial" w:cs="Arial"/>
          <w:sz w:val="22"/>
          <w:szCs w:val="22"/>
        </w:rPr>
        <w:t>-</w:t>
      </w:r>
      <w:r w:rsidRPr="00610AB6">
        <w:rPr>
          <w:rFonts w:ascii="Arial" w:hAnsi="Arial" w:cs="Arial"/>
          <w:sz w:val="22"/>
          <w:szCs w:val="22"/>
        </w:rPr>
        <w:t>BPDISPOSAL, EU</w:t>
      </w:r>
      <w:r w:rsidR="00FF1FF7">
        <w:rPr>
          <w:rFonts w:ascii="Arial" w:hAnsi="Arial" w:cs="Arial"/>
          <w:sz w:val="22"/>
          <w:szCs w:val="22"/>
        </w:rPr>
        <w:t>-</w:t>
      </w:r>
      <w:r w:rsidRPr="00610AB6">
        <w:rPr>
          <w:rFonts w:ascii="Arial" w:hAnsi="Arial" w:cs="Arial"/>
          <w:sz w:val="22"/>
          <w:szCs w:val="22"/>
        </w:rPr>
        <w:t>KARN3</w:t>
      </w:r>
      <w:r w:rsidR="009D5CF9">
        <w:rPr>
          <w:rFonts w:ascii="Arial" w:hAnsi="Arial" w:cs="Arial"/>
          <w:sz w:val="22"/>
          <w:szCs w:val="22"/>
        </w:rPr>
        <w:t>,</w:t>
      </w:r>
      <w:r w:rsidRPr="00610AB6">
        <w:rPr>
          <w:rFonts w:ascii="Arial" w:hAnsi="Arial" w:cs="Arial"/>
          <w:sz w:val="22"/>
          <w:szCs w:val="22"/>
        </w:rPr>
        <w:t xml:space="preserve"> and </w:t>
      </w:r>
      <w:r w:rsidR="002C7FC6">
        <w:rPr>
          <w:rFonts w:ascii="Arial" w:hAnsi="Arial" w:cs="Arial"/>
          <w:sz w:val="22"/>
          <w:szCs w:val="22"/>
        </w:rPr>
        <w:br/>
      </w:r>
      <w:r w:rsidRPr="00610AB6">
        <w:rPr>
          <w:rFonts w:ascii="Arial" w:hAnsi="Arial" w:cs="Arial"/>
          <w:sz w:val="22"/>
          <w:szCs w:val="22"/>
        </w:rPr>
        <w:t>EU</w:t>
      </w:r>
      <w:r w:rsidR="00FF1FF7">
        <w:rPr>
          <w:rFonts w:ascii="Arial" w:hAnsi="Arial" w:cs="Arial"/>
          <w:sz w:val="22"/>
          <w:szCs w:val="22"/>
        </w:rPr>
        <w:t>-</w:t>
      </w:r>
      <w:r w:rsidRPr="00610AB6">
        <w:rPr>
          <w:rFonts w:ascii="Arial" w:hAnsi="Arial" w:cs="Arial"/>
          <w:sz w:val="22"/>
          <w:szCs w:val="22"/>
        </w:rPr>
        <w:t>KARN4</w:t>
      </w:r>
      <w:r w:rsidR="000F73C3" w:rsidRPr="00610AB6">
        <w:rPr>
          <w:rFonts w:ascii="Arial" w:hAnsi="Arial" w:cs="Arial"/>
          <w:sz w:val="22"/>
          <w:szCs w:val="22"/>
        </w:rPr>
        <w:t xml:space="preserve"> at the stationary source </w:t>
      </w:r>
      <w:r w:rsidRPr="00610AB6">
        <w:rPr>
          <w:rFonts w:ascii="Arial" w:hAnsi="Arial" w:cs="Arial"/>
          <w:sz w:val="22"/>
          <w:szCs w:val="22"/>
        </w:rPr>
        <w:t>were</w:t>
      </w:r>
      <w:r w:rsidR="000F73C3" w:rsidRPr="00610AB6">
        <w:rPr>
          <w:rFonts w:ascii="Arial" w:hAnsi="Arial" w:cs="Arial"/>
          <w:sz w:val="22"/>
          <w:szCs w:val="22"/>
        </w:rPr>
        <w:t xml:space="preserve"> subject to review under the Prevention of Significant Deterioration regulations of </w:t>
      </w:r>
      <w:r w:rsidR="00683CEC" w:rsidRPr="00610AB6">
        <w:rPr>
          <w:rFonts w:ascii="Arial" w:hAnsi="Arial" w:cs="Arial"/>
          <w:sz w:val="22"/>
          <w:szCs w:val="22"/>
        </w:rPr>
        <w:t xml:space="preserve">40 </w:t>
      </w:r>
      <w:r w:rsidR="000F73C3" w:rsidRPr="00610AB6">
        <w:rPr>
          <w:rFonts w:ascii="Arial" w:hAnsi="Arial" w:cs="Arial"/>
          <w:sz w:val="22"/>
          <w:szCs w:val="22"/>
        </w:rPr>
        <w:t xml:space="preserve">CFR 52.21, because at the time of New Source Review permitting the potential to emit of </w:t>
      </w:r>
      <w:r w:rsidR="004C72EE" w:rsidRPr="00610AB6">
        <w:rPr>
          <w:rFonts w:ascii="Arial" w:hAnsi="Arial" w:cs="Arial"/>
          <w:sz w:val="22"/>
          <w:szCs w:val="22"/>
        </w:rPr>
        <w:t>sulfur dioxide, nitrogen oxides, and carbon monoxide</w:t>
      </w:r>
      <w:r w:rsidR="000F73C3" w:rsidRPr="00610AB6">
        <w:rPr>
          <w:rFonts w:ascii="Arial" w:hAnsi="Arial" w:cs="Arial"/>
          <w:sz w:val="22"/>
          <w:szCs w:val="22"/>
        </w:rPr>
        <w:t xml:space="preserve"> w</w:t>
      </w:r>
      <w:r w:rsidR="004C72EE" w:rsidRPr="00610AB6">
        <w:rPr>
          <w:rFonts w:ascii="Arial" w:hAnsi="Arial" w:cs="Arial"/>
          <w:sz w:val="22"/>
          <w:szCs w:val="22"/>
        </w:rPr>
        <w:t>ere</w:t>
      </w:r>
      <w:r w:rsidR="000F73C3" w:rsidRPr="00610AB6">
        <w:rPr>
          <w:rFonts w:ascii="Arial" w:hAnsi="Arial" w:cs="Arial"/>
          <w:sz w:val="22"/>
          <w:szCs w:val="22"/>
        </w:rPr>
        <w:t xml:space="preserve"> greater than </w:t>
      </w:r>
      <w:r w:rsidR="004C72EE" w:rsidRPr="00610AB6">
        <w:rPr>
          <w:rFonts w:ascii="Arial" w:hAnsi="Arial" w:cs="Arial"/>
          <w:sz w:val="22"/>
          <w:szCs w:val="22"/>
        </w:rPr>
        <w:t>100</w:t>
      </w:r>
      <w:r w:rsidR="000F73C3" w:rsidRPr="00610AB6">
        <w:rPr>
          <w:rFonts w:ascii="Arial" w:hAnsi="Arial" w:cs="Arial"/>
          <w:sz w:val="22"/>
          <w:szCs w:val="22"/>
        </w:rPr>
        <w:t xml:space="preserve"> tons per year.  </w:t>
      </w:r>
    </w:p>
    <w:p w14:paraId="0D5F0987" w14:textId="77777777" w:rsidR="000F73C3" w:rsidRPr="00610AB6" w:rsidRDefault="000F73C3" w:rsidP="000F73C3">
      <w:pPr>
        <w:jc w:val="both"/>
        <w:rPr>
          <w:rFonts w:ascii="Arial" w:hAnsi="Arial" w:cs="Arial"/>
          <w:sz w:val="22"/>
          <w:szCs w:val="22"/>
        </w:rPr>
      </w:pPr>
    </w:p>
    <w:p w14:paraId="11FD38FE" w14:textId="4EEB4749" w:rsidR="000F73C3" w:rsidRPr="00610AB6" w:rsidRDefault="004C72EE" w:rsidP="000F73C3">
      <w:pPr>
        <w:jc w:val="both"/>
        <w:rPr>
          <w:rFonts w:ascii="Arial" w:hAnsi="Arial" w:cs="Arial"/>
          <w:sz w:val="22"/>
          <w:szCs w:val="22"/>
        </w:rPr>
      </w:pPr>
      <w:r w:rsidRPr="00610AB6">
        <w:rPr>
          <w:rFonts w:ascii="Arial" w:hAnsi="Arial" w:cs="Arial"/>
          <w:sz w:val="22"/>
          <w:szCs w:val="22"/>
        </w:rPr>
        <w:t>EU</w:t>
      </w:r>
      <w:r w:rsidR="00E83FBB">
        <w:rPr>
          <w:rFonts w:ascii="Arial" w:hAnsi="Arial" w:cs="Arial"/>
          <w:sz w:val="22"/>
          <w:szCs w:val="22"/>
        </w:rPr>
        <w:t>-</w:t>
      </w:r>
      <w:r w:rsidRPr="00610AB6">
        <w:rPr>
          <w:rFonts w:ascii="Arial" w:hAnsi="Arial" w:cs="Arial"/>
          <w:sz w:val="22"/>
          <w:szCs w:val="22"/>
        </w:rPr>
        <w:t>KARN12DCGEN and EU</w:t>
      </w:r>
      <w:r w:rsidR="00BF08DA">
        <w:rPr>
          <w:rFonts w:ascii="Arial" w:hAnsi="Arial" w:cs="Arial"/>
          <w:sz w:val="22"/>
          <w:szCs w:val="22"/>
        </w:rPr>
        <w:t>-</w:t>
      </w:r>
      <w:r w:rsidRPr="00610AB6">
        <w:rPr>
          <w:rFonts w:ascii="Arial" w:hAnsi="Arial" w:cs="Arial"/>
          <w:sz w:val="22"/>
          <w:szCs w:val="22"/>
        </w:rPr>
        <w:t>KARN12ACGEN were</w:t>
      </w:r>
      <w:r w:rsidR="000F73C3" w:rsidRPr="00610AB6">
        <w:rPr>
          <w:rFonts w:ascii="Arial" w:hAnsi="Arial" w:cs="Arial"/>
          <w:sz w:val="22"/>
          <w:szCs w:val="22"/>
        </w:rPr>
        <w:t xml:space="preserve"> installed prior to August 15, 1967.  As a result, this equipment is considered "grandfathered” and is not subject to New Source Review (NSR) permitting requirements.  However, future modifications of this equipment may be subject to NSR.</w:t>
      </w:r>
    </w:p>
    <w:p w14:paraId="3A80290D" w14:textId="77777777" w:rsidR="000F73C3" w:rsidRPr="00610AB6" w:rsidRDefault="000F73C3" w:rsidP="000F73C3">
      <w:pPr>
        <w:jc w:val="both"/>
        <w:rPr>
          <w:rFonts w:ascii="Arial" w:hAnsi="Arial" w:cs="Arial"/>
          <w:sz w:val="22"/>
          <w:szCs w:val="22"/>
        </w:rPr>
      </w:pPr>
    </w:p>
    <w:p w14:paraId="61B39F77" w14:textId="3F57AF5C" w:rsidR="000F73C3" w:rsidRPr="00610AB6" w:rsidRDefault="000F73C3" w:rsidP="000F73C3">
      <w:pPr>
        <w:jc w:val="both"/>
        <w:rPr>
          <w:rFonts w:ascii="Arial" w:hAnsi="Arial" w:cs="Arial"/>
          <w:sz w:val="22"/>
          <w:szCs w:val="22"/>
        </w:rPr>
      </w:pPr>
      <w:r w:rsidRPr="00610AB6">
        <w:rPr>
          <w:rFonts w:ascii="Arial" w:hAnsi="Arial" w:cs="Arial"/>
          <w:sz w:val="22"/>
          <w:szCs w:val="22"/>
        </w:rPr>
        <w:t>Although</w:t>
      </w:r>
      <w:r w:rsidR="004C72EE" w:rsidRPr="00610AB6">
        <w:rPr>
          <w:rFonts w:ascii="Arial" w:hAnsi="Arial" w:cs="Arial"/>
          <w:sz w:val="22"/>
          <w:szCs w:val="22"/>
        </w:rPr>
        <w:t>, EU</w:t>
      </w:r>
      <w:r w:rsidR="00BF08DA">
        <w:rPr>
          <w:rFonts w:ascii="Arial" w:hAnsi="Arial" w:cs="Arial"/>
          <w:sz w:val="22"/>
          <w:szCs w:val="22"/>
        </w:rPr>
        <w:t>-</w:t>
      </w:r>
      <w:r w:rsidR="004C72EE" w:rsidRPr="00610AB6">
        <w:rPr>
          <w:rFonts w:ascii="Arial" w:hAnsi="Arial" w:cs="Arial"/>
          <w:sz w:val="22"/>
          <w:szCs w:val="22"/>
        </w:rPr>
        <w:t>PARTSCLEANER12, EU</w:t>
      </w:r>
      <w:r w:rsidR="00BF08DA">
        <w:rPr>
          <w:rFonts w:ascii="Arial" w:hAnsi="Arial" w:cs="Arial"/>
          <w:sz w:val="22"/>
          <w:szCs w:val="22"/>
        </w:rPr>
        <w:t>-</w:t>
      </w:r>
      <w:r w:rsidR="004C72EE" w:rsidRPr="00610AB6">
        <w:rPr>
          <w:rFonts w:ascii="Arial" w:hAnsi="Arial" w:cs="Arial"/>
          <w:sz w:val="22"/>
          <w:szCs w:val="22"/>
        </w:rPr>
        <w:t>GUARDHSEGEN1, EU</w:t>
      </w:r>
      <w:r w:rsidR="00BF08DA">
        <w:rPr>
          <w:rFonts w:ascii="Arial" w:hAnsi="Arial" w:cs="Arial"/>
          <w:sz w:val="22"/>
          <w:szCs w:val="22"/>
        </w:rPr>
        <w:t>-</w:t>
      </w:r>
      <w:r w:rsidR="004C72EE" w:rsidRPr="00610AB6">
        <w:rPr>
          <w:rFonts w:ascii="Arial" w:hAnsi="Arial" w:cs="Arial"/>
          <w:sz w:val="22"/>
          <w:szCs w:val="22"/>
        </w:rPr>
        <w:t>GUARDHSEGEN2, EU</w:t>
      </w:r>
      <w:r w:rsidR="00BF08DA">
        <w:rPr>
          <w:rFonts w:ascii="Arial" w:hAnsi="Arial" w:cs="Arial"/>
          <w:sz w:val="22"/>
          <w:szCs w:val="22"/>
        </w:rPr>
        <w:t>-</w:t>
      </w:r>
      <w:r w:rsidR="004C72EE" w:rsidRPr="00610AB6">
        <w:rPr>
          <w:rFonts w:ascii="Arial" w:hAnsi="Arial" w:cs="Arial"/>
          <w:sz w:val="22"/>
          <w:szCs w:val="22"/>
        </w:rPr>
        <w:t>FISHBARGEN, EU</w:t>
      </w:r>
      <w:r w:rsidR="00BF08DA">
        <w:rPr>
          <w:rFonts w:ascii="Arial" w:hAnsi="Arial" w:cs="Arial"/>
          <w:sz w:val="22"/>
          <w:szCs w:val="22"/>
        </w:rPr>
        <w:t>-</w:t>
      </w:r>
      <w:r w:rsidR="004C72EE" w:rsidRPr="00610AB6">
        <w:rPr>
          <w:rFonts w:ascii="Arial" w:hAnsi="Arial" w:cs="Arial"/>
          <w:sz w:val="22"/>
          <w:szCs w:val="22"/>
        </w:rPr>
        <w:t>FOTANKA, EU</w:t>
      </w:r>
      <w:r w:rsidR="00BF08DA">
        <w:rPr>
          <w:rFonts w:ascii="Arial" w:hAnsi="Arial" w:cs="Arial"/>
          <w:sz w:val="22"/>
          <w:szCs w:val="22"/>
        </w:rPr>
        <w:t>-</w:t>
      </w:r>
      <w:r w:rsidR="004C72EE" w:rsidRPr="00610AB6">
        <w:rPr>
          <w:rFonts w:ascii="Arial" w:hAnsi="Arial" w:cs="Arial"/>
          <w:sz w:val="22"/>
          <w:szCs w:val="22"/>
        </w:rPr>
        <w:t>KARN3GEN, EU</w:t>
      </w:r>
      <w:r w:rsidR="00BF08DA">
        <w:rPr>
          <w:rFonts w:ascii="Arial" w:hAnsi="Arial" w:cs="Arial"/>
          <w:sz w:val="22"/>
          <w:szCs w:val="22"/>
        </w:rPr>
        <w:t>-</w:t>
      </w:r>
      <w:r w:rsidR="004C72EE" w:rsidRPr="00610AB6">
        <w:rPr>
          <w:rFonts w:ascii="Arial" w:hAnsi="Arial" w:cs="Arial"/>
          <w:sz w:val="22"/>
          <w:szCs w:val="22"/>
        </w:rPr>
        <w:t>KARN4GEN, EU</w:t>
      </w:r>
      <w:r w:rsidR="00BF08DA">
        <w:rPr>
          <w:rFonts w:ascii="Arial" w:hAnsi="Arial" w:cs="Arial"/>
          <w:sz w:val="22"/>
          <w:szCs w:val="22"/>
        </w:rPr>
        <w:t>-</w:t>
      </w:r>
      <w:r w:rsidR="004C72EE" w:rsidRPr="00610AB6">
        <w:rPr>
          <w:rFonts w:ascii="Arial" w:hAnsi="Arial" w:cs="Arial"/>
          <w:sz w:val="22"/>
          <w:szCs w:val="22"/>
        </w:rPr>
        <w:t>TANKFARMBLR1, EU</w:t>
      </w:r>
      <w:r w:rsidR="00BF08DA">
        <w:rPr>
          <w:rFonts w:ascii="Arial" w:hAnsi="Arial" w:cs="Arial"/>
          <w:sz w:val="22"/>
          <w:szCs w:val="22"/>
        </w:rPr>
        <w:t>-</w:t>
      </w:r>
      <w:r w:rsidR="004C72EE" w:rsidRPr="00610AB6">
        <w:rPr>
          <w:rFonts w:ascii="Arial" w:hAnsi="Arial" w:cs="Arial"/>
          <w:sz w:val="22"/>
          <w:szCs w:val="22"/>
        </w:rPr>
        <w:t xml:space="preserve">TANKFARMBLR2, </w:t>
      </w:r>
      <w:r w:rsidR="002C7FC6">
        <w:rPr>
          <w:rFonts w:ascii="Arial" w:hAnsi="Arial" w:cs="Arial"/>
          <w:sz w:val="22"/>
          <w:szCs w:val="22"/>
        </w:rPr>
        <w:br/>
      </w:r>
      <w:r w:rsidR="004C72EE" w:rsidRPr="00610AB6">
        <w:rPr>
          <w:rFonts w:ascii="Arial" w:hAnsi="Arial" w:cs="Arial"/>
          <w:sz w:val="22"/>
          <w:szCs w:val="22"/>
        </w:rPr>
        <w:t>EU</w:t>
      </w:r>
      <w:r w:rsidR="00BF08DA">
        <w:rPr>
          <w:rFonts w:ascii="Arial" w:hAnsi="Arial" w:cs="Arial"/>
          <w:sz w:val="22"/>
          <w:szCs w:val="22"/>
        </w:rPr>
        <w:t>-</w:t>
      </w:r>
      <w:r w:rsidR="004C72EE" w:rsidRPr="00610AB6">
        <w:rPr>
          <w:rFonts w:ascii="Arial" w:hAnsi="Arial" w:cs="Arial"/>
          <w:sz w:val="22"/>
          <w:szCs w:val="22"/>
        </w:rPr>
        <w:t>PARTSCLEANER34 and EU</w:t>
      </w:r>
      <w:r w:rsidR="00BF08DA">
        <w:rPr>
          <w:rFonts w:ascii="Arial" w:hAnsi="Arial" w:cs="Arial"/>
          <w:sz w:val="22"/>
          <w:szCs w:val="22"/>
        </w:rPr>
        <w:t>-</w:t>
      </w:r>
      <w:r w:rsidR="004C72EE" w:rsidRPr="00610AB6">
        <w:rPr>
          <w:rFonts w:ascii="Arial" w:hAnsi="Arial" w:cs="Arial"/>
          <w:sz w:val="22"/>
          <w:szCs w:val="22"/>
        </w:rPr>
        <w:t>PAINTROOM34 were</w:t>
      </w:r>
      <w:r w:rsidRPr="00610AB6">
        <w:rPr>
          <w:rFonts w:ascii="Arial" w:hAnsi="Arial" w:cs="Arial"/>
          <w:sz w:val="22"/>
          <w:szCs w:val="22"/>
        </w:rPr>
        <w:t xml:space="preserve"> installed after August 15, 1967, this equipment </w:t>
      </w:r>
      <w:r w:rsidRPr="00610AB6">
        <w:rPr>
          <w:rFonts w:ascii="Arial" w:hAnsi="Arial" w:cs="Arial"/>
          <w:sz w:val="22"/>
          <w:szCs w:val="22"/>
        </w:rPr>
        <w:lastRenderedPageBreak/>
        <w:t>was exempt from New Source Review (NSR) permitting requirements at the time it was installed.  However, future modifications of this equipment may be subject to NSR.</w:t>
      </w:r>
    </w:p>
    <w:p w14:paraId="42F9822E" w14:textId="5A7D0540" w:rsidR="000F73C3" w:rsidRDefault="000F73C3" w:rsidP="000F73C3">
      <w:pPr>
        <w:jc w:val="both"/>
        <w:rPr>
          <w:rFonts w:ascii="Arial" w:hAnsi="Arial" w:cs="Arial"/>
          <w:sz w:val="22"/>
          <w:szCs w:val="22"/>
          <w:highlight w:val="green"/>
        </w:rPr>
      </w:pPr>
    </w:p>
    <w:p w14:paraId="67AF04AA" w14:textId="1B0B6B33" w:rsidR="00EF4CC7" w:rsidRDefault="009D5CF9" w:rsidP="000F73C3">
      <w:pPr>
        <w:jc w:val="both"/>
        <w:rPr>
          <w:rFonts w:ascii="Arial" w:hAnsi="Arial" w:cs="Arial"/>
          <w:sz w:val="22"/>
          <w:szCs w:val="22"/>
        </w:rPr>
      </w:pPr>
      <w:r>
        <w:rPr>
          <w:rFonts w:ascii="Arial" w:hAnsi="Arial" w:cs="Arial"/>
          <w:sz w:val="22"/>
          <w:szCs w:val="22"/>
        </w:rPr>
        <w:t>Permit to Install (</w:t>
      </w:r>
      <w:r w:rsidR="00EF4CC7" w:rsidRPr="00EF4CC7">
        <w:rPr>
          <w:rFonts w:ascii="Arial" w:hAnsi="Arial" w:cs="Arial"/>
          <w:sz w:val="22"/>
          <w:szCs w:val="22"/>
        </w:rPr>
        <w:t>PTI</w:t>
      </w:r>
      <w:r>
        <w:rPr>
          <w:rFonts w:ascii="Arial" w:hAnsi="Arial" w:cs="Arial"/>
          <w:sz w:val="22"/>
          <w:szCs w:val="22"/>
        </w:rPr>
        <w:t>)</w:t>
      </w:r>
      <w:r w:rsidR="00EF4CC7" w:rsidRPr="00EF4CC7">
        <w:rPr>
          <w:rFonts w:ascii="Arial" w:hAnsi="Arial" w:cs="Arial"/>
          <w:sz w:val="22"/>
          <w:szCs w:val="22"/>
        </w:rPr>
        <w:t xml:space="preserve"> </w:t>
      </w:r>
      <w:r w:rsidR="00132BE8">
        <w:rPr>
          <w:rFonts w:ascii="Arial" w:hAnsi="Arial" w:cs="Arial"/>
          <w:sz w:val="22"/>
          <w:szCs w:val="22"/>
        </w:rPr>
        <w:t xml:space="preserve">No. </w:t>
      </w:r>
      <w:r w:rsidR="00EF4CC7" w:rsidRPr="00EF4CC7">
        <w:rPr>
          <w:rFonts w:ascii="Arial" w:hAnsi="Arial" w:cs="Arial"/>
          <w:sz w:val="22"/>
          <w:szCs w:val="22"/>
        </w:rPr>
        <w:t xml:space="preserve">40-15 was approved on </w:t>
      </w:r>
      <w:r w:rsidR="002C7FC6" w:rsidRPr="00EF4CC7">
        <w:rPr>
          <w:rFonts w:ascii="Arial" w:hAnsi="Arial" w:cs="Arial"/>
          <w:sz w:val="22"/>
          <w:szCs w:val="22"/>
        </w:rPr>
        <w:t xml:space="preserve">April 30, </w:t>
      </w:r>
      <w:proofErr w:type="gramStart"/>
      <w:r w:rsidR="002C7FC6" w:rsidRPr="00EF4CC7">
        <w:rPr>
          <w:rFonts w:ascii="Arial" w:hAnsi="Arial" w:cs="Arial"/>
          <w:sz w:val="22"/>
          <w:szCs w:val="22"/>
        </w:rPr>
        <w:t>2</w:t>
      </w:r>
      <w:r w:rsidR="002C7FC6">
        <w:rPr>
          <w:rFonts w:ascii="Arial" w:hAnsi="Arial" w:cs="Arial"/>
          <w:sz w:val="22"/>
          <w:szCs w:val="22"/>
        </w:rPr>
        <w:t>0</w:t>
      </w:r>
      <w:r w:rsidR="002C7FC6" w:rsidRPr="00EF4CC7">
        <w:rPr>
          <w:rFonts w:ascii="Arial" w:hAnsi="Arial" w:cs="Arial"/>
          <w:sz w:val="22"/>
          <w:szCs w:val="22"/>
        </w:rPr>
        <w:t>15</w:t>
      </w:r>
      <w:proofErr w:type="gramEnd"/>
      <w:r w:rsidR="002C7FC6" w:rsidRPr="00EF4CC7">
        <w:rPr>
          <w:rFonts w:ascii="Arial" w:hAnsi="Arial" w:cs="Arial"/>
          <w:sz w:val="22"/>
          <w:szCs w:val="22"/>
        </w:rPr>
        <w:t xml:space="preserve"> and</w:t>
      </w:r>
      <w:r w:rsidR="00EF4CC7" w:rsidRPr="00EF4CC7">
        <w:rPr>
          <w:rFonts w:ascii="Arial" w:hAnsi="Arial" w:cs="Arial"/>
          <w:sz w:val="22"/>
          <w:szCs w:val="22"/>
        </w:rPr>
        <w:t xml:space="preserve"> incorporated the Conditions of the Federal Consent Decree (U.S. V CONSUMERS ENERGY COMPANY, CIVIL ACTION 14-13580, E.D. MICH., 2014). </w:t>
      </w:r>
      <w:r w:rsidR="004F4064">
        <w:rPr>
          <w:rFonts w:ascii="Arial" w:hAnsi="Arial" w:cs="Arial"/>
          <w:sz w:val="22"/>
          <w:szCs w:val="22"/>
        </w:rPr>
        <w:t xml:space="preserve"> </w:t>
      </w:r>
      <w:r w:rsidR="00EF4CC7" w:rsidRPr="00EF4CC7">
        <w:rPr>
          <w:rFonts w:ascii="Arial" w:hAnsi="Arial" w:cs="Arial"/>
          <w:sz w:val="22"/>
          <w:szCs w:val="22"/>
        </w:rPr>
        <w:t xml:space="preserve">This </w:t>
      </w:r>
      <w:r w:rsidR="00EF4CC7">
        <w:rPr>
          <w:rFonts w:ascii="Arial" w:hAnsi="Arial" w:cs="Arial"/>
          <w:sz w:val="22"/>
          <w:szCs w:val="22"/>
        </w:rPr>
        <w:t>was</w:t>
      </w:r>
      <w:r w:rsidR="00EF4CC7" w:rsidRPr="00EF4CC7">
        <w:rPr>
          <w:rFonts w:ascii="Arial" w:hAnsi="Arial" w:cs="Arial"/>
          <w:sz w:val="22"/>
          <w:szCs w:val="22"/>
        </w:rPr>
        <w:t xml:space="preserve"> to meet Paragraph 235 of the Consent Decree that requires certain parts from the consent decree to be incorporated into a construction permit (PTI). </w:t>
      </w:r>
      <w:r w:rsidR="004F4064">
        <w:rPr>
          <w:rFonts w:ascii="Arial" w:hAnsi="Arial" w:cs="Arial"/>
          <w:sz w:val="22"/>
          <w:szCs w:val="22"/>
        </w:rPr>
        <w:t xml:space="preserve"> </w:t>
      </w:r>
      <w:r w:rsidR="00EF4CC7" w:rsidRPr="00EF4CC7">
        <w:rPr>
          <w:rFonts w:ascii="Arial" w:hAnsi="Arial" w:cs="Arial"/>
          <w:sz w:val="22"/>
          <w:szCs w:val="22"/>
        </w:rPr>
        <w:t xml:space="preserve">The following must be included in the permit: </w:t>
      </w:r>
      <w:r w:rsidR="004F4064">
        <w:rPr>
          <w:rFonts w:ascii="Arial" w:hAnsi="Arial" w:cs="Arial"/>
          <w:sz w:val="22"/>
          <w:szCs w:val="22"/>
        </w:rPr>
        <w:t xml:space="preserve"> </w:t>
      </w:r>
      <w:r w:rsidR="00EF4CC7" w:rsidRPr="00EF4CC7">
        <w:rPr>
          <w:rFonts w:ascii="Arial" w:hAnsi="Arial" w:cs="Arial"/>
          <w:sz w:val="22"/>
          <w:szCs w:val="22"/>
        </w:rPr>
        <w:t>a schedule for all unit-specific, plant-specific, and system-specific performance, operational, maintenance, and control technology requirements established by this Consent Decree including, but not limited to, any (a) 30-Day, 90-Day</w:t>
      </w:r>
      <w:r w:rsidR="004F4064">
        <w:rPr>
          <w:rFonts w:ascii="Arial" w:hAnsi="Arial" w:cs="Arial"/>
          <w:sz w:val="22"/>
          <w:szCs w:val="22"/>
        </w:rPr>
        <w:t>,</w:t>
      </w:r>
      <w:r w:rsidR="00EF4CC7" w:rsidRPr="00EF4CC7">
        <w:rPr>
          <w:rFonts w:ascii="Arial" w:hAnsi="Arial" w:cs="Arial"/>
          <w:sz w:val="22"/>
          <w:szCs w:val="22"/>
        </w:rPr>
        <w:t xml:space="preserve"> and 365-Day Rolling Average Emission Rates, (b) System-Wide Annual NOx and SO</w:t>
      </w:r>
      <w:r w:rsidR="00EF4CC7" w:rsidRPr="004F4064">
        <w:rPr>
          <w:rFonts w:ascii="Arial" w:hAnsi="Arial" w:cs="Arial"/>
          <w:sz w:val="22"/>
          <w:szCs w:val="22"/>
          <w:vertAlign w:val="subscript"/>
        </w:rPr>
        <w:t>2</w:t>
      </w:r>
      <w:r w:rsidR="00EF4CC7" w:rsidRPr="00EF4CC7">
        <w:rPr>
          <w:rFonts w:ascii="Arial" w:hAnsi="Arial" w:cs="Arial"/>
          <w:sz w:val="22"/>
          <w:szCs w:val="22"/>
        </w:rPr>
        <w:t xml:space="preserve"> Tonnage Limitations, (c) the requirements pertaining to the Surrender of NOx and SO</w:t>
      </w:r>
      <w:r w:rsidR="00EF4CC7" w:rsidRPr="004F4064">
        <w:rPr>
          <w:rFonts w:ascii="Arial" w:hAnsi="Arial" w:cs="Arial"/>
          <w:sz w:val="22"/>
          <w:szCs w:val="22"/>
          <w:vertAlign w:val="subscript"/>
        </w:rPr>
        <w:t>2</w:t>
      </w:r>
      <w:r w:rsidR="00EF4CC7" w:rsidRPr="00EF4CC7">
        <w:rPr>
          <w:rFonts w:ascii="Arial" w:hAnsi="Arial" w:cs="Arial"/>
          <w:sz w:val="22"/>
          <w:szCs w:val="22"/>
        </w:rPr>
        <w:t xml:space="preserve"> Allowances, (d) PM Emission Rate and annual stack test requirements, and (e) PM CEMS monitoring requirements.</w:t>
      </w:r>
      <w:r w:rsidR="004F4064">
        <w:rPr>
          <w:rFonts w:ascii="Arial" w:hAnsi="Arial" w:cs="Arial"/>
          <w:sz w:val="22"/>
          <w:szCs w:val="22"/>
        </w:rPr>
        <w:t xml:space="preserve"> </w:t>
      </w:r>
      <w:r w:rsidR="00EF4CC7" w:rsidRPr="00EF4CC7">
        <w:rPr>
          <w:rFonts w:ascii="Arial" w:hAnsi="Arial" w:cs="Arial"/>
          <w:sz w:val="22"/>
          <w:szCs w:val="22"/>
        </w:rPr>
        <w:t xml:space="preserve"> There was no New Source Review (NSR) associated with the PTI application review. </w:t>
      </w:r>
    </w:p>
    <w:p w14:paraId="071CD83A" w14:textId="789FDDE4" w:rsidR="00132BE8" w:rsidRDefault="00132BE8" w:rsidP="000F73C3">
      <w:pPr>
        <w:jc w:val="both"/>
        <w:rPr>
          <w:rFonts w:ascii="Arial" w:hAnsi="Arial" w:cs="Arial"/>
          <w:sz w:val="22"/>
          <w:szCs w:val="22"/>
        </w:rPr>
      </w:pPr>
    </w:p>
    <w:p w14:paraId="28107635" w14:textId="3383E36B" w:rsidR="00132BE8" w:rsidRDefault="00132BE8" w:rsidP="000F73C3">
      <w:pPr>
        <w:jc w:val="both"/>
        <w:rPr>
          <w:rFonts w:ascii="Arial" w:hAnsi="Arial" w:cs="Arial"/>
          <w:sz w:val="22"/>
          <w:szCs w:val="22"/>
        </w:rPr>
      </w:pPr>
      <w:r>
        <w:rPr>
          <w:rFonts w:ascii="Arial" w:hAnsi="Arial" w:cs="Arial"/>
          <w:sz w:val="22"/>
          <w:szCs w:val="22"/>
        </w:rPr>
        <w:t xml:space="preserve">PTI No. 40-15A was approved on </w:t>
      </w:r>
      <w:r w:rsidR="009F0FF0">
        <w:rPr>
          <w:rFonts w:ascii="Arial" w:hAnsi="Arial" w:cs="Arial"/>
          <w:sz w:val="22"/>
          <w:szCs w:val="22"/>
        </w:rPr>
        <w:t xml:space="preserve">August 17, </w:t>
      </w:r>
      <w:proofErr w:type="gramStart"/>
      <w:r w:rsidR="009F0FF0">
        <w:rPr>
          <w:rFonts w:ascii="Arial" w:hAnsi="Arial" w:cs="Arial"/>
          <w:sz w:val="22"/>
          <w:szCs w:val="22"/>
        </w:rPr>
        <w:t>2021</w:t>
      </w:r>
      <w:proofErr w:type="gramEnd"/>
      <w:r w:rsidR="009F0FF0">
        <w:rPr>
          <w:rFonts w:ascii="Arial" w:hAnsi="Arial" w:cs="Arial"/>
          <w:sz w:val="22"/>
          <w:szCs w:val="22"/>
        </w:rPr>
        <w:t xml:space="preserve"> and</w:t>
      </w:r>
      <w:r>
        <w:rPr>
          <w:rFonts w:ascii="Arial" w:hAnsi="Arial" w:cs="Arial"/>
          <w:sz w:val="22"/>
          <w:szCs w:val="22"/>
        </w:rPr>
        <w:t xml:space="preserve"> updated some of the Conditions of the Federal Consent Decree (</w:t>
      </w:r>
      <w:r w:rsidRPr="00EF4CC7">
        <w:rPr>
          <w:rFonts w:ascii="Arial" w:hAnsi="Arial" w:cs="Arial"/>
          <w:sz w:val="22"/>
          <w:szCs w:val="22"/>
        </w:rPr>
        <w:t>U.S. V CONSUMERS ENERGY COMPANY, CIVIL ACTION 14-13580, E.D. MICH., 2014)</w:t>
      </w:r>
      <w:r>
        <w:rPr>
          <w:rFonts w:ascii="Arial" w:hAnsi="Arial" w:cs="Arial"/>
          <w:sz w:val="22"/>
          <w:szCs w:val="22"/>
        </w:rPr>
        <w:t xml:space="preserve"> that was incorporated into the ROP.  The changes were due to the termination of the Federal Consent decree on September 2, 2020.  The termination of the Consent Decree also coincided with the approval of the use of PM CEMS for demonstrating compliance with the filterable PM emission limits.  </w:t>
      </w:r>
    </w:p>
    <w:p w14:paraId="46AB3D1E" w14:textId="77777777" w:rsidR="00EF4CC7" w:rsidRDefault="00EF4CC7" w:rsidP="000F73C3">
      <w:pPr>
        <w:jc w:val="both"/>
        <w:rPr>
          <w:rFonts w:ascii="Arial" w:hAnsi="Arial" w:cs="Arial"/>
          <w:sz w:val="22"/>
          <w:szCs w:val="22"/>
        </w:rPr>
      </w:pPr>
    </w:p>
    <w:p w14:paraId="2C89C8E3" w14:textId="1FCF4210" w:rsidR="00EF4CC7" w:rsidRDefault="00EF4CC7" w:rsidP="000F73C3">
      <w:pPr>
        <w:jc w:val="both"/>
        <w:rPr>
          <w:rFonts w:ascii="Arial" w:hAnsi="Arial" w:cs="Arial"/>
          <w:sz w:val="22"/>
          <w:szCs w:val="22"/>
        </w:rPr>
      </w:pPr>
      <w:r w:rsidRPr="00EF4CC7">
        <w:rPr>
          <w:rFonts w:ascii="Arial" w:hAnsi="Arial" w:cs="Arial"/>
          <w:sz w:val="22"/>
          <w:szCs w:val="22"/>
        </w:rPr>
        <w:t xml:space="preserve">Additionally, the JC Weadock facility and the Natural Gas Fired Combustion Turbine are no longer in operation and have been permanently removed from the Stationary Source, therefore AQD removed Section 3 </w:t>
      </w:r>
      <w:r w:rsidR="002C7FC6">
        <w:rPr>
          <w:rFonts w:ascii="Arial" w:hAnsi="Arial" w:cs="Arial"/>
          <w:sz w:val="22"/>
          <w:szCs w:val="22"/>
        </w:rPr>
        <w:t>-</w:t>
      </w:r>
      <w:r w:rsidRPr="00EF4CC7">
        <w:rPr>
          <w:rFonts w:ascii="Arial" w:hAnsi="Arial" w:cs="Arial"/>
          <w:sz w:val="22"/>
          <w:szCs w:val="22"/>
        </w:rPr>
        <w:t xml:space="preserve"> JC Weadock and Section 4 </w:t>
      </w:r>
      <w:r w:rsidR="002C7FC6">
        <w:rPr>
          <w:rFonts w:ascii="Arial" w:hAnsi="Arial" w:cs="Arial"/>
          <w:sz w:val="22"/>
          <w:szCs w:val="22"/>
        </w:rPr>
        <w:t>-</w:t>
      </w:r>
      <w:r w:rsidRPr="00EF4CC7">
        <w:rPr>
          <w:rFonts w:ascii="Arial" w:hAnsi="Arial" w:cs="Arial"/>
          <w:sz w:val="22"/>
          <w:szCs w:val="22"/>
        </w:rPr>
        <w:t xml:space="preserve"> Natural Gas Fired Combustion Turbine from the ROP. </w:t>
      </w:r>
      <w:r w:rsidR="004F4064">
        <w:rPr>
          <w:rFonts w:ascii="Arial" w:hAnsi="Arial" w:cs="Arial"/>
          <w:sz w:val="22"/>
          <w:szCs w:val="22"/>
        </w:rPr>
        <w:t xml:space="preserve"> </w:t>
      </w:r>
      <w:r w:rsidRPr="00EF4CC7">
        <w:rPr>
          <w:rFonts w:ascii="Arial" w:hAnsi="Arial" w:cs="Arial"/>
          <w:sz w:val="22"/>
          <w:szCs w:val="22"/>
        </w:rPr>
        <w:t xml:space="preserve">Consumers Energy also requested to remove emission units EU-ASHKARN1&amp;2, EU-ASHSILO-1, and </w:t>
      </w:r>
      <w:r w:rsidR="002C7FC6">
        <w:rPr>
          <w:rFonts w:ascii="Arial" w:hAnsi="Arial" w:cs="Arial"/>
          <w:sz w:val="22"/>
          <w:szCs w:val="22"/>
        </w:rPr>
        <w:br/>
      </w:r>
      <w:r w:rsidRPr="00EF4CC7">
        <w:rPr>
          <w:rFonts w:ascii="Arial" w:hAnsi="Arial" w:cs="Arial"/>
          <w:sz w:val="22"/>
          <w:szCs w:val="22"/>
        </w:rPr>
        <w:t>FG-ASHMAP-1, since these emission units and flexible group were replaced with the new</w:t>
      </w:r>
      <w:r w:rsidR="00B33137">
        <w:rPr>
          <w:rFonts w:ascii="Arial" w:hAnsi="Arial" w:cs="Arial"/>
          <w:sz w:val="22"/>
          <w:szCs w:val="22"/>
        </w:rPr>
        <w:t xml:space="preserve"> ash</w:t>
      </w:r>
      <w:r w:rsidRPr="00EF4CC7">
        <w:rPr>
          <w:rFonts w:ascii="Arial" w:hAnsi="Arial" w:cs="Arial"/>
          <w:sz w:val="22"/>
          <w:szCs w:val="22"/>
        </w:rPr>
        <w:t xml:space="preserve"> handling system covered under EU-BPRECYCLE and EU-DISPOSAL to accommodate adding air pollution control systems to the existing coal-fired boilers.</w:t>
      </w:r>
      <w:r w:rsidR="004F4064">
        <w:rPr>
          <w:rFonts w:ascii="Arial" w:hAnsi="Arial" w:cs="Arial"/>
          <w:sz w:val="22"/>
          <w:szCs w:val="22"/>
        </w:rPr>
        <w:t xml:space="preserve"> </w:t>
      </w:r>
      <w:r>
        <w:rPr>
          <w:rFonts w:ascii="Arial" w:hAnsi="Arial" w:cs="Arial"/>
          <w:sz w:val="22"/>
          <w:szCs w:val="22"/>
        </w:rPr>
        <w:t xml:space="preserve"> EU</w:t>
      </w:r>
      <w:r w:rsidR="00BF08DA">
        <w:rPr>
          <w:rFonts w:ascii="Arial" w:hAnsi="Arial" w:cs="Arial"/>
          <w:sz w:val="22"/>
          <w:szCs w:val="22"/>
        </w:rPr>
        <w:t>-</w:t>
      </w:r>
      <w:r>
        <w:rPr>
          <w:rFonts w:ascii="Arial" w:hAnsi="Arial" w:cs="Arial"/>
          <w:sz w:val="22"/>
          <w:szCs w:val="22"/>
        </w:rPr>
        <w:t xml:space="preserve">COALHAND </w:t>
      </w:r>
      <w:r w:rsidR="00724975">
        <w:rPr>
          <w:rFonts w:ascii="Arial" w:hAnsi="Arial" w:cs="Arial"/>
          <w:sz w:val="22"/>
          <w:szCs w:val="22"/>
        </w:rPr>
        <w:t>was</w:t>
      </w:r>
      <w:r>
        <w:rPr>
          <w:rFonts w:ascii="Arial" w:hAnsi="Arial" w:cs="Arial"/>
          <w:sz w:val="22"/>
          <w:szCs w:val="22"/>
        </w:rPr>
        <w:t xml:space="preserve"> moved from Section 3 to Section 1 of the ROP.</w:t>
      </w:r>
      <w:r w:rsidR="00EF6451">
        <w:rPr>
          <w:rFonts w:ascii="Arial" w:hAnsi="Arial" w:cs="Arial"/>
          <w:sz w:val="22"/>
          <w:szCs w:val="22"/>
        </w:rPr>
        <w:t xml:space="preserve">  EU-PARTSCLEANERCH has been dismantled and the emission unit has been removed from the ROP.  </w:t>
      </w:r>
    </w:p>
    <w:p w14:paraId="00495D08" w14:textId="77777777" w:rsidR="00724975" w:rsidRDefault="00724975" w:rsidP="000F73C3">
      <w:pPr>
        <w:jc w:val="both"/>
        <w:rPr>
          <w:rFonts w:ascii="Arial" w:hAnsi="Arial" w:cs="Arial"/>
          <w:sz w:val="22"/>
          <w:szCs w:val="22"/>
        </w:rPr>
      </w:pPr>
    </w:p>
    <w:p w14:paraId="2BBE9FA4" w14:textId="56E52F23" w:rsidR="00EF4CC7" w:rsidRPr="00EF4CC7" w:rsidRDefault="00EF4CC7" w:rsidP="000F73C3">
      <w:pPr>
        <w:jc w:val="both"/>
        <w:rPr>
          <w:rFonts w:ascii="Arial" w:hAnsi="Arial" w:cs="Arial"/>
          <w:sz w:val="22"/>
          <w:szCs w:val="22"/>
        </w:rPr>
      </w:pPr>
      <w:r>
        <w:rPr>
          <w:rFonts w:ascii="Arial" w:hAnsi="Arial" w:cs="Arial"/>
          <w:sz w:val="22"/>
          <w:szCs w:val="22"/>
        </w:rPr>
        <w:t>EU</w:t>
      </w:r>
      <w:r w:rsidR="00BF08DA">
        <w:rPr>
          <w:rFonts w:ascii="Arial" w:hAnsi="Arial" w:cs="Arial"/>
          <w:sz w:val="22"/>
          <w:szCs w:val="22"/>
        </w:rPr>
        <w:t>-</w:t>
      </w:r>
      <w:r>
        <w:rPr>
          <w:rFonts w:ascii="Arial" w:hAnsi="Arial" w:cs="Arial"/>
          <w:sz w:val="22"/>
          <w:szCs w:val="22"/>
        </w:rPr>
        <w:t>FOTANKB, EU</w:t>
      </w:r>
      <w:r w:rsidR="00BF08DA">
        <w:rPr>
          <w:rFonts w:ascii="Arial" w:hAnsi="Arial" w:cs="Arial"/>
          <w:sz w:val="22"/>
          <w:szCs w:val="22"/>
        </w:rPr>
        <w:t>-</w:t>
      </w:r>
      <w:r>
        <w:rPr>
          <w:rFonts w:ascii="Arial" w:hAnsi="Arial" w:cs="Arial"/>
          <w:sz w:val="22"/>
          <w:szCs w:val="22"/>
        </w:rPr>
        <w:t>SUBKTANKE</w:t>
      </w:r>
      <w:r w:rsidR="004F4064">
        <w:rPr>
          <w:rFonts w:ascii="Arial" w:hAnsi="Arial" w:cs="Arial"/>
          <w:sz w:val="22"/>
          <w:szCs w:val="22"/>
        </w:rPr>
        <w:t>,</w:t>
      </w:r>
      <w:r>
        <w:rPr>
          <w:rFonts w:ascii="Arial" w:hAnsi="Arial" w:cs="Arial"/>
          <w:sz w:val="22"/>
          <w:szCs w:val="22"/>
        </w:rPr>
        <w:t xml:space="preserve"> and EU</w:t>
      </w:r>
      <w:r w:rsidR="00BF08DA">
        <w:rPr>
          <w:rFonts w:ascii="Arial" w:hAnsi="Arial" w:cs="Arial"/>
          <w:sz w:val="22"/>
          <w:szCs w:val="22"/>
        </w:rPr>
        <w:t>-</w:t>
      </w:r>
      <w:r>
        <w:rPr>
          <w:rFonts w:ascii="Arial" w:hAnsi="Arial" w:cs="Arial"/>
          <w:sz w:val="22"/>
          <w:szCs w:val="22"/>
        </w:rPr>
        <w:t>SUBKTANKF were removed from the ROP during this renewal.</w:t>
      </w:r>
    </w:p>
    <w:p w14:paraId="37348DBA" w14:textId="77777777" w:rsidR="00443561" w:rsidRPr="00610AB6" w:rsidRDefault="00443561" w:rsidP="000F73C3">
      <w:pPr>
        <w:jc w:val="both"/>
        <w:rPr>
          <w:rFonts w:ascii="Arial" w:hAnsi="Arial" w:cs="Arial"/>
          <w:sz w:val="22"/>
          <w:szCs w:val="22"/>
        </w:rPr>
      </w:pPr>
    </w:p>
    <w:p w14:paraId="5CA52D36" w14:textId="7923BC2A" w:rsidR="000F73C3" w:rsidRDefault="004C72EE" w:rsidP="000F73C3">
      <w:pPr>
        <w:jc w:val="both"/>
        <w:outlineLvl w:val="0"/>
        <w:rPr>
          <w:rFonts w:ascii="Arial" w:hAnsi="Arial" w:cs="Arial"/>
          <w:sz w:val="22"/>
          <w:szCs w:val="22"/>
        </w:rPr>
      </w:pPr>
      <w:r w:rsidRPr="00610AB6">
        <w:rPr>
          <w:rFonts w:ascii="Arial" w:hAnsi="Arial" w:cs="Arial"/>
          <w:sz w:val="22"/>
          <w:szCs w:val="22"/>
        </w:rPr>
        <w:t>EUFHPUMP</w:t>
      </w:r>
      <w:r w:rsidR="0023272D">
        <w:rPr>
          <w:rFonts w:ascii="Arial" w:hAnsi="Arial" w:cs="Arial"/>
          <w:sz w:val="22"/>
          <w:szCs w:val="22"/>
        </w:rPr>
        <w:t>-1</w:t>
      </w:r>
      <w:r w:rsidR="000F73C3" w:rsidRPr="00610AB6">
        <w:rPr>
          <w:rFonts w:ascii="Arial" w:hAnsi="Arial" w:cs="Arial"/>
          <w:sz w:val="22"/>
          <w:szCs w:val="22"/>
        </w:rPr>
        <w:t xml:space="preserve"> at the stationary source </w:t>
      </w:r>
      <w:r w:rsidRPr="00610AB6">
        <w:rPr>
          <w:rFonts w:ascii="Arial" w:hAnsi="Arial" w:cs="Arial"/>
          <w:sz w:val="22"/>
          <w:szCs w:val="22"/>
        </w:rPr>
        <w:t>is</w:t>
      </w:r>
      <w:r w:rsidR="000F73C3" w:rsidRPr="00610AB6">
        <w:rPr>
          <w:rFonts w:ascii="Arial" w:hAnsi="Arial" w:cs="Arial"/>
          <w:sz w:val="22"/>
          <w:szCs w:val="22"/>
        </w:rPr>
        <w:t xml:space="preserve"> subject to the </w:t>
      </w:r>
      <w:r w:rsidR="00CB0D4C" w:rsidRPr="00610AB6">
        <w:rPr>
          <w:rFonts w:ascii="Arial" w:hAnsi="Arial" w:cs="Arial"/>
          <w:sz w:val="22"/>
          <w:szCs w:val="22"/>
        </w:rPr>
        <w:t>Standards of</w:t>
      </w:r>
      <w:r w:rsidR="000F73C3" w:rsidRPr="00610AB6">
        <w:rPr>
          <w:rFonts w:ascii="Arial" w:hAnsi="Arial" w:cs="Arial"/>
          <w:sz w:val="22"/>
          <w:szCs w:val="22"/>
        </w:rPr>
        <w:t xml:space="preserve"> Performance for </w:t>
      </w:r>
      <w:r w:rsidRPr="00610AB6">
        <w:rPr>
          <w:rFonts w:ascii="Arial" w:hAnsi="Arial" w:cs="Arial"/>
          <w:sz w:val="22"/>
          <w:szCs w:val="22"/>
        </w:rPr>
        <w:t>Stationary Compression Ignition Internal Combustion Engines</w:t>
      </w:r>
      <w:r w:rsidR="000F73C3" w:rsidRPr="00610AB6">
        <w:rPr>
          <w:rFonts w:ascii="Arial" w:hAnsi="Arial" w:cs="Arial"/>
          <w:sz w:val="22"/>
          <w:szCs w:val="22"/>
        </w:rPr>
        <w:t xml:space="preserve"> promulgated in 40 CFR Part 60, Subparts A and </w:t>
      </w:r>
      <w:r w:rsidRPr="00610AB6">
        <w:rPr>
          <w:rFonts w:ascii="Arial" w:hAnsi="Arial" w:cs="Arial"/>
          <w:sz w:val="22"/>
          <w:szCs w:val="22"/>
        </w:rPr>
        <w:t>IIII</w:t>
      </w:r>
      <w:r w:rsidR="00E52F3E">
        <w:rPr>
          <w:rFonts w:ascii="Arial" w:hAnsi="Arial" w:cs="Arial"/>
          <w:sz w:val="22"/>
          <w:szCs w:val="22"/>
        </w:rPr>
        <w:t xml:space="preserve"> and to the National Emissions Standards for Hazardous Air Pollutants for Reciprocating Internal Combustion Engines promulgated in 40 CFR Part 63</w:t>
      </w:r>
      <w:r w:rsidR="004F4064">
        <w:rPr>
          <w:rFonts w:ascii="Arial" w:hAnsi="Arial" w:cs="Arial"/>
          <w:sz w:val="22"/>
          <w:szCs w:val="22"/>
        </w:rPr>
        <w:t>,</w:t>
      </w:r>
      <w:r w:rsidR="00E52F3E">
        <w:rPr>
          <w:rFonts w:ascii="Arial" w:hAnsi="Arial" w:cs="Arial"/>
          <w:sz w:val="22"/>
          <w:szCs w:val="22"/>
        </w:rPr>
        <w:t xml:space="preserve"> Subpart ZZZZ</w:t>
      </w:r>
      <w:r w:rsidR="000F73C3" w:rsidRPr="00610AB6">
        <w:rPr>
          <w:rFonts w:ascii="Arial" w:hAnsi="Arial" w:cs="Arial"/>
          <w:sz w:val="22"/>
          <w:szCs w:val="22"/>
        </w:rPr>
        <w:t>.</w:t>
      </w:r>
      <w:r w:rsidR="00A306AC">
        <w:rPr>
          <w:rFonts w:ascii="Arial" w:hAnsi="Arial" w:cs="Arial"/>
          <w:sz w:val="22"/>
          <w:szCs w:val="22"/>
        </w:rPr>
        <w:t xml:space="preserve">  This emission unit was added to the ROP during this renewal and is a USEPA Certified diesel-fired compressor-assisted pump used on site for water management.</w:t>
      </w:r>
    </w:p>
    <w:p w14:paraId="34122077" w14:textId="183F52AA" w:rsidR="00DE400E" w:rsidRDefault="00DE400E" w:rsidP="000F73C3">
      <w:pPr>
        <w:jc w:val="both"/>
        <w:outlineLvl w:val="0"/>
        <w:rPr>
          <w:rFonts w:ascii="Arial" w:hAnsi="Arial" w:cs="Arial"/>
          <w:sz w:val="22"/>
          <w:szCs w:val="22"/>
        </w:rPr>
      </w:pPr>
    </w:p>
    <w:p w14:paraId="505301A6" w14:textId="7DD24803" w:rsidR="00DE400E" w:rsidRPr="00610AB6" w:rsidRDefault="00DE400E" w:rsidP="0046168D">
      <w:pPr>
        <w:jc w:val="both"/>
        <w:rPr>
          <w:rFonts w:ascii="Arial" w:hAnsi="Arial" w:cs="Arial"/>
          <w:sz w:val="22"/>
          <w:szCs w:val="22"/>
        </w:rPr>
      </w:pPr>
      <w:r>
        <w:rPr>
          <w:rFonts w:ascii="Arial" w:hAnsi="Arial" w:cs="Arial"/>
          <w:sz w:val="22"/>
          <w:szCs w:val="22"/>
        </w:rPr>
        <w:t xml:space="preserve">A minor modification was submitted on November 5, </w:t>
      </w:r>
      <w:r w:rsidR="00D8323C">
        <w:rPr>
          <w:rFonts w:ascii="Arial" w:hAnsi="Arial" w:cs="Arial"/>
          <w:sz w:val="22"/>
          <w:szCs w:val="22"/>
        </w:rPr>
        <w:t>2021,</w:t>
      </w:r>
      <w:r>
        <w:rPr>
          <w:rFonts w:ascii="Arial" w:hAnsi="Arial" w:cs="Arial"/>
          <w:sz w:val="22"/>
          <w:szCs w:val="22"/>
        </w:rPr>
        <w:t xml:space="preserve"> to incorporate two (2) new portable Tier IV EPA Certified diesel-fired engines which are subject to the Standards of Performance for Stationary Compression Ignition Internal Combustion Engines promulgated in 40 CFR Part 60 Subparts A and IIII and to the National Emissions Standards for Hazardous Air Pollutants for Reciprocating Internal Combustion Engines promulgated in 40 CFR Part 63, Subpart ZZZZ.  These two (2) engines were not subject to Rule 201 permitting since they are less than 10 MMBTU and are exempt from Rule 201 permitting pursuant to R. 336 1285(2)(g).  </w:t>
      </w:r>
      <w:r w:rsidR="0046168D">
        <w:rPr>
          <w:rFonts w:ascii="Arial" w:hAnsi="Arial" w:cs="Arial"/>
          <w:sz w:val="22"/>
          <w:szCs w:val="22"/>
        </w:rPr>
        <w:t>These engines are identified as EU</w:t>
      </w:r>
      <w:r w:rsidR="00BF08DA">
        <w:rPr>
          <w:rFonts w:ascii="Arial" w:hAnsi="Arial" w:cs="Arial"/>
          <w:sz w:val="22"/>
          <w:szCs w:val="22"/>
        </w:rPr>
        <w:t>-</w:t>
      </w:r>
      <w:r w:rsidR="00A5572C">
        <w:rPr>
          <w:rFonts w:ascii="Arial" w:hAnsi="Arial" w:cs="Arial"/>
          <w:sz w:val="22"/>
          <w:szCs w:val="22"/>
        </w:rPr>
        <w:t>WDKMPM(5765)</w:t>
      </w:r>
      <w:r w:rsidR="0023272D">
        <w:rPr>
          <w:rFonts w:ascii="Arial" w:hAnsi="Arial" w:cs="Arial"/>
          <w:sz w:val="22"/>
          <w:szCs w:val="22"/>
        </w:rPr>
        <w:t>-1</w:t>
      </w:r>
      <w:r w:rsidR="0046168D">
        <w:rPr>
          <w:rFonts w:ascii="Arial" w:hAnsi="Arial" w:cs="Arial"/>
          <w:sz w:val="22"/>
          <w:szCs w:val="22"/>
        </w:rPr>
        <w:t xml:space="preserve"> and EU</w:t>
      </w:r>
      <w:r w:rsidR="00BF08DA">
        <w:rPr>
          <w:rFonts w:ascii="Arial" w:hAnsi="Arial" w:cs="Arial"/>
          <w:sz w:val="22"/>
          <w:szCs w:val="22"/>
        </w:rPr>
        <w:t>-</w:t>
      </w:r>
      <w:r w:rsidR="00A5572C">
        <w:rPr>
          <w:rFonts w:ascii="Arial" w:hAnsi="Arial" w:cs="Arial"/>
          <w:sz w:val="22"/>
          <w:szCs w:val="22"/>
        </w:rPr>
        <w:t>WDKPMP(6284)</w:t>
      </w:r>
      <w:r w:rsidR="0023272D">
        <w:rPr>
          <w:rFonts w:ascii="Arial" w:hAnsi="Arial" w:cs="Arial"/>
          <w:sz w:val="22"/>
          <w:szCs w:val="22"/>
        </w:rPr>
        <w:t>-</w:t>
      </w:r>
      <w:r w:rsidR="00A5572C">
        <w:rPr>
          <w:rFonts w:ascii="Arial" w:hAnsi="Arial" w:cs="Arial"/>
          <w:sz w:val="22"/>
          <w:szCs w:val="22"/>
        </w:rPr>
        <w:t>1</w:t>
      </w:r>
      <w:r w:rsidR="0023272D">
        <w:rPr>
          <w:rFonts w:ascii="Arial" w:hAnsi="Arial" w:cs="Arial"/>
          <w:sz w:val="22"/>
          <w:szCs w:val="22"/>
        </w:rPr>
        <w:t xml:space="preserve"> and are housed in FG</w:t>
      </w:r>
      <w:r w:rsidR="00C114FF">
        <w:rPr>
          <w:rFonts w:ascii="Arial" w:hAnsi="Arial" w:cs="Arial"/>
          <w:sz w:val="22"/>
          <w:szCs w:val="22"/>
        </w:rPr>
        <w:t>-</w:t>
      </w:r>
      <w:r w:rsidR="00A5572C">
        <w:rPr>
          <w:rFonts w:ascii="Arial" w:hAnsi="Arial" w:cs="Arial"/>
          <w:sz w:val="22"/>
          <w:szCs w:val="22"/>
        </w:rPr>
        <w:t>NONEMERGENCYCIENG</w:t>
      </w:r>
      <w:r w:rsidR="0023272D">
        <w:rPr>
          <w:rFonts w:ascii="Arial" w:hAnsi="Arial" w:cs="Arial"/>
          <w:sz w:val="22"/>
          <w:szCs w:val="22"/>
        </w:rPr>
        <w:t>-1</w:t>
      </w:r>
      <w:r w:rsidR="0046168D">
        <w:rPr>
          <w:rFonts w:ascii="Arial" w:hAnsi="Arial" w:cs="Arial"/>
          <w:sz w:val="22"/>
          <w:szCs w:val="22"/>
        </w:rPr>
        <w:t xml:space="preserve">.  </w:t>
      </w:r>
    </w:p>
    <w:p w14:paraId="2109EA8B" w14:textId="77777777" w:rsidR="00337750" w:rsidRPr="00610AB6" w:rsidRDefault="00337750" w:rsidP="00337750">
      <w:pPr>
        <w:jc w:val="both"/>
        <w:rPr>
          <w:rFonts w:ascii="Arial" w:hAnsi="Arial" w:cs="Arial"/>
          <w:sz w:val="22"/>
          <w:szCs w:val="22"/>
        </w:rPr>
      </w:pPr>
    </w:p>
    <w:p w14:paraId="240C4EAD" w14:textId="4C899845" w:rsidR="004C72EE" w:rsidRPr="00610AB6" w:rsidRDefault="004C72EE" w:rsidP="000F73C3">
      <w:pPr>
        <w:jc w:val="both"/>
        <w:rPr>
          <w:rFonts w:ascii="Arial" w:hAnsi="Arial" w:cs="Arial"/>
          <w:sz w:val="22"/>
          <w:szCs w:val="22"/>
        </w:rPr>
      </w:pPr>
      <w:r w:rsidRPr="00610AB6">
        <w:rPr>
          <w:rFonts w:ascii="Arial" w:hAnsi="Arial" w:cs="Arial"/>
          <w:sz w:val="22"/>
          <w:szCs w:val="22"/>
        </w:rPr>
        <w:t>EU</w:t>
      </w:r>
      <w:r w:rsidR="004D0ED6">
        <w:rPr>
          <w:rFonts w:ascii="Arial" w:hAnsi="Arial" w:cs="Arial"/>
          <w:sz w:val="22"/>
          <w:szCs w:val="22"/>
        </w:rPr>
        <w:t>-</w:t>
      </w:r>
      <w:r w:rsidRPr="00610AB6">
        <w:rPr>
          <w:rFonts w:ascii="Arial" w:hAnsi="Arial" w:cs="Arial"/>
          <w:sz w:val="22"/>
          <w:szCs w:val="22"/>
        </w:rPr>
        <w:t>KARN1, EU</w:t>
      </w:r>
      <w:r w:rsidR="004D0ED6">
        <w:rPr>
          <w:rFonts w:ascii="Arial" w:hAnsi="Arial" w:cs="Arial"/>
          <w:sz w:val="22"/>
          <w:szCs w:val="22"/>
        </w:rPr>
        <w:t>-</w:t>
      </w:r>
      <w:r w:rsidRPr="00610AB6">
        <w:rPr>
          <w:rFonts w:ascii="Arial" w:hAnsi="Arial" w:cs="Arial"/>
          <w:sz w:val="22"/>
          <w:szCs w:val="22"/>
        </w:rPr>
        <w:t>KARN2, EU</w:t>
      </w:r>
      <w:r w:rsidR="004D0ED6">
        <w:rPr>
          <w:rFonts w:ascii="Arial" w:hAnsi="Arial" w:cs="Arial"/>
          <w:sz w:val="22"/>
          <w:szCs w:val="22"/>
        </w:rPr>
        <w:t>-</w:t>
      </w:r>
      <w:r w:rsidRPr="00610AB6">
        <w:rPr>
          <w:rFonts w:ascii="Arial" w:hAnsi="Arial" w:cs="Arial"/>
          <w:sz w:val="22"/>
          <w:szCs w:val="22"/>
        </w:rPr>
        <w:t>KARN3, and EU</w:t>
      </w:r>
      <w:r w:rsidR="004D0ED6">
        <w:rPr>
          <w:rFonts w:ascii="Arial" w:hAnsi="Arial" w:cs="Arial"/>
          <w:sz w:val="22"/>
          <w:szCs w:val="22"/>
        </w:rPr>
        <w:t>-</w:t>
      </w:r>
      <w:r w:rsidRPr="00610AB6">
        <w:rPr>
          <w:rFonts w:ascii="Arial" w:hAnsi="Arial" w:cs="Arial"/>
          <w:sz w:val="22"/>
          <w:szCs w:val="22"/>
        </w:rPr>
        <w:t xml:space="preserve">KARN4 at the stationary source are subject to the National Emission Standard for Hazardous Air Pollutants for </w:t>
      </w:r>
      <w:r w:rsidR="005E4234" w:rsidRPr="00610AB6">
        <w:rPr>
          <w:rFonts w:ascii="Arial" w:hAnsi="Arial" w:cs="Arial"/>
          <w:sz w:val="22"/>
          <w:szCs w:val="22"/>
        </w:rPr>
        <w:t>Coal- and Oil-Fired Electric Utility Steam Generating Units promulgated in 40 CFR Part 63, Subparts A and UUUUU.</w:t>
      </w:r>
      <w:r w:rsidR="007800C5">
        <w:rPr>
          <w:rFonts w:ascii="Arial" w:hAnsi="Arial" w:cs="Arial"/>
          <w:sz w:val="22"/>
          <w:szCs w:val="22"/>
        </w:rPr>
        <w:t xml:space="preserve">  The source has not elected and will not elect to pursue Low Emitting Electric Generating Unit for any of these emission units.  </w:t>
      </w:r>
    </w:p>
    <w:p w14:paraId="48A01E02" w14:textId="77777777" w:rsidR="005E4234" w:rsidRPr="00610AB6" w:rsidRDefault="005E4234" w:rsidP="000F73C3">
      <w:pPr>
        <w:jc w:val="both"/>
        <w:rPr>
          <w:rFonts w:ascii="Arial" w:hAnsi="Arial" w:cs="Arial"/>
          <w:color w:val="0000FF"/>
          <w:sz w:val="22"/>
          <w:szCs w:val="22"/>
        </w:rPr>
      </w:pPr>
    </w:p>
    <w:p w14:paraId="4A08DAB7" w14:textId="0374A5EE" w:rsidR="000F73C3" w:rsidRPr="00610AB6" w:rsidRDefault="004C72EE" w:rsidP="000F73C3">
      <w:pPr>
        <w:jc w:val="both"/>
        <w:rPr>
          <w:rFonts w:ascii="Arial" w:hAnsi="Arial" w:cs="Arial"/>
          <w:sz w:val="22"/>
          <w:szCs w:val="22"/>
        </w:rPr>
      </w:pPr>
      <w:r w:rsidRPr="00610AB6">
        <w:rPr>
          <w:rFonts w:ascii="Arial" w:hAnsi="Arial" w:cs="Arial"/>
          <w:sz w:val="22"/>
          <w:szCs w:val="22"/>
        </w:rPr>
        <w:lastRenderedPageBreak/>
        <w:t>EU</w:t>
      </w:r>
      <w:r w:rsidR="004D0ED6">
        <w:rPr>
          <w:rFonts w:ascii="Arial" w:hAnsi="Arial" w:cs="Arial"/>
          <w:sz w:val="22"/>
          <w:szCs w:val="22"/>
        </w:rPr>
        <w:t>-</w:t>
      </w:r>
      <w:r w:rsidRPr="00610AB6">
        <w:rPr>
          <w:rFonts w:ascii="Arial" w:hAnsi="Arial" w:cs="Arial"/>
          <w:sz w:val="22"/>
          <w:szCs w:val="22"/>
        </w:rPr>
        <w:t>AUXBLRA, EU</w:t>
      </w:r>
      <w:r w:rsidR="004D0ED6">
        <w:rPr>
          <w:rFonts w:ascii="Arial" w:hAnsi="Arial" w:cs="Arial"/>
          <w:sz w:val="22"/>
          <w:szCs w:val="22"/>
        </w:rPr>
        <w:t>-</w:t>
      </w:r>
      <w:r w:rsidRPr="00610AB6">
        <w:rPr>
          <w:rFonts w:ascii="Arial" w:hAnsi="Arial" w:cs="Arial"/>
          <w:sz w:val="22"/>
          <w:szCs w:val="22"/>
        </w:rPr>
        <w:t>AUXBLRB, EU</w:t>
      </w:r>
      <w:r w:rsidR="004D0ED6">
        <w:rPr>
          <w:rFonts w:ascii="Arial" w:hAnsi="Arial" w:cs="Arial"/>
          <w:sz w:val="22"/>
          <w:szCs w:val="22"/>
        </w:rPr>
        <w:t>-</w:t>
      </w:r>
      <w:r w:rsidRPr="00610AB6">
        <w:rPr>
          <w:rFonts w:ascii="Arial" w:hAnsi="Arial" w:cs="Arial"/>
          <w:sz w:val="22"/>
          <w:szCs w:val="22"/>
        </w:rPr>
        <w:t>TANKFARMBLR1, and EU</w:t>
      </w:r>
      <w:r w:rsidR="004D0ED6">
        <w:rPr>
          <w:rFonts w:ascii="Arial" w:hAnsi="Arial" w:cs="Arial"/>
          <w:sz w:val="22"/>
          <w:szCs w:val="22"/>
        </w:rPr>
        <w:t>-</w:t>
      </w:r>
      <w:r w:rsidRPr="00610AB6">
        <w:rPr>
          <w:rFonts w:ascii="Arial" w:hAnsi="Arial" w:cs="Arial"/>
          <w:sz w:val="22"/>
          <w:szCs w:val="22"/>
        </w:rPr>
        <w:t>TANKFARMBLR2</w:t>
      </w:r>
      <w:r w:rsidR="000F73C3" w:rsidRPr="00610AB6">
        <w:rPr>
          <w:rFonts w:ascii="Arial" w:hAnsi="Arial" w:cs="Arial"/>
          <w:sz w:val="22"/>
          <w:szCs w:val="22"/>
        </w:rPr>
        <w:t xml:space="preserve"> at the stationary source </w:t>
      </w:r>
      <w:r w:rsidRPr="00610AB6">
        <w:rPr>
          <w:rFonts w:ascii="Arial" w:hAnsi="Arial" w:cs="Arial"/>
          <w:sz w:val="22"/>
          <w:szCs w:val="22"/>
        </w:rPr>
        <w:t>are</w:t>
      </w:r>
      <w:r w:rsidR="000F73C3" w:rsidRPr="00610AB6">
        <w:rPr>
          <w:rFonts w:ascii="Arial" w:hAnsi="Arial" w:cs="Arial"/>
          <w:sz w:val="22"/>
          <w:szCs w:val="22"/>
        </w:rPr>
        <w:t xml:space="preserve"> subject to the </w:t>
      </w:r>
      <w:r w:rsidR="00CB0D4C" w:rsidRPr="00610AB6">
        <w:rPr>
          <w:rFonts w:ascii="Arial" w:hAnsi="Arial" w:cs="Arial"/>
          <w:sz w:val="22"/>
          <w:szCs w:val="22"/>
        </w:rPr>
        <w:t xml:space="preserve">National Emission Standard for Hazardous Air Pollutants </w:t>
      </w:r>
      <w:r w:rsidR="000F73C3" w:rsidRPr="00610AB6">
        <w:rPr>
          <w:rFonts w:ascii="Arial" w:hAnsi="Arial" w:cs="Arial"/>
          <w:sz w:val="22"/>
          <w:szCs w:val="22"/>
        </w:rPr>
        <w:t xml:space="preserve">for </w:t>
      </w:r>
      <w:r w:rsidRPr="00610AB6">
        <w:rPr>
          <w:rFonts w:ascii="Arial" w:hAnsi="Arial" w:cs="Arial"/>
          <w:sz w:val="22"/>
          <w:szCs w:val="22"/>
        </w:rPr>
        <w:t>Major Sources: Industrial, Commercial, and Institutional Boilers and Process Heaters</w:t>
      </w:r>
      <w:r w:rsidR="000F73C3" w:rsidRPr="00610AB6">
        <w:rPr>
          <w:rFonts w:ascii="Arial" w:hAnsi="Arial" w:cs="Arial"/>
          <w:sz w:val="22"/>
          <w:szCs w:val="22"/>
        </w:rPr>
        <w:t xml:space="preserve"> promulgated in 40 CFR Part 63, Subparts A and </w:t>
      </w:r>
      <w:r w:rsidRPr="00610AB6">
        <w:rPr>
          <w:rFonts w:ascii="Arial" w:hAnsi="Arial" w:cs="Arial"/>
          <w:sz w:val="22"/>
          <w:szCs w:val="22"/>
        </w:rPr>
        <w:t>DDDDD</w:t>
      </w:r>
      <w:r w:rsidR="000F73C3" w:rsidRPr="00610AB6">
        <w:rPr>
          <w:rFonts w:ascii="Arial" w:hAnsi="Arial" w:cs="Arial"/>
          <w:sz w:val="22"/>
          <w:szCs w:val="22"/>
        </w:rPr>
        <w:t>.</w:t>
      </w:r>
    </w:p>
    <w:p w14:paraId="02BE0496" w14:textId="4EC28F63" w:rsidR="005E4234" w:rsidRPr="00610AB6" w:rsidRDefault="005E4234" w:rsidP="000F73C3">
      <w:pPr>
        <w:jc w:val="both"/>
        <w:rPr>
          <w:rFonts w:ascii="Arial" w:hAnsi="Arial" w:cs="Arial"/>
          <w:sz w:val="22"/>
          <w:szCs w:val="22"/>
        </w:rPr>
      </w:pPr>
    </w:p>
    <w:p w14:paraId="190398D8" w14:textId="7A32DA8B" w:rsidR="005E4234" w:rsidRPr="00610AB6" w:rsidRDefault="005E4234" w:rsidP="000F73C3">
      <w:pPr>
        <w:jc w:val="both"/>
        <w:rPr>
          <w:rFonts w:ascii="Arial" w:hAnsi="Arial" w:cs="Arial"/>
          <w:sz w:val="22"/>
          <w:szCs w:val="22"/>
        </w:rPr>
      </w:pPr>
      <w:r w:rsidRPr="00610AB6">
        <w:rPr>
          <w:rFonts w:ascii="Arial" w:hAnsi="Arial" w:cs="Arial"/>
          <w:sz w:val="22"/>
          <w:szCs w:val="22"/>
        </w:rPr>
        <w:t>EU</w:t>
      </w:r>
      <w:r w:rsidR="004D0ED6">
        <w:rPr>
          <w:rFonts w:ascii="Arial" w:hAnsi="Arial" w:cs="Arial"/>
          <w:sz w:val="22"/>
          <w:szCs w:val="22"/>
        </w:rPr>
        <w:t>-</w:t>
      </w:r>
      <w:r w:rsidRPr="00610AB6">
        <w:rPr>
          <w:rFonts w:ascii="Arial" w:hAnsi="Arial" w:cs="Arial"/>
          <w:sz w:val="22"/>
          <w:szCs w:val="22"/>
        </w:rPr>
        <w:t>KARN12DCGEN, EU</w:t>
      </w:r>
      <w:r w:rsidR="004D0ED6">
        <w:rPr>
          <w:rFonts w:ascii="Arial" w:hAnsi="Arial" w:cs="Arial"/>
          <w:sz w:val="22"/>
          <w:szCs w:val="22"/>
        </w:rPr>
        <w:t>-</w:t>
      </w:r>
      <w:r w:rsidRPr="00610AB6">
        <w:rPr>
          <w:rFonts w:ascii="Arial" w:hAnsi="Arial" w:cs="Arial"/>
          <w:sz w:val="22"/>
          <w:szCs w:val="22"/>
        </w:rPr>
        <w:t>KARN12ACGEN, EU</w:t>
      </w:r>
      <w:r w:rsidR="004D0ED6">
        <w:rPr>
          <w:rFonts w:ascii="Arial" w:hAnsi="Arial" w:cs="Arial"/>
          <w:sz w:val="22"/>
          <w:szCs w:val="22"/>
        </w:rPr>
        <w:t>-</w:t>
      </w:r>
      <w:r w:rsidRPr="00610AB6">
        <w:rPr>
          <w:rFonts w:ascii="Arial" w:hAnsi="Arial" w:cs="Arial"/>
          <w:sz w:val="22"/>
          <w:szCs w:val="22"/>
        </w:rPr>
        <w:t>GUARDHSEGEN1</w:t>
      </w:r>
      <w:r w:rsidR="00D514C9">
        <w:rPr>
          <w:rFonts w:ascii="Arial" w:hAnsi="Arial" w:cs="Arial"/>
          <w:sz w:val="22"/>
          <w:szCs w:val="22"/>
        </w:rPr>
        <w:t>-1</w:t>
      </w:r>
      <w:r w:rsidRPr="00610AB6">
        <w:rPr>
          <w:rFonts w:ascii="Arial" w:hAnsi="Arial" w:cs="Arial"/>
          <w:sz w:val="22"/>
          <w:szCs w:val="22"/>
        </w:rPr>
        <w:t>, EU</w:t>
      </w:r>
      <w:r w:rsidR="004D0ED6">
        <w:rPr>
          <w:rFonts w:ascii="Arial" w:hAnsi="Arial" w:cs="Arial"/>
          <w:sz w:val="22"/>
          <w:szCs w:val="22"/>
        </w:rPr>
        <w:t>-</w:t>
      </w:r>
      <w:r w:rsidRPr="00610AB6">
        <w:rPr>
          <w:rFonts w:ascii="Arial" w:hAnsi="Arial" w:cs="Arial"/>
          <w:sz w:val="22"/>
          <w:szCs w:val="22"/>
        </w:rPr>
        <w:t>GUARDHSEGEN2</w:t>
      </w:r>
      <w:r w:rsidR="00D514C9">
        <w:rPr>
          <w:rFonts w:ascii="Arial" w:hAnsi="Arial" w:cs="Arial"/>
          <w:sz w:val="22"/>
          <w:szCs w:val="22"/>
        </w:rPr>
        <w:t>-1</w:t>
      </w:r>
      <w:r w:rsidRPr="00610AB6">
        <w:rPr>
          <w:rFonts w:ascii="Arial" w:hAnsi="Arial" w:cs="Arial"/>
          <w:sz w:val="22"/>
          <w:szCs w:val="22"/>
        </w:rPr>
        <w:t xml:space="preserve"> and EUFISHBARGEN at the stationary source are subject to the National Emission Standard for Hazardous Air Pollutants for Stationary Reciprocating Internal Combustion Engines</w:t>
      </w:r>
      <w:r w:rsidR="007718FE">
        <w:rPr>
          <w:rFonts w:ascii="Arial" w:hAnsi="Arial" w:cs="Arial"/>
          <w:sz w:val="22"/>
          <w:szCs w:val="22"/>
        </w:rPr>
        <w:t xml:space="preserve"> promulgated in 40 CFR Part 63</w:t>
      </w:r>
      <w:r w:rsidR="004F4064">
        <w:rPr>
          <w:rFonts w:ascii="Arial" w:hAnsi="Arial" w:cs="Arial"/>
          <w:sz w:val="22"/>
          <w:szCs w:val="22"/>
        </w:rPr>
        <w:t>,</w:t>
      </w:r>
      <w:r w:rsidR="007718FE">
        <w:rPr>
          <w:rFonts w:ascii="Arial" w:hAnsi="Arial" w:cs="Arial"/>
          <w:sz w:val="22"/>
          <w:szCs w:val="22"/>
        </w:rPr>
        <w:t xml:space="preserve"> Subparts A and ZZZZ</w:t>
      </w:r>
      <w:r w:rsidRPr="00610AB6">
        <w:rPr>
          <w:rFonts w:ascii="Arial" w:hAnsi="Arial" w:cs="Arial"/>
          <w:sz w:val="22"/>
          <w:szCs w:val="22"/>
        </w:rPr>
        <w:t>.</w:t>
      </w:r>
    </w:p>
    <w:p w14:paraId="01ACB387" w14:textId="77777777" w:rsidR="005E4234" w:rsidRPr="00610AB6" w:rsidRDefault="005E4234" w:rsidP="00337750">
      <w:pPr>
        <w:jc w:val="both"/>
        <w:outlineLvl w:val="0"/>
        <w:rPr>
          <w:rFonts w:ascii="Arial" w:hAnsi="Arial" w:cs="Arial"/>
          <w:color w:val="0000FF"/>
          <w:sz w:val="22"/>
          <w:szCs w:val="22"/>
        </w:rPr>
      </w:pPr>
    </w:p>
    <w:p w14:paraId="4796A265" w14:textId="06C1E67B" w:rsidR="00337750" w:rsidRPr="00610AB6" w:rsidRDefault="005E4234" w:rsidP="00337750">
      <w:pPr>
        <w:jc w:val="both"/>
        <w:outlineLvl w:val="0"/>
        <w:rPr>
          <w:rFonts w:ascii="Arial" w:hAnsi="Arial" w:cs="Arial"/>
          <w:sz w:val="22"/>
          <w:szCs w:val="22"/>
        </w:rPr>
      </w:pPr>
      <w:r w:rsidRPr="00610AB6">
        <w:rPr>
          <w:rFonts w:ascii="Arial" w:hAnsi="Arial" w:cs="Arial"/>
          <w:sz w:val="22"/>
          <w:szCs w:val="22"/>
        </w:rPr>
        <w:t>EU</w:t>
      </w:r>
      <w:r w:rsidR="004D0ED6">
        <w:rPr>
          <w:rFonts w:ascii="Arial" w:hAnsi="Arial" w:cs="Arial"/>
          <w:sz w:val="22"/>
          <w:szCs w:val="22"/>
        </w:rPr>
        <w:t>-</w:t>
      </w:r>
      <w:r w:rsidRPr="00610AB6">
        <w:rPr>
          <w:rFonts w:ascii="Arial" w:hAnsi="Arial" w:cs="Arial"/>
          <w:sz w:val="22"/>
          <w:szCs w:val="22"/>
        </w:rPr>
        <w:t>KARN1, EU</w:t>
      </w:r>
      <w:r w:rsidR="004D0ED6">
        <w:rPr>
          <w:rFonts w:ascii="Arial" w:hAnsi="Arial" w:cs="Arial"/>
          <w:sz w:val="22"/>
          <w:szCs w:val="22"/>
        </w:rPr>
        <w:t>-</w:t>
      </w:r>
      <w:r w:rsidRPr="00610AB6">
        <w:rPr>
          <w:rFonts w:ascii="Arial" w:hAnsi="Arial" w:cs="Arial"/>
          <w:sz w:val="22"/>
          <w:szCs w:val="22"/>
        </w:rPr>
        <w:t>KARN2, EU</w:t>
      </w:r>
      <w:r w:rsidR="004D0ED6">
        <w:rPr>
          <w:rFonts w:ascii="Arial" w:hAnsi="Arial" w:cs="Arial"/>
          <w:sz w:val="22"/>
          <w:szCs w:val="22"/>
        </w:rPr>
        <w:t>-</w:t>
      </w:r>
      <w:r w:rsidRPr="00610AB6">
        <w:rPr>
          <w:rFonts w:ascii="Arial" w:hAnsi="Arial" w:cs="Arial"/>
          <w:sz w:val="22"/>
          <w:szCs w:val="22"/>
        </w:rPr>
        <w:t>KARN3, and EU</w:t>
      </w:r>
      <w:r w:rsidR="004D0ED6">
        <w:rPr>
          <w:rFonts w:ascii="Arial" w:hAnsi="Arial" w:cs="Arial"/>
          <w:sz w:val="22"/>
          <w:szCs w:val="22"/>
        </w:rPr>
        <w:t>-</w:t>
      </w:r>
      <w:r w:rsidRPr="00610AB6">
        <w:rPr>
          <w:rFonts w:ascii="Arial" w:hAnsi="Arial" w:cs="Arial"/>
          <w:sz w:val="22"/>
          <w:szCs w:val="22"/>
        </w:rPr>
        <w:t>KARN4</w:t>
      </w:r>
      <w:r w:rsidR="00337750" w:rsidRPr="00610AB6">
        <w:rPr>
          <w:rFonts w:ascii="Arial" w:hAnsi="Arial" w:cs="Arial"/>
          <w:sz w:val="22"/>
          <w:szCs w:val="22"/>
        </w:rPr>
        <w:t xml:space="preserve"> at the stationary source</w:t>
      </w:r>
      <w:r w:rsidRPr="00610AB6">
        <w:rPr>
          <w:rFonts w:ascii="Arial" w:hAnsi="Arial" w:cs="Arial"/>
          <w:sz w:val="22"/>
          <w:szCs w:val="22"/>
        </w:rPr>
        <w:t xml:space="preserve"> are</w:t>
      </w:r>
      <w:r w:rsidR="00337750" w:rsidRPr="00610AB6">
        <w:rPr>
          <w:rFonts w:ascii="Arial" w:hAnsi="Arial" w:cs="Arial"/>
          <w:sz w:val="22"/>
          <w:szCs w:val="22"/>
        </w:rPr>
        <w:t xml:space="preserve"> subject to the federal Acid Rain program promulgated in 40 CFR Part 72.</w:t>
      </w:r>
    </w:p>
    <w:p w14:paraId="78E0D960" w14:textId="77777777" w:rsidR="00337750" w:rsidRPr="00610AB6" w:rsidRDefault="00337750" w:rsidP="00337750">
      <w:pPr>
        <w:jc w:val="both"/>
        <w:outlineLvl w:val="0"/>
        <w:rPr>
          <w:rFonts w:ascii="Arial" w:hAnsi="Arial" w:cs="Arial"/>
          <w:sz w:val="22"/>
          <w:szCs w:val="22"/>
        </w:rPr>
      </w:pPr>
    </w:p>
    <w:p w14:paraId="52AB1D80" w14:textId="3602464B" w:rsidR="00337750" w:rsidRPr="00610AB6" w:rsidRDefault="005E4234" w:rsidP="0001165D">
      <w:pPr>
        <w:jc w:val="both"/>
        <w:rPr>
          <w:rFonts w:ascii="Arial" w:hAnsi="Arial" w:cs="Arial"/>
          <w:sz w:val="22"/>
          <w:szCs w:val="22"/>
        </w:rPr>
      </w:pPr>
      <w:r w:rsidRPr="00610AB6">
        <w:rPr>
          <w:rFonts w:ascii="Arial" w:hAnsi="Arial" w:cs="Arial"/>
          <w:sz w:val="22"/>
          <w:szCs w:val="22"/>
        </w:rPr>
        <w:t>EU</w:t>
      </w:r>
      <w:r w:rsidR="004D0ED6">
        <w:rPr>
          <w:rFonts w:ascii="Arial" w:hAnsi="Arial" w:cs="Arial"/>
          <w:sz w:val="22"/>
          <w:szCs w:val="22"/>
        </w:rPr>
        <w:t>-</w:t>
      </w:r>
      <w:r w:rsidRPr="00610AB6">
        <w:rPr>
          <w:rFonts w:ascii="Arial" w:hAnsi="Arial" w:cs="Arial"/>
          <w:sz w:val="22"/>
          <w:szCs w:val="22"/>
        </w:rPr>
        <w:t>KARN1, EU</w:t>
      </w:r>
      <w:r w:rsidR="004D0ED6">
        <w:rPr>
          <w:rFonts w:ascii="Arial" w:hAnsi="Arial" w:cs="Arial"/>
          <w:sz w:val="22"/>
          <w:szCs w:val="22"/>
        </w:rPr>
        <w:t>-</w:t>
      </w:r>
      <w:r w:rsidRPr="00610AB6">
        <w:rPr>
          <w:rFonts w:ascii="Arial" w:hAnsi="Arial" w:cs="Arial"/>
          <w:sz w:val="22"/>
          <w:szCs w:val="22"/>
        </w:rPr>
        <w:t>KARN2, EU</w:t>
      </w:r>
      <w:r w:rsidR="004D0ED6">
        <w:rPr>
          <w:rFonts w:ascii="Arial" w:hAnsi="Arial" w:cs="Arial"/>
          <w:sz w:val="22"/>
          <w:szCs w:val="22"/>
        </w:rPr>
        <w:t>-</w:t>
      </w:r>
      <w:r w:rsidRPr="00610AB6">
        <w:rPr>
          <w:rFonts w:ascii="Arial" w:hAnsi="Arial" w:cs="Arial"/>
          <w:sz w:val="22"/>
          <w:szCs w:val="22"/>
        </w:rPr>
        <w:t>KARN3, and EU</w:t>
      </w:r>
      <w:r w:rsidR="004D0ED6">
        <w:rPr>
          <w:rFonts w:ascii="Arial" w:hAnsi="Arial" w:cs="Arial"/>
          <w:sz w:val="22"/>
          <w:szCs w:val="22"/>
        </w:rPr>
        <w:t>-</w:t>
      </w:r>
      <w:r w:rsidRPr="00610AB6">
        <w:rPr>
          <w:rFonts w:ascii="Arial" w:hAnsi="Arial" w:cs="Arial"/>
          <w:sz w:val="22"/>
          <w:szCs w:val="22"/>
        </w:rPr>
        <w:t>KARN4</w:t>
      </w:r>
      <w:r w:rsidR="00337750" w:rsidRPr="00610AB6">
        <w:rPr>
          <w:rFonts w:ascii="Arial" w:hAnsi="Arial" w:cs="Arial"/>
          <w:sz w:val="22"/>
          <w:szCs w:val="22"/>
        </w:rPr>
        <w:t xml:space="preserve"> at the stationary source </w:t>
      </w:r>
      <w:r w:rsidR="00EF4CC7">
        <w:rPr>
          <w:rFonts w:ascii="Arial" w:hAnsi="Arial" w:cs="Arial"/>
          <w:sz w:val="22"/>
          <w:szCs w:val="22"/>
        </w:rPr>
        <w:t>are</w:t>
      </w:r>
      <w:r w:rsidR="00337750" w:rsidRPr="00610AB6">
        <w:rPr>
          <w:rFonts w:ascii="Arial" w:hAnsi="Arial" w:cs="Arial"/>
          <w:sz w:val="22"/>
          <w:szCs w:val="22"/>
        </w:rPr>
        <w:t xml:space="preserve"> subject to the </w:t>
      </w:r>
      <w:r w:rsidR="00481F2F" w:rsidRPr="00610AB6">
        <w:rPr>
          <w:rFonts w:ascii="Arial" w:hAnsi="Arial" w:cs="Arial"/>
          <w:sz w:val="22"/>
          <w:szCs w:val="22"/>
        </w:rPr>
        <w:t>Cross-State</w:t>
      </w:r>
      <w:r w:rsidR="00C6451A" w:rsidRPr="00610AB6">
        <w:rPr>
          <w:rFonts w:ascii="Arial" w:hAnsi="Arial" w:cs="Arial"/>
          <w:sz w:val="22"/>
          <w:szCs w:val="22"/>
        </w:rPr>
        <w:t xml:space="preserve"> Air Pollution</w:t>
      </w:r>
      <w:r w:rsidR="00337750" w:rsidRPr="00610AB6">
        <w:rPr>
          <w:rFonts w:ascii="Arial" w:hAnsi="Arial" w:cs="Arial"/>
          <w:sz w:val="22"/>
          <w:szCs w:val="22"/>
        </w:rPr>
        <w:t xml:space="preserve"> Rule NO</w:t>
      </w:r>
      <w:r w:rsidR="00337750" w:rsidRPr="00610AB6">
        <w:rPr>
          <w:rFonts w:ascii="Arial" w:hAnsi="Arial" w:cs="Arial"/>
          <w:sz w:val="22"/>
          <w:szCs w:val="22"/>
          <w:vertAlign w:val="subscript"/>
        </w:rPr>
        <w:t>x</w:t>
      </w:r>
      <w:r w:rsidR="00337750" w:rsidRPr="00610AB6">
        <w:rPr>
          <w:rFonts w:ascii="Arial" w:hAnsi="Arial" w:cs="Arial"/>
          <w:sz w:val="22"/>
          <w:szCs w:val="22"/>
        </w:rPr>
        <w:t xml:space="preserve"> Annual Trading Program pursuant to 40 CFR Part 97, Subpart AAAAA.</w:t>
      </w:r>
    </w:p>
    <w:p w14:paraId="099793F7" w14:textId="77777777" w:rsidR="00337750" w:rsidRPr="00610AB6" w:rsidRDefault="00337750" w:rsidP="0001165D">
      <w:pPr>
        <w:jc w:val="both"/>
        <w:rPr>
          <w:rFonts w:ascii="Arial" w:hAnsi="Arial" w:cs="Arial"/>
          <w:sz w:val="22"/>
          <w:szCs w:val="22"/>
        </w:rPr>
      </w:pPr>
    </w:p>
    <w:p w14:paraId="171423C1" w14:textId="60E8D5F5" w:rsidR="00337750" w:rsidRPr="00610AB6" w:rsidRDefault="005E4234" w:rsidP="0001165D">
      <w:pPr>
        <w:jc w:val="both"/>
        <w:rPr>
          <w:rFonts w:ascii="Arial" w:hAnsi="Arial" w:cs="Arial"/>
          <w:sz w:val="22"/>
          <w:szCs w:val="22"/>
        </w:rPr>
      </w:pPr>
      <w:r w:rsidRPr="00610AB6">
        <w:rPr>
          <w:rFonts w:ascii="Arial" w:hAnsi="Arial" w:cs="Arial"/>
          <w:sz w:val="22"/>
          <w:szCs w:val="22"/>
        </w:rPr>
        <w:t>EU</w:t>
      </w:r>
      <w:r w:rsidR="004D0ED6">
        <w:rPr>
          <w:rFonts w:ascii="Arial" w:hAnsi="Arial" w:cs="Arial"/>
          <w:sz w:val="22"/>
          <w:szCs w:val="22"/>
        </w:rPr>
        <w:t>-</w:t>
      </w:r>
      <w:r w:rsidRPr="00610AB6">
        <w:rPr>
          <w:rFonts w:ascii="Arial" w:hAnsi="Arial" w:cs="Arial"/>
          <w:sz w:val="22"/>
          <w:szCs w:val="22"/>
        </w:rPr>
        <w:t>KARN1, EU</w:t>
      </w:r>
      <w:r w:rsidR="004D0ED6">
        <w:rPr>
          <w:rFonts w:ascii="Arial" w:hAnsi="Arial" w:cs="Arial"/>
          <w:sz w:val="22"/>
          <w:szCs w:val="22"/>
        </w:rPr>
        <w:t>-</w:t>
      </w:r>
      <w:r w:rsidRPr="00610AB6">
        <w:rPr>
          <w:rFonts w:ascii="Arial" w:hAnsi="Arial" w:cs="Arial"/>
          <w:sz w:val="22"/>
          <w:szCs w:val="22"/>
        </w:rPr>
        <w:t>KARN2, EU</w:t>
      </w:r>
      <w:r w:rsidR="003A3F97">
        <w:rPr>
          <w:rFonts w:ascii="Arial" w:hAnsi="Arial" w:cs="Arial"/>
          <w:sz w:val="22"/>
          <w:szCs w:val="22"/>
        </w:rPr>
        <w:t>-</w:t>
      </w:r>
      <w:r w:rsidRPr="00610AB6">
        <w:rPr>
          <w:rFonts w:ascii="Arial" w:hAnsi="Arial" w:cs="Arial"/>
          <w:sz w:val="22"/>
          <w:szCs w:val="22"/>
        </w:rPr>
        <w:t>KARN3, and EU</w:t>
      </w:r>
      <w:r w:rsidR="003A3F97">
        <w:rPr>
          <w:rFonts w:ascii="Arial" w:hAnsi="Arial" w:cs="Arial"/>
          <w:sz w:val="22"/>
          <w:szCs w:val="22"/>
        </w:rPr>
        <w:t>-</w:t>
      </w:r>
      <w:r w:rsidRPr="00610AB6">
        <w:rPr>
          <w:rFonts w:ascii="Arial" w:hAnsi="Arial" w:cs="Arial"/>
          <w:sz w:val="22"/>
          <w:szCs w:val="22"/>
        </w:rPr>
        <w:t>KARN4</w:t>
      </w:r>
      <w:r w:rsidR="00337750" w:rsidRPr="00610AB6">
        <w:rPr>
          <w:rFonts w:ascii="Arial" w:hAnsi="Arial" w:cs="Arial"/>
          <w:sz w:val="22"/>
          <w:szCs w:val="22"/>
        </w:rPr>
        <w:t xml:space="preserve"> at the stationary source </w:t>
      </w:r>
      <w:r w:rsidR="00EF4CC7">
        <w:rPr>
          <w:rFonts w:ascii="Arial" w:hAnsi="Arial" w:cs="Arial"/>
          <w:sz w:val="22"/>
          <w:szCs w:val="22"/>
        </w:rPr>
        <w:t>are</w:t>
      </w:r>
      <w:r w:rsidR="00337750" w:rsidRPr="00610AB6">
        <w:rPr>
          <w:rFonts w:ascii="Arial" w:hAnsi="Arial" w:cs="Arial"/>
          <w:sz w:val="22"/>
          <w:szCs w:val="22"/>
        </w:rPr>
        <w:t xml:space="preserve"> subject to the </w:t>
      </w:r>
      <w:r w:rsidR="00481F2F" w:rsidRPr="00610AB6">
        <w:rPr>
          <w:rFonts w:ascii="Arial" w:hAnsi="Arial" w:cs="Arial"/>
          <w:sz w:val="22"/>
          <w:szCs w:val="22"/>
        </w:rPr>
        <w:t>Cross-State</w:t>
      </w:r>
      <w:r w:rsidR="00C6451A" w:rsidRPr="00610AB6">
        <w:rPr>
          <w:rFonts w:ascii="Arial" w:hAnsi="Arial" w:cs="Arial"/>
          <w:sz w:val="22"/>
          <w:szCs w:val="22"/>
        </w:rPr>
        <w:t xml:space="preserve"> Air Pollution</w:t>
      </w:r>
      <w:r w:rsidR="00337750" w:rsidRPr="00610AB6">
        <w:rPr>
          <w:rFonts w:ascii="Arial" w:hAnsi="Arial" w:cs="Arial"/>
          <w:sz w:val="22"/>
          <w:szCs w:val="22"/>
        </w:rPr>
        <w:t xml:space="preserve"> Rule NO</w:t>
      </w:r>
      <w:r w:rsidR="00337750" w:rsidRPr="00610AB6">
        <w:rPr>
          <w:rFonts w:ascii="Arial" w:hAnsi="Arial" w:cs="Arial"/>
          <w:sz w:val="22"/>
          <w:szCs w:val="22"/>
          <w:vertAlign w:val="subscript"/>
        </w:rPr>
        <w:t>x</w:t>
      </w:r>
      <w:r w:rsidR="00337750" w:rsidRPr="00610AB6">
        <w:rPr>
          <w:rFonts w:ascii="Arial" w:hAnsi="Arial" w:cs="Arial"/>
          <w:sz w:val="22"/>
          <w:szCs w:val="22"/>
        </w:rPr>
        <w:t xml:space="preserve"> Ozone </w:t>
      </w:r>
      <w:r w:rsidR="00827EF4" w:rsidRPr="00610AB6">
        <w:rPr>
          <w:rFonts w:ascii="Arial" w:hAnsi="Arial" w:cs="Arial"/>
          <w:sz w:val="22"/>
          <w:szCs w:val="22"/>
        </w:rPr>
        <w:t xml:space="preserve">Season </w:t>
      </w:r>
      <w:r w:rsidR="00C6451A" w:rsidRPr="00610AB6">
        <w:rPr>
          <w:rFonts w:ascii="Arial" w:hAnsi="Arial" w:cs="Arial"/>
          <w:sz w:val="22"/>
          <w:szCs w:val="22"/>
        </w:rPr>
        <w:t xml:space="preserve">Group </w:t>
      </w:r>
      <w:r w:rsidR="00BB0E41">
        <w:rPr>
          <w:rFonts w:ascii="Arial" w:hAnsi="Arial" w:cs="Arial"/>
          <w:sz w:val="22"/>
          <w:szCs w:val="22"/>
        </w:rPr>
        <w:t>3</w:t>
      </w:r>
      <w:r w:rsidR="00C6451A" w:rsidRPr="00610AB6">
        <w:rPr>
          <w:rFonts w:ascii="Arial" w:hAnsi="Arial" w:cs="Arial"/>
          <w:sz w:val="22"/>
          <w:szCs w:val="22"/>
        </w:rPr>
        <w:t xml:space="preserve"> </w:t>
      </w:r>
      <w:r w:rsidR="00337750" w:rsidRPr="00610AB6">
        <w:rPr>
          <w:rFonts w:ascii="Arial" w:hAnsi="Arial" w:cs="Arial"/>
          <w:sz w:val="22"/>
          <w:szCs w:val="22"/>
        </w:rPr>
        <w:t xml:space="preserve">Trading Program pursuant to 40 CFR Part 97, Subpart </w:t>
      </w:r>
      <w:r w:rsidR="00BB0E41">
        <w:rPr>
          <w:rFonts w:ascii="Arial" w:hAnsi="Arial" w:cs="Arial"/>
          <w:sz w:val="22"/>
          <w:szCs w:val="22"/>
        </w:rPr>
        <w:t>GGGGG</w:t>
      </w:r>
      <w:r w:rsidR="00337750" w:rsidRPr="00610AB6">
        <w:rPr>
          <w:rFonts w:ascii="Arial" w:hAnsi="Arial" w:cs="Arial"/>
          <w:sz w:val="22"/>
          <w:szCs w:val="22"/>
        </w:rPr>
        <w:t>.</w:t>
      </w:r>
      <w:r w:rsidR="00A8037C">
        <w:rPr>
          <w:rFonts w:ascii="Arial" w:hAnsi="Arial" w:cs="Arial"/>
          <w:sz w:val="22"/>
          <w:szCs w:val="22"/>
        </w:rPr>
        <w:t xml:space="preserve"> </w:t>
      </w:r>
    </w:p>
    <w:p w14:paraId="7AAC5F5A" w14:textId="77777777" w:rsidR="00337750" w:rsidRPr="00610AB6" w:rsidRDefault="00337750" w:rsidP="0001165D">
      <w:pPr>
        <w:jc w:val="both"/>
        <w:rPr>
          <w:rFonts w:ascii="Arial" w:hAnsi="Arial" w:cs="Arial"/>
          <w:sz w:val="22"/>
          <w:szCs w:val="22"/>
        </w:rPr>
      </w:pPr>
    </w:p>
    <w:p w14:paraId="41D30165" w14:textId="6065EB3E" w:rsidR="00337750" w:rsidRPr="00610AB6" w:rsidRDefault="005E4234" w:rsidP="0001165D">
      <w:pPr>
        <w:jc w:val="both"/>
        <w:rPr>
          <w:rFonts w:ascii="Arial" w:hAnsi="Arial" w:cs="Arial"/>
          <w:sz w:val="22"/>
          <w:szCs w:val="22"/>
        </w:rPr>
      </w:pPr>
      <w:r w:rsidRPr="00610AB6">
        <w:rPr>
          <w:rFonts w:ascii="Arial" w:hAnsi="Arial" w:cs="Arial"/>
          <w:sz w:val="22"/>
          <w:szCs w:val="22"/>
        </w:rPr>
        <w:t>EU</w:t>
      </w:r>
      <w:r w:rsidR="004A6373">
        <w:rPr>
          <w:rFonts w:ascii="Arial" w:hAnsi="Arial" w:cs="Arial"/>
          <w:sz w:val="22"/>
          <w:szCs w:val="22"/>
        </w:rPr>
        <w:t>-</w:t>
      </w:r>
      <w:r w:rsidRPr="00610AB6">
        <w:rPr>
          <w:rFonts w:ascii="Arial" w:hAnsi="Arial" w:cs="Arial"/>
          <w:sz w:val="22"/>
          <w:szCs w:val="22"/>
        </w:rPr>
        <w:t>KARN1, EU</w:t>
      </w:r>
      <w:r w:rsidR="004A6373">
        <w:rPr>
          <w:rFonts w:ascii="Arial" w:hAnsi="Arial" w:cs="Arial"/>
          <w:sz w:val="22"/>
          <w:szCs w:val="22"/>
        </w:rPr>
        <w:t>-</w:t>
      </w:r>
      <w:r w:rsidRPr="00610AB6">
        <w:rPr>
          <w:rFonts w:ascii="Arial" w:hAnsi="Arial" w:cs="Arial"/>
          <w:sz w:val="22"/>
          <w:szCs w:val="22"/>
        </w:rPr>
        <w:t>KARN2, EU</w:t>
      </w:r>
      <w:r w:rsidR="004A6373">
        <w:rPr>
          <w:rFonts w:ascii="Arial" w:hAnsi="Arial" w:cs="Arial"/>
          <w:sz w:val="22"/>
          <w:szCs w:val="22"/>
        </w:rPr>
        <w:t>-</w:t>
      </w:r>
      <w:r w:rsidRPr="00610AB6">
        <w:rPr>
          <w:rFonts w:ascii="Arial" w:hAnsi="Arial" w:cs="Arial"/>
          <w:sz w:val="22"/>
          <w:szCs w:val="22"/>
        </w:rPr>
        <w:t>KARN3, and EU</w:t>
      </w:r>
      <w:r w:rsidR="004A6373">
        <w:rPr>
          <w:rFonts w:ascii="Arial" w:hAnsi="Arial" w:cs="Arial"/>
          <w:sz w:val="22"/>
          <w:szCs w:val="22"/>
        </w:rPr>
        <w:t>-</w:t>
      </w:r>
      <w:r w:rsidRPr="00610AB6">
        <w:rPr>
          <w:rFonts w:ascii="Arial" w:hAnsi="Arial" w:cs="Arial"/>
          <w:sz w:val="22"/>
          <w:szCs w:val="22"/>
        </w:rPr>
        <w:t>KARN4</w:t>
      </w:r>
      <w:r w:rsidR="00337750" w:rsidRPr="00610AB6">
        <w:rPr>
          <w:rFonts w:ascii="Arial" w:hAnsi="Arial" w:cs="Arial"/>
          <w:sz w:val="22"/>
          <w:szCs w:val="22"/>
        </w:rPr>
        <w:t xml:space="preserve"> at the stationary source </w:t>
      </w:r>
      <w:r w:rsidR="00EF4CC7">
        <w:rPr>
          <w:rFonts w:ascii="Arial" w:hAnsi="Arial" w:cs="Arial"/>
          <w:sz w:val="22"/>
          <w:szCs w:val="22"/>
        </w:rPr>
        <w:t>are</w:t>
      </w:r>
      <w:r w:rsidR="00337750" w:rsidRPr="00610AB6">
        <w:rPr>
          <w:rFonts w:ascii="Arial" w:hAnsi="Arial" w:cs="Arial"/>
          <w:sz w:val="22"/>
          <w:szCs w:val="22"/>
        </w:rPr>
        <w:t xml:space="preserve"> subject to the </w:t>
      </w:r>
      <w:r w:rsidR="00481F2F" w:rsidRPr="00610AB6">
        <w:rPr>
          <w:rFonts w:ascii="Arial" w:hAnsi="Arial" w:cs="Arial"/>
          <w:sz w:val="22"/>
          <w:szCs w:val="22"/>
        </w:rPr>
        <w:t>Cross-State</w:t>
      </w:r>
      <w:r w:rsidR="00C6451A" w:rsidRPr="00610AB6">
        <w:rPr>
          <w:rFonts w:ascii="Arial" w:hAnsi="Arial" w:cs="Arial"/>
          <w:sz w:val="22"/>
          <w:szCs w:val="22"/>
        </w:rPr>
        <w:t xml:space="preserve"> Air Pollution</w:t>
      </w:r>
      <w:r w:rsidR="00337750" w:rsidRPr="00610AB6">
        <w:rPr>
          <w:rFonts w:ascii="Arial" w:hAnsi="Arial" w:cs="Arial"/>
          <w:sz w:val="22"/>
          <w:szCs w:val="22"/>
        </w:rPr>
        <w:t xml:space="preserve"> Rule SO</w:t>
      </w:r>
      <w:r w:rsidR="00337750" w:rsidRPr="00610AB6">
        <w:rPr>
          <w:rFonts w:ascii="Arial" w:hAnsi="Arial" w:cs="Arial"/>
          <w:sz w:val="22"/>
          <w:szCs w:val="22"/>
          <w:vertAlign w:val="subscript"/>
        </w:rPr>
        <w:t>2</w:t>
      </w:r>
      <w:r w:rsidR="00337750" w:rsidRPr="00610AB6">
        <w:rPr>
          <w:rFonts w:ascii="Arial" w:hAnsi="Arial" w:cs="Arial"/>
          <w:sz w:val="22"/>
          <w:szCs w:val="22"/>
        </w:rPr>
        <w:t xml:space="preserve"> Group 1 Trading Program pursuant to 40 CFR Part 97, Subpart CCCCC.</w:t>
      </w:r>
    </w:p>
    <w:p w14:paraId="56E969B7" w14:textId="77777777" w:rsidR="00337750" w:rsidRPr="00C92FE1" w:rsidRDefault="00337750" w:rsidP="0001165D">
      <w:pPr>
        <w:jc w:val="both"/>
        <w:rPr>
          <w:rFonts w:ascii="Arial" w:hAnsi="Arial" w:cs="Arial"/>
          <w:sz w:val="22"/>
          <w:szCs w:val="22"/>
          <w:highlight w:val="green"/>
        </w:rPr>
      </w:pPr>
    </w:p>
    <w:p w14:paraId="4491D66F" w14:textId="40FE895B" w:rsidR="00F3515D" w:rsidRPr="00610AB6" w:rsidRDefault="00621F23" w:rsidP="00621F23">
      <w:pPr>
        <w:jc w:val="both"/>
        <w:rPr>
          <w:rFonts w:ascii="Arial" w:hAnsi="Arial" w:cs="Arial"/>
          <w:sz w:val="22"/>
          <w:szCs w:val="22"/>
        </w:rPr>
      </w:pPr>
      <w:r w:rsidRPr="00610AB6">
        <w:rPr>
          <w:rFonts w:ascii="Arial" w:hAnsi="Arial" w:cs="Arial"/>
          <w:sz w:val="22"/>
          <w:szCs w:val="22"/>
        </w:rPr>
        <w:t>The AQD’s Rules 287</w:t>
      </w:r>
      <w:r w:rsidR="00E8317B" w:rsidRPr="00610AB6">
        <w:rPr>
          <w:rFonts w:ascii="Arial" w:hAnsi="Arial" w:cs="Arial"/>
          <w:sz w:val="22"/>
          <w:szCs w:val="22"/>
        </w:rPr>
        <w:t xml:space="preserve"> </w:t>
      </w:r>
      <w:r w:rsidRPr="00610AB6">
        <w:rPr>
          <w:rFonts w:ascii="Arial" w:hAnsi="Arial" w:cs="Arial"/>
          <w:sz w:val="22"/>
          <w:szCs w:val="22"/>
        </w:rPr>
        <w:t>w</w:t>
      </w:r>
      <w:r w:rsidR="005E4234" w:rsidRPr="00610AB6">
        <w:rPr>
          <w:rFonts w:ascii="Arial" w:hAnsi="Arial" w:cs="Arial"/>
          <w:sz w:val="22"/>
          <w:szCs w:val="22"/>
        </w:rPr>
        <w:t>as</w:t>
      </w:r>
      <w:r w:rsidRPr="00610AB6">
        <w:rPr>
          <w:rFonts w:ascii="Arial" w:hAnsi="Arial" w:cs="Arial"/>
          <w:sz w:val="22"/>
          <w:szCs w:val="22"/>
        </w:rPr>
        <w:t xml:space="preserve"> revised on December 20, 2016.  </w:t>
      </w:r>
      <w:r w:rsidR="00F3515D" w:rsidRPr="00610AB6">
        <w:rPr>
          <w:rFonts w:ascii="Arial" w:hAnsi="Arial" w:cs="Arial"/>
          <w:sz w:val="22"/>
          <w:szCs w:val="22"/>
        </w:rPr>
        <w:t>FG</w:t>
      </w:r>
      <w:r w:rsidR="004A6373">
        <w:rPr>
          <w:rFonts w:ascii="Arial" w:hAnsi="Arial" w:cs="Arial"/>
          <w:sz w:val="22"/>
          <w:szCs w:val="22"/>
        </w:rPr>
        <w:t>-</w:t>
      </w:r>
      <w:r w:rsidR="005E4234" w:rsidRPr="00610AB6">
        <w:rPr>
          <w:rFonts w:ascii="Arial" w:hAnsi="Arial" w:cs="Arial"/>
          <w:sz w:val="22"/>
          <w:szCs w:val="22"/>
        </w:rPr>
        <w:t>PAINTROOM34</w:t>
      </w:r>
      <w:r w:rsidR="00F3515D" w:rsidRPr="00610AB6">
        <w:rPr>
          <w:rFonts w:ascii="Arial" w:hAnsi="Arial" w:cs="Arial"/>
          <w:sz w:val="22"/>
          <w:szCs w:val="22"/>
        </w:rPr>
        <w:t xml:space="preserve"> </w:t>
      </w:r>
      <w:r w:rsidR="005E4234" w:rsidRPr="00610AB6">
        <w:rPr>
          <w:rFonts w:ascii="Arial" w:hAnsi="Arial" w:cs="Arial"/>
          <w:sz w:val="22"/>
          <w:szCs w:val="22"/>
        </w:rPr>
        <w:t>is a</w:t>
      </w:r>
      <w:r w:rsidR="00F3515D" w:rsidRPr="00610AB6">
        <w:rPr>
          <w:rFonts w:ascii="Arial" w:hAnsi="Arial" w:cs="Arial"/>
          <w:sz w:val="22"/>
          <w:szCs w:val="22"/>
        </w:rPr>
        <w:t xml:space="preserve"> flexible group table created for emission units subject to </w:t>
      </w:r>
      <w:r w:rsidR="00E8317B" w:rsidRPr="00610AB6">
        <w:rPr>
          <w:rFonts w:ascii="Arial" w:hAnsi="Arial" w:cs="Arial"/>
          <w:sz w:val="22"/>
          <w:szCs w:val="22"/>
        </w:rPr>
        <w:t>these rules</w:t>
      </w:r>
      <w:r w:rsidR="00F3515D" w:rsidRPr="00610AB6">
        <w:rPr>
          <w:rFonts w:ascii="Arial" w:hAnsi="Arial" w:cs="Arial"/>
          <w:sz w:val="22"/>
          <w:szCs w:val="22"/>
        </w:rPr>
        <w:t xml:space="preserve">. </w:t>
      </w:r>
      <w:bookmarkStart w:id="34" w:name="_Hlk502840146"/>
      <w:r w:rsidR="00F3515D" w:rsidRPr="00610AB6">
        <w:rPr>
          <w:rFonts w:ascii="Arial" w:hAnsi="Arial" w:cs="Arial"/>
          <w:sz w:val="22"/>
          <w:szCs w:val="22"/>
        </w:rPr>
        <w:t xml:space="preserve"> Emission units installed before December 20, 2016, </w:t>
      </w:r>
      <w:r w:rsidR="006051CB" w:rsidRPr="00610AB6">
        <w:rPr>
          <w:rFonts w:ascii="Arial" w:hAnsi="Arial" w:cs="Arial"/>
          <w:sz w:val="22"/>
          <w:szCs w:val="22"/>
        </w:rPr>
        <w:t>can</w:t>
      </w:r>
      <w:r w:rsidR="00F3515D" w:rsidRPr="00610AB6">
        <w:rPr>
          <w:rFonts w:ascii="Arial" w:hAnsi="Arial" w:cs="Arial"/>
          <w:sz w:val="22"/>
          <w:szCs w:val="22"/>
        </w:rPr>
        <w:t xml:space="preserve"> comply with the requirements of Rule 287 in effect at the time of installation or modification</w:t>
      </w:r>
      <w:r w:rsidR="00FB0FCF" w:rsidRPr="00610AB6">
        <w:rPr>
          <w:rFonts w:ascii="Arial" w:hAnsi="Arial" w:cs="Arial"/>
          <w:sz w:val="22"/>
          <w:szCs w:val="22"/>
        </w:rPr>
        <w:t xml:space="preserve"> as identified in the table</w:t>
      </w:r>
      <w:r w:rsidR="00F3515D" w:rsidRPr="00610AB6">
        <w:rPr>
          <w:rFonts w:ascii="Arial" w:hAnsi="Arial" w:cs="Arial"/>
          <w:sz w:val="22"/>
          <w:szCs w:val="22"/>
        </w:rPr>
        <w:t>.</w:t>
      </w:r>
      <w:bookmarkEnd w:id="34"/>
      <w:r w:rsidR="00F3515D" w:rsidRPr="00610AB6">
        <w:rPr>
          <w:rFonts w:ascii="Arial" w:hAnsi="Arial" w:cs="Arial"/>
          <w:sz w:val="22"/>
          <w:szCs w:val="22"/>
        </w:rPr>
        <w:t xml:space="preserve">  However, e</w:t>
      </w:r>
      <w:r w:rsidR="00F3515D" w:rsidRPr="00610AB6">
        <w:rPr>
          <w:rFonts w:ascii="Arial" w:hAnsi="Arial"/>
          <w:sz w:val="22"/>
          <w:szCs w:val="22"/>
        </w:rPr>
        <w:t xml:space="preserve">mission units installed or modified </w:t>
      </w:r>
      <w:r w:rsidR="00E8317B" w:rsidRPr="00610AB6">
        <w:rPr>
          <w:rFonts w:ascii="Arial" w:hAnsi="Arial"/>
          <w:sz w:val="22"/>
          <w:szCs w:val="22"/>
        </w:rPr>
        <w:t xml:space="preserve">on or </w:t>
      </w:r>
      <w:r w:rsidR="00F3515D" w:rsidRPr="00610AB6">
        <w:rPr>
          <w:rFonts w:ascii="Arial" w:hAnsi="Arial"/>
          <w:sz w:val="22"/>
          <w:szCs w:val="22"/>
        </w:rPr>
        <w:t>after December 20, 2016, must comply with the requirements of the current rules</w:t>
      </w:r>
      <w:r w:rsidR="00FB0FCF" w:rsidRPr="00610AB6">
        <w:rPr>
          <w:rFonts w:ascii="Arial" w:hAnsi="Arial"/>
          <w:sz w:val="22"/>
          <w:szCs w:val="22"/>
        </w:rPr>
        <w:t xml:space="preserve"> as outlined in the table</w:t>
      </w:r>
      <w:r w:rsidR="00F3515D" w:rsidRPr="00610AB6">
        <w:rPr>
          <w:rFonts w:ascii="Arial" w:hAnsi="Arial"/>
          <w:sz w:val="22"/>
          <w:szCs w:val="22"/>
        </w:rPr>
        <w:t>.</w:t>
      </w:r>
    </w:p>
    <w:p w14:paraId="29DC2BB4" w14:textId="77777777" w:rsidR="00F3515D" w:rsidRPr="00610AB6" w:rsidRDefault="00F3515D" w:rsidP="0001165D">
      <w:pPr>
        <w:jc w:val="both"/>
        <w:rPr>
          <w:rFonts w:ascii="Arial" w:hAnsi="Arial" w:cs="Arial"/>
          <w:sz w:val="22"/>
          <w:szCs w:val="22"/>
        </w:rPr>
      </w:pPr>
    </w:p>
    <w:p w14:paraId="5EEF64F3" w14:textId="77777777" w:rsidR="000F73C3" w:rsidRDefault="000F73C3" w:rsidP="000F73C3">
      <w:pPr>
        <w:jc w:val="both"/>
        <w:rPr>
          <w:rFonts w:ascii="Arial" w:hAnsi="Arial" w:cs="Arial"/>
          <w:sz w:val="22"/>
          <w:szCs w:val="22"/>
        </w:rPr>
      </w:pPr>
      <w:r w:rsidRPr="00610AB6">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100B74A" w14:textId="77777777" w:rsidR="000F73C3" w:rsidRDefault="000F73C3" w:rsidP="000F73C3">
      <w:pPr>
        <w:jc w:val="both"/>
        <w:rPr>
          <w:rFonts w:ascii="Arial" w:hAnsi="Arial" w:cs="Arial"/>
          <w:sz w:val="22"/>
          <w:szCs w:val="22"/>
        </w:rPr>
      </w:pPr>
    </w:p>
    <w:p w14:paraId="42BBC9CC" w14:textId="7FE84E1B" w:rsidR="00D9587D" w:rsidRPr="00A835F9" w:rsidRDefault="00C92FE1" w:rsidP="00D9587D">
      <w:pPr>
        <w:jc w:val="both"/>
        <w:rPr>
          <w:rFonts w:ascii="Arial" w:hAnsi="Arial" w:cs="Arial"/>
          <w:color w:val="0000FF"/>
          <w:sz w:val="22"/>
          <w:szCs w:val="22"/>
        </w:rPr>
      </w:pPr>
      <w:r w:rsidRPr="00A835F9">
        <w:rPr>
          <w:rFonts w:ascii="Arial" w:hAnsi="Arial" w:cs="Arial"/>
          <w:sz w:val="22"/>
          <w:szCs w:val="22"/>
        </w:rPr>
        <w:t>EU</w:t>
      </w:r>
      <w:r w:rsidR="004A6373">
        <w:rPr>
          <w:rFonts w:ascii="Arial" w:hAnsi="Arial" w:cs="Arial"/>
          <w:sz w:val="22"/>
          <w:szCs w:val="22"/>
        </w:rPr>
        <w:t>-</w:t>
      </w:r>
      <w:r w:rsidRPr="00A835F9">
        <w:rPr>
          <w:rFonts w:ascii="Arial" w:hAnsi="Arial" w:cs="Arial"/>
          <w:sz w:val="22"/>
          <w:szCs w:val="22"/>
        </w:rPr>
        <w:t>SORBENT</w:t>
      </w:r>
      <w:r w:rsidR="00D9587D" w:rsidRPr="00A835F9">
        <w:rPr>
          <w:rFonts w:ascii="Arial" w:hAnsi="Arial" w:cs="Arial"/>
          <w:sz w:val="22"/>
          <w:szCs w:val="22"/>
        </w:rPr>
        <w:t xml:space="preserve"> does not have emission limitations or standards that </w:t>
      </w:r>
      <w:r w:rsidRPr="00A835F9">
        <w:rPr>
          <w:rFonts w:ascii="Arial" w:hAnsi="Arial" w:cs="Arial"/>
          <w:sz w:val="22"/>
          <w:szCs w:val="22"/>
        </w:rPr>
        <w:t>are</w:t>
      </w:r>
      <w:r w:rsidR="00D9587D" w:rsidRPr="00A835F9">
        <w:rPr>
          <w:rFonts w:ascii="Arial" w:hAnsi="Arial" w:cs="Arial"/>
          <w:sz w:val="22"/>
          <w:szCs w:val="22"/>
        </w:rPr>
        <w:t xml:space="preserve"> subject to the federal Compliance Assurance Monitoring rule pursuant to 40 CFR Part 64, because the unit does not have potential pre-control emissions over the major source thresholds. </w:t>
      </w:r>
    </w:p>
    <w:p w14:paraId="56349F94" w14:textId="77777777" w:rsidR="00D9587D" w:rsidRPr="0008100B" w:rsidRDefault="00D9587D" w:rsidP="00D9587D">
      <w:pPr>
        <w:jc w:val="both"/>
        <w:rPr>
          <w:rFonts w:ascii="Arial" w:hAnsi="Arial" w:cs="Arial"/>
          <w:sz w:val="22"/>
          <w:szCs w:val="22"/>
          <w:highlight w:val="yellow"/>
        </w:rPr>
      </w:pPr>
    </w:p>
    <w:p w14:paraId="53D7CB44" w14:textId="1273A0EA" w:rsidR="00D9587D" w:rsidRPr="00DF5DA5" w:rsidRDefault="00D9587D" w:rsidP="00D9587D">
      <w:pPr>
        <w:jc w:val="both"/>
        <w:rPr>
          <w:rFonts w:ascii="Arial" w:hAnsi="Arial" w:cs="Arial"/>
          <w:sz w:val="22"/>
          <w:szCs w:val="22"/>
        </w:rPr>
      </w:pPr>
      <w:r w:rsidRPr="00DF5DA5">
        <w:rPr>
          <w:rFonts w:ascii="Arial" w:hAnsi="Arial" w:cs="Arial"/>
          <w:sz w:val="22"/>
          <w:szCs w:val="22"/>
        </w:rPr>
        <w:t>The emission limitation</w:t>
      </w:r>
      <w:r w:rsidR="00202128" w:rsidRPr="00DF5DA5">
        <w:rPr>
          <w:rFonts w:ascii="Arial" w:hAnsi="Arial" w:cs="Arial"/>
          <w:sz w:val="22"/>
          <w:szCs w:val="22"/>
        </w:rPr>
        <w:t>s</w:t>
      </w:r>
      <w:r w:rsidRPr="00DF5DA5">
        <w:rPr>
          <w:rFonts w:ascii="Arial" w:hAnsi="Arial" w:cs="Arial"/>
          <w:sz w:val="22"/>
          <w:szCs w:val="22"/>
        </w:rPr>
        <w:t xml:space="preserve"> or standard</w:t>
      </w:r>
      <w:r w:rsidR="00202128" w:rsidRPr="00DF5DA5">
        <w:rPr>
          <w:rFonts w:ascii="Arial" w:hAnsi="Arial" w:cs="Arial"/>
          <w:sz w:val="22"/>
          <w:szCs w:val="22"/>
        </w:rPr>
        <w:t>s</w:t>
      </w:r>
      <w:r w:rsidRPr="00DF5DA5">
        <w:rPr>
          <w:rFonts w:ascii="Arial" w:hAnsi="Arial" w:cs="Arial"/>
          <w:sz w:val="22"/>
          <w:szCs w:val="22"/>
        </w:rPr>
        <w:t xml:space="preserve"> for </w:t>
      </w:r>
      <w:r w:rsidR="00DF5DA5" w:rsidRPr="00DF5DA5">
        <w:rPr>
          <w:rFonts w:ascii="Arial" w:hAnsi="Arial" w:cs="Arial"/>
          <w:sz w:val="22"/>
          <w:szCs w:val="22"/>
        </w:rPr>
        <w:t>Nitrogen Oxides and Sulfur Dioxides</w:t>
      </w:r>
      <w:r w:rsidRPr="00DF5DA5">
        <w:rPr>
          <w:rFonts w:ascii="Arial" w:hAnsi="Arial" w:cs="Arial"/>
          <w:sz w:val="22"/>
          <w:szCs w:val="22"/>
        </w:rPr>
        <w:t xml:space="preserve"> at the stationary source </w:t>
      </w:r>
      <w:r w:rsidR="00202128" w:rsidRPr="00DF5DA5">
        <w:rPr>
          <w:rFonts w:ascii="Arial" w:hAnsi="Arial" w:cs="Arial"/>
          <w:sz w:val="22"/>
          <w:szCs w:val="22"/>
        </w:rPr>
        <w:t>with the underlying applicable requirements of 40 CFR Part 75, Acid Rain Program, f</w:t>
      </w:r>
      <w:r w:rsidRPr="00DF5DA5">
        <w:rPr>
          <w:rFonts w:ascii="Arial" w:hAnsi="Arial" w:cs="Arial"/>
          <w:sz w:val="22"/>
          <w:szCs w:val="22"/>
        </w:rPr>
        <w:t xml:space="preserve">rom </w:t>
      </w:r>
      <w:r w:rsidR="0008100B" w:rsidRPr="00DF5DA5">
        <w:rPr>
          <w:rFonts w:ascii="Arial" w:hAnsi="Arial" w:cs="Arial"/>
          <w:sz w:val="22"/>
          <w:szCs w:val="22"/>
        </w:rPr>
        <w:t>EUKARN1</w:t>
      </w:r>
      <w:r w:rsidR="00DF5DA5">
        <w:rPr>
          <w:rFonts w:ascii="Arial" w:hAnsi="Arial" w:cs="Arial"/>
          <w:sz w:val="22"/>
          <w:szCs w:val="22"/>
        </w:rPr>
        <w:t>-1</w:t>
      </w:r>
      <w:r w:rsidR="0008100B" w:rsidRPr="00DF5DA5">
        <w:rPr>
          <w:rFonts w:ascii="Arial" w:hAnsi="Arial" w:cs="Arial"/>
          <w:sz w:val="22"/>
          <w:szCs w:val="22"/>
        </w:rPr>
        <w:t xml:space="preserve"> and </w:t>
      </w:r>
      <w:r w:rsidR="004E271F">
        <w:rPr>
          <w:rFonts w:ascii="Arial" w:hAnsi="Arial" w:cs="Arial"/>
          <w:sz w:val="22"/>
          <w:szCs w:val="22"/>
        </w:rPr>
        <w:br/>
      </w:r>
      <w:r w:rsidR="0008100B" w:rsidRPr="00DF5DA5">
        <w:rPr>
          <w:rFonts w:ascii="Arial" w:hAnsi="Arial" w:cs="Arial"/>
          <w:sz w:val="22"/>
          <w:szCs w:val="22"/>
        </w:rPr>
        <w:t>EU</w:t>
      </w:r>
      <w:r w:rsidR="004A6373">
        <w:rPr>
          <w:rFonts w:ascii="Arial" w:hAnsi="Arial" w:cs="Arial"/>
          <w:sz w:val="22"/>
          <w:szCs w:val="22"/>
        </w:rPr>
        <w:t>-</w:t>
      </w:r>
      <w:r w:rsidR="0008100B" w:rsidRPr="00DF5DA5">
        <w:rPr>
          <w:rFonts w:ascii="Arial" w:hAnsi="Arial" w:cs="Arial"/>
          <w:sz w:val="22"/>
          <w:szCs w:val="22"/>
        </w:rPr>
        <w:t>KARN2</w:t>
      </w:r>
      <w:r w:rsidR="00DF5DA5">
        <w:rPr>
          <w:rFonts w:ascii="Arial" w:hAnsi="Arial" w:cs="Arial"/>
          <w:sz w:val="22"/>
          <w:szCs w:val="22"/>
        </w:rPr>
        <w:t>-1 (FGKARN12-1)</w:t>
      </w:r>
      <w:r w:rsidR="0008100B" w:rsidRPr="00DF5DA5">
        <w:rPr>
          <w:rFonts w:ascii="Arial" w:hAnsi="Arial" w:cs="Arial"/>
          <w:sz w:val="22"/>
          <w:szCs w:val="22"/>
        </w:rPr>
        <w:t xml:space="preserve"> are</w:t>
      </w:r>
      <w:r w:rsidRPr="00DF5DA5">
        <w:rPr>
          <w:rFonts w:ascii="Arial" w:hAnsi="Arial" w:cs="Arial"/>
          <w:sz w:val="22"/>
          <w:szCs w:val="22"/>
        </w:rPr>
        <w:t xml:space="preserve"> exempt from the federal Compliance Assurance Monitoring (CAM) regulation pursuant to 40</w:t>
      </w:r>
      <w:r w:rsidR="00592ED5" w:rsidRPr="00DF5DA5">
        <w:rPr>
          <w:rFonts w:ascii="Arial" w:hAnsi="Arial" w:cs="Arial"/>
          <w:sz w:val="22"/>
          <w:szCs w:val="22"/>
        </w:rPr>
        <w:t> </w:t>
      </w:r>
      <w:r w:rsidRPr="00DF5DA5">
        <w:rPr>
          <w:rFonts w:ascii="Arial" w:hAnsi="Arial" w:cs="Arial"/>
          <w:sz w:val="22"/>
          <w:szCs w:val="22"/>
        </w:rPr>
        <w:t>CFR 64.2(b(1))(iii), because</w:t>
      </w:r>
      <w:r w:rsidR="00DF5DA5" w:rsidRPr="00DF5DA5">
        <w:rPr>
          <w:rFonts w:ascii="Arial" w:hAnsi="Arial" w:cs="Arial"/>
          <w:sz w:val="22"/>
          <w:szCs w:val="22"/>
        </w:rPr>
        <w:t xml:space="preserve"> the continuous monitoring of Nitrogen Oxides and Sulfur Dioxides</w:t>
      </w:r>
      <w:r w:rsidR="002F343E">
        <w:rPr>
          <w:rFonts w:ascii="Arial" w:hAnsi="Arial" w:cs="Arial"/>
          <w:sz w:val="22"/>
          <w:szCs w:val="22"/>
        </w:rPr>
        <w:t xml:space="preserve"> through the use of a continuous emissions monitoring system (CEMS)</w:t>
      </w:r>
      <w:r w:rsidR="00DF5DA5" w:rsidRPr="00DF5DA5">
        <w:rPr>
          <w:rFonts w:ascii="Arial" w:hAnsi="Arial" w:cs="Arial"/>
          <w:sz w:val="22"/>
          <w:szCs w:val="22"/>
        </w:rPr>
        <w:t xml:space="preserve"> as required </w:t>
      </w:r>
      <w:r w:rsidR="003A3379">
        <w:rPr>
          <w:rFonts w:ascii="Arial" w:hAnsi="Arial" w:cs="Arial"/>
          <w:sz w:val="22"/>
          <w:szCs w:val="22"/>
        </w:rPr>
        <w:t>by</w:t>
      </w:r>
      <w:r w:rsidR="00DF5DA5" w:rsidRPr="00DF5DA5">
        <w:rPr>
          <w:rFonts w:ascii="Arial" w:hAnsi="Arial" w:cs="Arial"/>
          <w:sz w:val="22"/>
          <w:szCs w:val="22"/>
        </w:rPr>
        <w:t xml:space="preserve"> Special Condition VI.3 and 4</w:t>
      </w:r>
      <w:r w:rsidR="003A3379">
        <w:rPr>
          <w:rFonts w:ascii="Arial" w:hAnsi="Arial" w:cs="Arial"/>
          <w:sz w:val="22"/>
          <w:szCs w:val="22"/>
        </w:rPr>
        <w:t xml:space="preserve"> of FG</w:t>
      </w:r>
      <w:r w:rsidR="004A6373">
        <w:rPr>
          <w:rFonts w:ascii="Arial" w:hAnsi="Arial" w:cs="Arial"/>
          <w:sz w:val="22"/>
          <w:szCs w:val="22"/>
        </w:rPr>
        <w:t>-</w:t>
      </w:r>
      <w:r w:rsidR="003A3379">
        <w:rPr>
          <w:rFonts w:ascii="Arial" w:hAnsi="Arial" w:cs="Arial"/>
          <w:sz w:val="22"/>
          <w:szCs w:val="22"/>
        </w:rPr>
        <w:t>KARN12-1</w:t>
      </w:r>
      <w:r w:rsidR="00DF5DA5" w:rsidRPr="00DF5DA5">
        <w:rPr>
          <w:rFonts w:ascii="Arial" w:hAnsi="Arial" w:cs="Arial"/>
          <w:sz w:val="22"/>
          <w:szCs w:val="22"/>
        </w:rPr>
        <w:t xml:space="preserve"> meet </w:t>
      </w:r>
      <w:r w:rsidRPr="00DF5DA5">
        <w:rPr>
          <w:rFonts w:ascii="Arial" w:hAnsi="Arial" w:cs="Arial"/>
          <w:sz w:val="22"/>
          <w:szCs w:val="22"/>
        </w:rPr>
        <w:t>the CAM exemption for Acid Rain monitoring requirements</w:t>
      </w:r>
      <w:r w:rsidR="002F343E">
        <w:rPr>
          <w:rFonts w:ascii="Arial" w:hAnsi="Arial" w:cs="Arial"/>
          <w:sz w:val="22"/>
          <w:szCs w:val="22"/>
        </w:rPr>
        <w:t xml:space="preserve">  The units are also equipped with a gas flow monitor, allowing them to directly calculate the nitrogen oxide and sulfur dioxide emissions.</w:t>
      </w:r>
    </w:p>
    <w:p w14:paraId="189DBF48" w14:textId="77777777" w:rsidR="00D9587D" w:rsidRPr="0008100B" w:rsidRDefault="00D9587D" w:rsidP="00D9587D">
      <w:pPr>
        <w:jc w:val="both"/>
        <w:rPr>
          <w:rFonts w:ascii="Arial" w:hAnsi="Arial" w:cs="Arial"/>
          <w:sz w:val="22"/>
          <w:szCs w:val="22"/>
          <w:highlight w:val="yellow"/>
        </w:rPr>
      </w:pPr>
    </w:p>
    <w:p w14:paraId="1031D0A9" w14:textId="165693DF" w:rsidR="00D9587D" w:rsidRDefault="00D9587D" w:rsidP="00D9587D">
      <w:pPr>
        <w:jc w:val="both"/>
        <w:rPr>
          <w:rFonts w:ascii="Arial" w:hAnsi="Arial" w:cs="Arial"/>
          <w:sz w:val="22"/>
          <w:szCs w:val="22"/>
        </w:rPr>
      </w:pPr>
      <w:r w:rsidRPr="003A3379">
        <w:rPr>
          <w:rFonts w:ascii="Arial" w:hAnsi="Arial" w:cs="Arial"/>
          <w:sz w:val="22"/>
          <w:szCs w:val="22"/>
        </w:rPr>
        <w:t>The emission limitation or standard</w:t>
      </w:r>
      <w:r w:rsidR="00DF5DA5" w:rsidRPr="003A3379">
        <w:rPr>
          <w:rFonts w:ascii="Arial" w:hAnsi="Arial" w:cs="Arial"/>
          <w:sz w:val="22"/>
          <w:szCs w:val="22"/>
        </w:rPr>
        <w:t>s</w:t>
      </w:r>
      <w:r w:rsidRPr="003A3379">
        <w:rPr>
          <w:rFonts w:ascii="Arial" w:hAnsi="Arial" w:cs="Arial"/>
          <w:sz w:val="22"/>
          <w:szCs w:val="22"/>
        </w:rPr>
        <w:t xml:space="preserve"> for </w:t>
      </w:r>
      <w:r w:rsidR="0008100B" w:rsidRPr="003A3379">
        <w:rPr>
          <w:rFonts w:ascii="Arial" w:hAnsi="Arial" w:cs="Arial"/>
          <w:sz w:val="22"/>
          <w:szCs w:val="22"/>
        </w:rPr>
        <w:t>particulate matter</w:t>
      </w:r>
      <w:r w:rsidR="00DF5DA5" w:rsidRPr="003A3379">
        <w:rPr>
          <w:rFonts w:ascii="Arial" w:hAnsi="Arial" w:cs="Arial"/>
          <w:sz w:val="22"/>
          <w:szCs w:val="22"/>
        </w:rPr>
        <w:t xml:space="preserve"> (PM)</w:t>
      </w:r>
      <w:r w:rsidRPr="003A3379">
        <w:rPr>
          <w:rFonts w:ascii="Arial" w:hAnsi="Arial" w:cs="Arial"/>
          <w:sz w:val="22"/>
          <w:szCs w:val="22"/>
        </w:rPr>
        <w:t xml:space="preserve"> from </w:t>
      </w:r>
      <w:r w:rsidR="0008100B" w:rsidRPr="003A3379">
        <w:rPr>
          <w:rFonts w:ascii="Arial" w:hAnsi="Arial" w:cs="Arial"/>
          <w:sz w:val="22"/>
          <w:szCs w:val="22"/>
        </w:rPr>
        <w:t>EU</w:t>
      </w:r>
      <w:r w:rsidR="004A6373">
        <w:rPr>
          <w:rFonts w:ascii="Arial" w:hAnsi="Arial" w:cs="Arial"/>
          <w:sz w:val="22"/>
          <w:szCs w:val="22"/>
        </w:rPr>
        <w:t>-</w:t>
      </w:r>
      <w:r w:rsidR="0008100B" w:rsidRPr="003A3379">
        <w:rPr>
          <w:rFonts w:ascii="Arial" w:hAnsi="Arial" w:cs="Arial"/>
          <w:sz w:val="22"/>
          <w:szCs w:val="22"/>
        </w:rPr>
        <w:t>KARN1</w:t>
      </w:r>
      <w:r w:rsidR="00DF5DA5" w:rsidRPr="003A3379">
        <w:rPr>
          <w:rFonts w:ascii="Arial" w:hAnsi="Arial" w:cs="Arial"/>
          <w:sz w:val="22"/>
          <w:szCs w:val="22"/>
        </w:rPr>
        <w:t>-1</w:t>
      </w:r>
      <w:r w:rsidR="0008100B" w:rsidRPr="003A3379">
        <w:rPr>
          <w:rFonts w:ascii="Arial" w:hAnsi="Arial" w:cs="Arial"/>
          <w:sz w:val="22"/>
          <w:szCs w:val="22"/>
        </w:rPr>
        <w:t xml:space="preserve"> and EU</w:t>
      </w:r>
      <w:r w:rsidR="004A6373">
        <w:rPr>
          <w:rFonts w:ascii="Arial" w:hAnsi="Arial" w:cs="Arial"/>
          <w:sz w:val="22"/>
          <w:szCs w:val="22"/>
        </w:rPr>
        <w:t>-</w:t>
      </w:r>
      <w:r w:rsidR="0008100B" w:rsidRPr="003A3379">
        <w:rPr>
          <w:rFonts w:ascii="Arial" w:hAnsi="Arial" w:cs="Arial"/>
          <w:sz w:val="22"/>
          <w:szCs w:val="22"/>
        </w:rPr>
        <w:t>KARN2</w:t>
      </w:r>
      <w:r w:rsidR="00DF5DA5" w:rsidRPr="003A3379">
        <w:rPr>
          <w:rFonts w:ascii="Arial" w:hAnsi="Arial" w:cs="Arial"/>
          <w:sz w:val="22"/>
          <w:szCs w:val="22"/>
        </w:rPr>
        <w:t xml:space="preserve">-1 </w:t>
      </w:r>
      <w:r w:rsidR="004E271F">
        <w:rPr>
          <w:rFonts w:ascii="Arial" w:hAnsi="Arial" w:cs="Arial"/>
          <w:sz w:val="22"/>
          <w:szCs w:val="22"/>
        </w:rPr>
        <w:br/>
      </w:r>
      <w:r w:rsidR="00DF5DA5" w:rsidRPr="003A3379">
        <w:rPr>
          <w:rFonts w:ascii="Arial" w:hAnsi="Arial" w:cs="Arial"/>
          <w:sz w:val="22"/>
          <w:szCs w:val="22"/>
        </w:rPr>
        <w:t>(FG</w:t>
      </w:r>
      <w:r w:rsidR="004A6373">
        <w:rPr>
          <w:rFonts w:ascii="Arial" w:hAnsi="Arial" w:cs="Arial"/>
          <w:sz w:val="22"/>
          <w:szCs w:val="22"/>
        </w:rPr>
        <w:t>-</w:t>
      </w:r>
      <w:r w:rsidR="00DF5DA5" w:rsidRPr="003A3379">
        <w:rPr>
          <w:rFonts w:ascii="Arial" w:hAnsi="Arial" w:cs="Arial"/>
          <w:sz w:val="22"/>
          <w:szCs w:val="22"/>
        </w:rPr>
        <w:t>KARN12-1)</w:t>
      </w:r>
      <w:r w:rsidRPr="003A3379">
        <w:rPr>
          <w:rFonts w:ascii="Arial" w:hAnsi="Arial" w:cs="Arial"/>
          <w:sz w:val="22"/>
          <w:szCs w:val="22"/>
        </w:rPr>
        <w:t xml:space="preserve"> at the stationary source </w:t>
      </w:r>
      <w:r w:rsidR="0008100B" w:rsidRPr="003A3379">
        <w:rPr>
          <w:rFonts w:ascii="Arial" w:hAnsi="Arial" w:cs="Arial"/>
          <w:sz w:val="22"/>
          <w:szCs w:val="22"/>
        </w:rPr>
        <w:t>are</w:t>
      </w:r>
      <w:r w:rsidRPr="003A3379">
        <w:rPr>
          <w:rFonts w:ascii="Arial" w:hAnsi="Arial" w:cs="Arial"/>
          <w:sz w:val="22"/>
          <w:szCs w:val="22"/>
        </w:rPr>
        <w:t xml:space="preserve"> exempt from the federal Compliance Assurance Monitoring (CAM) regulation pursuant to 40 CFR 64.2(b)(1)(vi), because</w:t>
      </w:r>
      <w:r w:rsidR="003A3379" w:rsidRPr="003A3379">
        <w:rPr>
          <w:rFonts w:ascii="Arial" w:hAnsi="Arial" w:cs="Arial"/>
          <w:sz w:val="22"/>
          <w:szCs w:val="22"/>
        </w:rPr>
        <w:t xml:space="preserve"> the continuous monitoring of the PM as </w:t>
      </w:r>
      <w:r w:rsidR="001650DD">
        <w:rPr>
          <w:rFonts w:ascii="Arial" w:hAnsi="Arial" w:cs="Arial"/>
          <w:sz w:val="22"/>
          <w:szCs w:val="22"/>
        </w:rPr>
        <w:t xml:space="preserve">through the use of a continuous emissions monitoring system (CEMS) as </w:t>
      </w:r>
      <w:r w:rsidR="003A3379" w:rsidRPr="003A3379">
        <w:rPr>
          <w:rFonts w:ascii="Arial" w:hAnsi="Arial" w:cs="Arial"/>
          <w:sz w:val="22"/>
          <w:szCs w:val="22"/>
        </w:rPr>
        <w:t>required by</w:t>
      </w:r>
      <w:r w:rsidRPr="003A3379">
        <w:rPr>
          <w:rFonts w:ascii="Arial" w:hAnsi="Arial" w:cs="Arial"/>
          <w:sz w:val="22"/>
          <w:szCs w:val="22"/>
        </w:rPr>
        <w:t xml:space="preserve"> </w:t>
      </w:r>
      <w:r w:rsidR="003A3379" w:rsidRPr="003A3379">
        <w:rPr>
          <w:rFonts w:ascii="Arial" w:hAnsi="Arial" w:cs="Arial"/>
          <w:sz w:val="22"/>
          <w:szCs w:val="22"/>
        </w:rPr>
        <w:t>Special Condition VI-5 of FG</w:t>
      </w:r>
      <w:r w:rsidR="004A6373">
        <w:rPr>
          <w:rFonts w:ascii="Arial" w:hAnsi="Arial" w:cs="Arial"/>
          <w:sz w:val="22"/>
          <w:szCs w:val="22"/>
        </w:rPr>
        <w:t>-</w:t>
      </w:r>
      <w:r w:rsidR="003A3379" w:rsidRPr="003A3379">
        <w:rPr>
          <w:rFonts w:ascii="Arial" w:hAnsi="Arial" w:cs="Arial"/>
          <w:sz w:val="22"/>
          <w:szCs w:val="22"/>
        </w:rPr>
        <w:t>KARN12-1</w:t>
      </w:r>
      <w:r w:rsidR="001650DD">
        <w:rPr>
          <w:rFonts w:ascii="Arial" w:hAnsi="Arial" w:cs="Arial"/>
          <w:sz w:val="22"/>
          <w:szCs w:val="22"/>
        </w:rPr>
        <w:t xml:space="preserve">, thus meeting </w:t>
      </w:r>
      <w:r w:rsidRPr="003A3379">
        <w:rPr>
          <w:rFonts w:ascii="Arial" w:hAnsi="Arial" w:cs="Arial"/>
          <w:sz w:val="22"/>
          <w:szCs w:val="22"/>
        </w:rPr>
        <w:t>the CAM exemption for a continuous compliance determination method.</w:t>
      </w:r>
      <w:r w:rsidR="002F343E">
        <w:rPr>
          <w:rFonts w:ascii="Arial" w:hAnsi="Arial" w:cs="Arial"/>
          <w:sz w:val="22"/>
          <w:szCs w:val="22"/>
        </w:rPr>
        <w:t xml:space="preserve">  </w:t>
      </w:r>
    </w:p>
    <w:p w14:paraId="6AC7F630" w14:textId="1B33A77B" w:rsidR="00995B0E" w:rsidRDefault="00995B0E" w:rsidP="00D9587D">
      <w:pPr>
        <w:jc w:val="both"/>
        <w:rPr>
          <w:rFonts w:ascii="Arial" w:hAnsi="Arial" w:cs="Arial"/>
          <w:sz w:val="22"/>
          <w:szCs w:val="22"/>
        </w:rPr>
      </w:pPr>
    </w:p>
    <w:p w14:paraId="32DFF47E" w14:textId="4E040900" w:rsidR="004F4064" w:rsidRDefault="00995B0E" w:rsidP="008D3218">
      <w:pPr>
        <w:jc w:val="both"/>
        <w:rPr>
          <w:rFonts w:ascii="Arial" w:eastAsia="Calibri" w:hAnsi="Arial" w:cs="Arial"/>
          <w:sz w:val="22"/>
          <w:szCs w:val="22"/>
        </w:rPr>
      </w:pPr>
      <w:r>
        <w:rPr>
          <w:rFonts w:ascii="Arial" w:hAnsi="Arial" w:cs="Arial"/>
          <w:sz w:val="22"/>
          <w:szCs w:val="22"/>
        </w:rPr>
        <w:lastRenderedPageBreak/>
        <w:t>The emission limitations for particulate matter (PM)</w:t>
      </w:r>
      <w:r w:rsidR="00E52F3E">
        <w:rPr>
          <w:rFonts w:ascii="Arial" w:hAnsi="Arial" w:cs="Arial"/>
          <w:sz w:val="22"/>
          <w:szCs w:val="22"/>
        </w:rPr>
        <w:t xml:space="preserve">, specifically PM10, </w:t>
      </w:r>
      <w:r>
        <w:rPr>
          <w:rFonts w:ascii="Arial" w:hAnsi="Arial" w:cs="Arial"/>
          <w:sz w:val="22"/>
          <w:szCs w:val="22"/>
        </w:rPr>
        <w:t>from EU</w:t>
      </w:r>
      <w:r w:rsidR="004A6373">
        <w:rPr>
          <w:rFonts w:ascii="Arial" w:hAnsi="Arial" w:cs="Arial"/>
          <w:sz w:val="22"/>
          <w:szCs w:val="22"/>
        </w:rPr>
        <w:t>-</w:t>
      </w:r>
      <w:r w:rsidR="00715FF9">
        <w:rPr>
          <w:rFonts w:ascii="Arial" w:hAnsi="Arial" w:cs="Arial"/>
          <w:sz w:val="22"/>
          <w:szCs w:val="22"/>
        </w:rPr>
        <w:t>L</w:t>
      </w:r>
      <w:r>
        <w:rPr>
          <w:rFonts w:ascii="Arial" w:hAnsi="Arial" w:cs="Arial"/>
          <w:sz w:val="22"/>
          <w:szCs w:val="22"/>
        </w:rPr>
        <w:t>IMEPREP-1 (LSABV-1, LSBBV-2, LSADVS-5, and LSBDVS-6), EU</w:t>
      </w:r>
      <w:r w:rsidR="004A6373">
        <w:rPr>
          <w:rFonts w:ascii="Arial" w:hAnsi="Arial" w:cs="Arial"/>
          <w:sz w:val="22"/>
          <w:szCs w:val="22"/>
        </w:rPr>
        <w:t>-</w:t>
      </w:r>
      <w:r>
        <w:rPr>
          <w:rFonts w:ascii="Arial" w:hAnsi="Arial" w:cs="Arial"/>
          <w:sz w:val="22"/>
          <w:szCs w:val="22"/>
        </w:rPr>
        <w:t>BPREPCYCLE-1 (</w:t>
      </w:r>
      <w:r>
        <w:rPr>
          <w:rFonts w:ascii="Arial" w:eastAsia="Calibri" w:hAnsi="Arial" w:cs="Arial"/>
          <w:sz w:val="22"/>
          <w:szCs w:val="22"/>
        </w:rPr>
        <w:t xml:space="preserve">R1BV-8, R2BV-10, R1ADVS-15, </w:t>
      </w:r>
      <w:r w:rsidR="004E271F">
        <w:rPr>
          <w:rFonts w:ascii="Arial" w:eastAsia="Calibri" w:hAnsi="Arial" w:cs="Arial"/>
          <w:sz w:val="22"/>
          <w:szCs w:val="22"/>
        </w:rPr>
        <w:br/>
      </w:r>
      <w:r>
        <w:rPr>
          <w:rFonts w:ascii="Arial" w:eastAsia="Calibri" w:hAnsi="Arial" w:cs="Arial"/>
          <w:sz w:val="22"/>
          <w:szCs w:val="22"/>
        </w:rPr>
        <w:t xml:space="preserve">R1ADVS-16, R2ADVS-17, and R2ADVS-18), </w:t>
      </w:r>
      <w:r w:rsidRPr="00F5744A">
        <w:rPr>
          <w:rFonts w:ascii="Arial" w:eastAsia="Calibri" w:hAnsi="Arial" w:cs="Arial"/>
          <w:sz w:val="22"/>
          <w:szCs w:val="22"/>
        </w:rPr>
        <w:t>EU</w:t>
      </w:r>
      <w:r w:rsidR="004A6373">
        <w:rPr>
          <w:rFonts w:ascii="Arial" w:eastAsia="Calibri" w:hAnsi="Arial" w:cs="Arial"/>
          <w:sz w:val="22"/>
          <w:szCs w:val="22"/>
        </w:rPr>
        <w:t>-</w:t>
      </w:r>
      <w:r w:rsidRPr="00F5744A">
        <w:rPr>
          <w:rFonts w:ascii="Arial" w:eastAsia="Calibri" w:hAnsi="Arial" w:cs="Arial"/>
          <w:sz w:val="22"/>
          <w:szCs w:val="22"/>
        </w:rPr>
        <w:t>BPDISPOSAL</w:t>
      </w:r>
      <w:r>
        <w:rPr>
          <w:rFonts w:ascii="Arial" w:eastAsia="Calibri" w:hAnsi="Arial" w:cs="Arial"/>
          <w:sz w:val="22"/>
          <w:szCs w:val="22"/>
        </w:rPr>
        <w:t xml:space="preserve">-1 </w:t>
      </w:r>
      <w:r w:rsidRPr="00F5744A">
        <w:rPr>
          <w:rFonts w:ascii="Arial" w:eastAsia="Calibri" w:hAnsi="Arial" w:cs="Arial"/>
          <w:sz w:val="22"/>
          <w:szCs w:val="22"/>
        </w:rPr>
        <w:t>(K1ABPFSA-23, K1BBPFSA-24, K2ABPFSA-25, K2BBPFSA-26</w:t>
      </w:r>
      <w:r>
        <w:rPr>
          <w:rFonts w:ascii="Arial" w:eastAsia="Calibri" w:hAnsi="Arial" w:cs="Arial"/>
          <w:sz w:val="22"/>
          <w:szCs w:val="22"/>
        </w:rPr>
        <w:t>,</w:t>
      </w:r>
      <w:r w:rsidRPr="00995B0E">
        <w:rPr>
          <w:rFonts w:ascii="Arial" w:eastAsia="Calibri" w:hAnsi="Arial" w:cs="Arial"/>
          <w:sz w:val="22"/>
          <w:szCs w:val="22"/>
        </w:rPr>
        <w:t xml:space="preserve"> </w:t>
      </w:r>
      <w:r>
        <w:rPr>
          <w:rFonts w:ascii="Arial" w:eastAsia="Calibri" w:hAnsi="Arial" w:cs="Arial"/>
          <w:sz w:val="22"/>
          <w:szCs w:val="22"/>
        </w:rPr>
        <w:t>K1BPV-19 and K2BPBV-20</w:t>
      </w:r>
      <w:r w:rsidRPr="00F5744A">
        <w:rPr>
          <w:rFonts w:ascii="Arial" w:eastAsia="Calibri" w:hAnsi="Arial" w:cs="Arial"/>
          <w:sz w:val="22"/>
          <w:szCs w:val="22"/>
        </w:rPr>
        <w:t>)</w:t>
      </w:r>
      <w:r>
        <w:rPr>
          <w:rFonts w:ascii="Arial" w:eastAsia="Calibri" w:hAnsi="Arial" w:cs="Arial"/>
          <w:sz w:val="22"/>
          <w:szCs w:val="22"/>
        </w:rPr>
        <w:t>, and</w:t>
      </w:r>
      <w:r w:rsidR="00104226">
        <w:rPr>
          <w:rFonts w:ascii="Arial" w:eastAsia="Calibri" w:hAnsi="Arial" w:cs="Arial"/>
          <w:sz w:val="22"/>
          <w:szCs w:val="22"/>
        </w:rPr>
        <w:t xml:space="preserve"> the dumper building dust collector for</w:t>
      </w:r>
      <w:r>
        <w:rPr>
          <w:rFonts w:ascii="Arial" w:eastAsia="Calibri" w:hAnsi="Arial" w:cs="Arial"/>
          <w:sz w:val="22"/>
          <w:szCs w:val="22"/>
        </w:rPr>
        <w:t xml:space="preserve"> EU</w:t>
      </w:r>
      <w:r w:rsidR="004A6373">
        <w:rPr>
          <w:rFonts w:ascii="Arial" w:eastAsia="Calibri" w:hAnsi="Arial" w:cs="Arial"/>
          <w:sz w:val="22"/>
          <w:szCs w:val="22"/>
        </w:rPr>
        <w:t>-</w:t>
      </w:r>
      <w:r>
        <w:rPr>
          <w:rFonts w:ascii="Arial" w:eastAsia="Calibri" w:hAnsi="Arial" w:cs="Arial"/>
          <w:sz w:val="22"/>
          <w:szCs w:val="22"/>
        </w:rPr>
        <w:t xml:space="preserve">COALHAND-1 at the stationary source are subject to the federal Compliance Assurance Monitoring (CAM) rule under 40 CFR Part 64.  These emission units have a control device and the potential pre-control emissions of PM are greater than the major source threshold level.  The table below outlines the emission units that are subject to CAM, including their emission limitation and the associated control device and monitoring methods. </w:t>
      </w:r>
    </w:p>
    <w:p w14:paraId="0BDA2955" w14:textId="77777777" w:rsidR="004E271F" w:rsidRDefault="004E271F" w:rsidP="008D3218">
      <w:pPr>
        <w:jc w:val="both"/>
        <w:rPr>
          <w:rFonts w:ascii="Arial" w:hAnsi="Arial" w:cs="Arial"/>
          <w:sz w:val="22"/>
          <w:szCs w:val="22"/>
        </w:rPr>
      </w:pPr>
    </w:p>
    <w:p w14:paraId="1383CD6D" w14:textId="6A1B42D6" w:rsidR="00D9587D" w:rsidRPr="00995B0E" w:rsidRDefault="00A73320" w:rsidP="00D9587D">
      <w:pPr>
        <w:rPr>
          <w:rFonts w:ascii="Arial" w:hAnsi="Arial" w:cs="Arial"/>
          <w:sz w:val="22"/>
          <w:szCs w:val="22"/>
        </w:rPr>
      </w:pPr>
      <w:r w:rsidRPr="00995B0E">
        <w:rPr>
          <w:rFonts w:ascii="Arial" w:hAnsi="Arial" w:cs="Arial"/>
          <w:sz w:val="22"/>
          <w:szCs w:val="22"/>
        </w:rPr>
        <w:t>The following Emission Units/</w:t>
      </w:r>
      <w:r w:rsidR="00083979" w:rsidRPr="00995B0E">
        <w:rPr>
          <w:rFonts w:ascii="Arial" w:hAnsi="Arial" w:cs="Arial"/>
          <w:sz w:val="22"/>
          <w:szCs w:val="22"/>
        </w:rPr>
        <w:t>F</w:t>
      </w:r>
      <w:r w:rsidRPr="00995B0E">
        <w:rPr>
          <w:rFonts w:ascii="Arial" w:hAnsi="Arial" w:cs="Arial"/>
          <w:sz w:val="22"/>
          <w:szCs w:val="22"/>
        </w:rPr>
        <w:t>lexible Groups are subject to CAM:</w:t>
      </w:r>
    </w:p>
    <w:p w14:paraId="426C8E83" w14:textId="77777777" w:rsidR="00A73320" w:rsidRPr="0008100B" w:rsidRDefault="00A73320" w:rsidP="00D9587D">
      <w:pPr>
        <w:rPr>
          <w:rFonts w:ascii="Arial" w:hAnsi="Arial" w:cs="Arial"/>
          <w:sz w:val="22"/>
          <w:szCs w:val="22"/>
          <w:highlight w:val="yellow"/>
        </w:rPr>
      </w:pPr>
    </w:p>
    <w:tbl>
      <w:tblPr>
        <w:tblW w:w="10260" w:type="dxa"/>
        <w:tblInd w:w="-15"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250"/>
        <w:gridCol w:w="1260"/>
        <w:gridCol w:w="1440"/>
        <w:gridCol w:w="1800"/>
        <w:gridCol w:w="2340"/>
        <w:gridCol w:w="1170"/>
      </w:tblGrid>
      <w:tr w:rsidR="0008100B" w:rsidRPr="0008100B" w14:paraId="13E09CD1" w14:textId="77777777" w:rsidTr="00C17507">
        <w:trPr>
          <w:tblHeader/>
        </w:trPr>
        <w:tc>
          <w:tcPr>
            <w:tcW w:w="2250" w:type="dxa"/>
            <w:tcBorders>
              <w:top w:val="double" w:sz="4" w:space="0" w:color="auto"/>
              <w:bottom w:val="single" w:sz="4" w:space="0" w:color="auto"/>
            </w:tcBorders>
            <w:shd w:val="clear" w:color="auto" w:fill="D9D9D9"/>
          </w:tcPr>
          <w:p w14:paraId="59A40F1B" w14:textId="77777777" w:rsidR="0008100B" w:rsidRPr="00482D75" w:rsidRDefault="0008100B" w:rsidP="007F3C6F">
            <w:pPr>
              <w:rPr>
                <w:rFonts w:ascii="Arial" w:eastAsia="Calibri" w:hAnsi="Arial" w:cs="Arial"/>
                <w:b/>
                <w:sz w:val="22"/>
                <w:szCs w:val="22"/>
              </w:rPr>
            </w:pPr>
            <w:r w:rsidRPr="00482D75">
              <w:rPr>
                <w:rFonts w:ascii="Arial" w:eastAsia="Calibri" w:hAnsi="Arial" w:cs="Arial"/>
                <w:b/>
                <w:sz w:val="22"/>
                <w:szCs w:val="22"/>
              </w:rPr>
              <w:t>Emission Unit/Flexible group ID</w:t>
            </w:r>
          </w:p>
        </w:tc>
        <w:tc>
          <w:tcPr>
            <w:tcW w:w="1260" w:type="dxa"/>
            <w:tcBorders>
              <w:top w:val="double" w:sz="4" w:space="0" w:color="auto"/>
              <w:bottom w:val="single" w:sz="4" w:space="0" w:color="auto"/>
            </w:tcBorders>
            <w:shd w:val="clear" w:color="auto" w:fill="D9D9D9"/>
          </w:tcPr>
          <w:p w14:paraId="05E45EA5" w14:textId="77777777" w:rsidR="0008100B" w:rsidRPr="00482D75" w:rsidRDefault="0008100B" w:rsidP="007F3C6F">
            <w:pPr>
              <w:rPr>
                <w:rFonts w:ascii="Arial" w:eastAsia="Calibri" w:hAnsi="Arial" w:cs="Arial"/>
                <w:b/>
                <w:sz w:val="22"/>
                <w:szCs w:val="22"/>
              </w:rPr>
            </w:pPr>
            <w:r w:rsidRPr="00482D75">
              <w:rPr>
                <w:rFonts w:ascii="Arial" w:eastAsia="Calibri" w:hAnsi="Arial" w:cs="Arial"/>
                <w:b/>
                <w:sz w:val="22"/>
                <w:szCs w:val="22"/>
              </w:rPr>
              <w:t>Pollutant/ Emission Limit</w:t>
            </w:r>
          </w:p>
        </w:tc>
        <w:tc>
          <w:tcPr>
            <w:tcW w:w="1440" w:type="dxa"/>
            <w:tcBorders>
              <w:top w:val="double" w:sz="4" w:space="0" w:color="auto"/>
              <w:bottom w:val="single" w:sz="4" w:space="0" w:color="auto"/>
            </w:tcBorders>
            <w:shd w:val="clear" w:color="auto" w:fill="D9D9D9"/>
          </w:tcPr>
          <w:p w14:paraId="250F9FA2" w14:textId="77777777" w:rsidR="0008100B" w:rsidRPr="00482D75" w:rsidRDefault="0008100B" w:rsidP="007F3C6F">
            <w:pPr>
              <w:rPr>
                <w:rFonts w:ascii="Arial" w:eastAsia="Calibri" w:hAnsi="Arial" w:cs="Arial"/>
                <w:b/>
                <w:sz w:val="22"/>
                <w:szCs w:val="22"/>
              </w:rPr>
            </w:pPr>
            <w:r w:rsidRPr="00482D75">
              <w:rPr>
                <w:rFonts w:ascii="Arial" w:eastAsia="Calibri" w:hAnsi="Arial" w:cs="Arial"/>
                <w:b/>
                <w:sz w:val="22"/>
                <w:szCs w:val="22"/>
              </w:rPr>
              <w:t>UAR(s)</w:t>
            </w:r>
          </w:p>
        </w:tc>
        <w:tc>
          <w:tcPr>
            <w:tcW w:w="1800" w:type="dxa"/>
            <w:tcBorders>
              <w:top w:val="double" w:sz="4" w:space="0" w:color="auto"/>
              <w:bottom w:val="single" w:sz="4" w:space="0" w:color="auto"/>
            </w:tcBorders>
            <w:shd w:val="clear" w:color="auto" w:fill="D9D9D9"/>
          </w:tcPr>
          <w:p w14:paraId="636BCC76" w14:textId="77777777" w:rsidR="0008100B" w:rsidRPr="00482D75" w:rsidRDefault="0008100B" w:rsidP="007F3C6F">
            <w:pPr>
              <w:rPr>
                <w:rFonts w:ascii="Arial" w:eastAsia="Calibri" w:hAnsi="Arial" w:cs="Arial"/>
                <w:b/>
                <w:sz w:val="22"/>
                <w:szCs w:val="22"/>
              </w:rPr>
            </w:pPr>
            <w:r w:rsidRPr="00482D75">
              <w:rPr>
                <w:rFonts w:ascii="Arial" w:eastAsia="Calibri" w:hAnsi="Arial" w:cs="Arial"/>
                <w:b/>
                <w:sz w:val="22"/>
                <w:szCs w:val="22"/>
              </w:rPr>
              <w:t>Control Equipment</w:t>
            </w:r>
          </w:p>
        </w:tc>
        <w:tc>
          <w:tcPr>
            <w:tcW w:w="2340" w:type="dxa"/>
            <w:tcBorders>
              <w:top w:val="double" w:sz="4" w:space="0" w:color="auto"/>
              <w:bottom w:val="single" w:sz="4" w:space="0" w:color="auto"/>
            </w:tcBorders>
            <w:shd w:val="clear" w:color="auto" w:fill="D9D9D9"/>
          </w:tcPr>
          <w:p w14:paraId="398FB710" w14:textId="77777777" w:rsidR="0008100B" w:rsidRPr="00482D75" w:rsidRDefault="0008100B" w:rsidP="007F3C6F">
            <w:pPr>
              <w:rPr>
                <w:rFonts w:ascii="Arial" w:eastAsia="Calibri" w:hAnsi="Arial" w:cs="Arial"/>
                <w:b/>
                <w:sz w:val="22"/>
                <w:szCs w:val="22"/>
              </w:rPr>
            </w:pPr>
            <w:r w:rsidRPr="00482D75">
              <w:rPr>
                <w:rFonts w:ascii="Arial" w:eastAsia="Calibri" w:hAnsi="Arial" w:cs="Arial"/>
                <w:b/>
                <w:sz w:val="22"/>
                <w:szCs w:val="22"/>
              </w:rPr>
              <w:t>Monitoring (Include Monitoring Range)</w:t>
            </w:r>
          </w:p>
        </w:tc>
        <w:tc>
          <w:tcPr>
            <w:tcW w:w="1170" w:type="dxa"/>
            <w:tcBorders>
              <w:top w:val="double" w:sz="4" w:space="0" w:color="auto"/>
              <w:bottom w:val="single" w:sz="4" w:space="0" w:color="auto"/>
            </w:tcBorders>
            <w:shd w:val="clear" w:color="auto" w:fill="D9D9D9"/>
          </w:tcPr>
          <w:p w14:paraId="09A4D734" w14:textId="77777777" w:rsidR="0008100B" w:rsidRPr="00482D75" w:rsidRDefault="0008100B" w:rsidP="007F3C6F">
            <w:pPr>
              <w:rPr>
                <w:rFonts w:ascii="Arial" w:eastAsia="Calibri" w:hAnsi="Arial" w:cs="Arial"/>
                <w:b/>
                <w:sz w:val="22"/>
                <w:szCs w:val="22"/>
              </w:rPr>
            </w:pPr>
            <w:r w:rsidRPr="00482D75">
              <w:rPr>
                <w:rFonts w:ascii="Arial" w:eastAsia="Calibri" w:hAnsi="Arial" w:cs="Arial"/>
                <w:b/>
                <w:sz w:val="22"/>
                <w:szCs w:val="22"/>
              </w:rPr>
              <w:t>PAM? *</w:t>
            </w:r>
          </w:p>
        </w:tc>
      </w:tr>
      <w:tr w:rsidR="00212B1D" w:rsidRPr="0008100B" w14:paraId="0411D33F" w14:textId="77777777" w:rsidTr="00C17507">
        <w:tc>
          <w:tcPr>
            <w:tcW w:w="2250" w:type="dxa"/>
            <w:tcBorders>
              <w:top w:val="single" w:sz="4" w:space="0" w:color="auto"/>
            </w:tcBorders>
            <w:shd w:val="clear" w:color="auto" w:fill="auto"/>
          </w:tcPr>
          <w:p w14:paraId="2AECB6DF" w14:textId="5046C15B" w:rsidR="00212B1D" w:rsidRPr="00482D75" w:rsidRDefault="00212B1D" w:rsidP="00212B1D">
            <w:pPr>
              <w:rPr>
                <w:rFonts w:ascii="Arial" w:eastAsia="Calibri" w:hAnsi="Arial" w:cs="Arial"/>
                <w:sz w:val="22"/>
                <w:szCs w:val="22"/>
              </w:rPr>
            </w:pPr>
            <w:r w:rsidRPr="00482D75">
              <w:rPr>
                <w:rFonts w:ascii="Arial" w:eastAsia="Calibri" w:hAnsi="Arial" w:cs="Arial"/>
                <w:sz w:val="22"/>
                <w:szCs w:val="22"/>
              </w:rPr>
              <w:t>EU</w:t>
            </w:r>
            <w:r w:rsidR="004A6373">
              <w:rPr>
                <w:rFonts w:ascii="Arial" w:eastAsia="Calibri" w:hAnsi="Arial" w:cs="Arial"/>
                <w:sz w:val="22"/>
                <w:szCs w:val="22"/>
              </w:rPr>
              <w:t>-</w:t>
            </w:r>
            <w:r w:rsidRPr="00482D75">
              <w:rPr>
                <w:rFonts w:ascii="Arial" w:eastAsia="Calibri" w:hAnsi="Arial" w:cs="Arial"/>
                <w:sz w:val="22"/>
                <w:szCs w:val="22"/>
              </w:rPr>
              <w:t>LIMEPREP</w:t>
            </w:r>
            <w:r>
              <w:rPr>
                <w:rFonts w:ascii="Arial" w:eastAsia="Calibri" w:hAnsi="Arial" w:cs="Arial"/>
                <w:sz w:val="22"/>
                <w:szCs w:val="22"/>
              </w:rPr>
              <w:t>-1 (LSABV-1 and LSBBV-2)</w:t>
            </w:r>
          </w:p>
        </w:tc>
        <w:tc>
          <w:tcPr>
            <w:tcW w:w="1260" w:type="dxa"/>
            <w:tcBorders>
              <w:top w:val="single" w:sz="4" w:space="0" w:color="auto"/>
            </w:tcBorders>
            <w:shd w:val="clear" w:color="auto" w:fill="auto"/>
          </w:tcPr>
          <w:p w14:paraId="563064A6" w14:textId="46A69DD8" w:rsidR="00212B1D" w:rsidRPr="00482D75" w:rsidRDefault="00212B1D" w:rsidP="00212B1D">
            <w:pPr>
              <w:rPr>
                <w:rFonts w:ascii="Arial" w:eastAsia="Calibri" w:hAnsi="Arial" w:cs="Arial"/>
                <w:sz w:val="22"/>
                <w:szCs w:val="22"/>
              </w:rPr>
            </w:pPr>
            <w:r w:rsidRPr="00482D75">
              <w:rPr>
                <w:rFonts w:ascii="Arial" w:eastAsia="Calibri" w:hAnsi="Arial" w:cs="Arial"/>
                <w:sz w:val="22"/>
                <w:szCs w:val="22"/>
              </w:rPr>
              <w:t xml:space="preserve">PM2.5/0.04 </w:t>
            </w:r>
            <w:proofErr w:type="spellStart"/>
            <w:r w:rsidRPr="00482D75">
              <w:rPr>
                <w:rFonts w:ascii="Arial" w:eastAsia="Calibri" w:hAnsi="Arial" w:cs="Arial"/>
                <w:sz w:val="22"/>
                <w:szCs w:val="22"/>
              </w:rPr>
              <w:t>pph</w:t>
            </w:r>
            <w:proofErr w:type="spellEnd"/>
            <w:r w:rsidRPr="00482D75">
              <w:rPr>
                <w:rFonts w:ascii="Arial" w:eastAsia="Calibri" w:hAnsi="Arial" w:cs="Arial"/>
                <w:sz w:val="22"/>
                <w:szCs w:val="22"/>
              </w:rPr>
              <w:t xml:space="preserve"> </w:t>
            </w:r>
          </w:p>
        </w:tc>
        <w:tc>
          <w:tcPr>
            <w:tcW w:w="1440" w:type="dxa"/>
            <w:tcBorders>
              <w:top w:val="single" w:sz="4" w:space="0" w:color="auto"/>
            </w:tcBorders>
            <w:shd w:val="clear" w:color="auto" w:fill="auto"/>
          </w:tcPr>
          <w:p w14:paraId="199213C4" w14:textId="0A75EED1" w:rsidR="00212B1D" w:rsidRPr="00482D75" w:rsidRDefault="00212B1D" w:rsidP="00212B1D">
            <w:pPr>
              <w:rPr>
                <w:rFonts w:ascii="Arial" w:eastAsia="Calibri" w:hAnsi="Arial" w:cs="Arial"/>
                <w:sz w:val="22"/>
                <w:szCs w:val="22"/>
              </w:rPr>
            </w:pPr>
            <w:r w:rsidRPr="00482D75">
              <w:rPr>
                <w:rFonts w:ascii="Arial" w:hAnsi="Arial" w:cs="Arial"/>
                <w:sz w:val="22"/>
                <w:szCs w:val="22"/>
              </w:rPr>
              <w:t>R 336.2804,</w:t>
            </w:r>
            <w:r w:rsidRPr="00482D75">
              <w:rPr>
                <w:rFonts w:ascii="Arial" w:hAnsi="Arial" w:cs="Arial"/>
                <w:b/>
                <w:bCs/>
                <w:sz w:val="22"/>
                <w:szCs w:val="22"/>
              </w:rPr>
              <w:t xml:space="preserve"> </w:t>
            </w:r>
            <w:r w:rsidRPr="00482D75">
              <w:rPr>
                <w:rFonts w:ascii="Arial" w:hAnsi="Arial" w:cs="Arial"/>
                <w:sz w:val="22"/>
                <w:szCs w:val="22"/>
              </w:rPr>
              <w:t>40 CFR 52.21(d)</w:t>
            </w:r>
          </w:p>
        </w:tc>
        <w:tc>
          <w:tcPr>
            <w:tcW w:w="1800" w:type="dxa"/>
            <w:tcBorders>
              <w:top w:val="single" w:sz="4" w:space="0" w:color="auto"/>
            </w:tcBorders>
            <w:shd w:val="clear" w:color="auto" w:fill="auto"/>
          </w:tcPr>
          <w:p w14:paraId="140D096B" w14:textId="3B8EE888" w:rsidR="00212B1D" w:rsidRPr="00482D75" w:rsidRDefault="00212B1D" w:rsidP="00212B1D">
            <w:pPr>
              <w:rPr>
                <w:rFonts w:ascii="Arial" w:eastAsia="Calibri" w:hAnsi="Arial" w:cs="Arial"/>
                <w:sz w:val="22"/>
                <w:szCs w:val="22"/>
              </w:rPr>
            </w:pPr>
            <w:r w:rsidRPr="00482D75">
              <w:rPr>
                <w:rFonts w:ascii="Arial" w:eastAsia="Calibri" w:hAnsi="Arial" w:cs="Arial"/>
                <w:sz w:val="22"/>
                <w:szCs w:val="22"/>
              </w:rPr>
              <w:t>Bin Vent Filter</w:t>
            </w:r>
            <w:r>
              <w:rPr>
                <w:rFonts w:ascii="Arial" w:eastAsia="Calibri" w:hAnsi="Arial" w:cs="Arial"/>
                <w:sz w:val="22"/>
                <w:szCs w:val="22"/>
              </w:rPr>
              <w:t xml:space="preserve"> (LSABV-1 and LSBBV-2)</w:t>
            </w:r>
          </w:p>
        </w:tc>
        <w:tc>
          <w:tcPr>
            <w:tcW w:w="2340" w:type="dxa"/>
            <w:tcBorders>
              <w:top w:val="single" w:sz="4" w:space="0" w:color="auto"/>
            </w:tcBorders>
            <w:shd w:val="clear" w:color="auto" w:fill="auto"/>
          </w:tcPr>
          <w:p w14:paraId="532EFEB9" w14:textId="418156B7" w:rsidR="00212B1D" w:rsidRPr="00482D75" w:rsidRDefault="00212B1D" w:rsidP="00212B1D">
            <w:pPr>
              <w:rPr>
                <w:rFonts w:ascii="Arial" w:eastAsia="Calibri" w:hAnsi="Arial" w:cs="Arial"/>
                <w:sz w:val="22"/>
                <w:szCs w:val="22"/>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tcBorders>
              <w:top w:val="single" w:sz="4" w:space="0" w:color="auto"/>
            </w:tcBorders>
            <w:shd w:val="clear" w:color="auto" w:fill="auto"/>
          </w:tcPr>
          <w:p w14:paraId="0481D695" w14:textId="77777777" w:rsidR="00212B1D" w:rsidRPr="00482D75" w:rsidRDefault="00212B1D" w:rsidP="00212B1D">
            <w:pPr>
              <w:rPr>
                <w:rFonts w:ascii="Arial" w:eastAsia="Calibri" w:hAnsi="Arial" w:cs="Arial"/>
                <w:sz w:val="22"/>
                <w:szCs w:val="22"/>
              </w:rPr>
            </w:pPr>
            <w:r w:rsidRPr="00482D75">
              <w:rPr>
                <w:rFonts w:ascii="Arial" w:eastAsia="Calibri" w:hAnsi="Arial" w:cs="Arial"/>
                <w:sz w:val="22"/>
                <w:szCs w:val="22"/>
              </w:rPr>
              <w:fldChar w:fldCharType="begin">
                <w:ffData>
                  <w:name w:val="Dropdown16"/>
                  <w:enabled/>
                  <w:calcOnExit w:val="0"/>
                  <w:ddList>
                    <w:listEntry w:val="No"/>
                    <w:listEntry w:val="Yes"/>
                  </w:ddList>
                </w:ffData>
              </w:fldChar>
            </w:r>
            <w:r w:rsidRPr="00482D75">
              <w:rPr>
                <w:rFonts w:ascii="Arial" w:eastAsia="Calibri" w:hAnsi="Arial" w:cs="Arial"/>
                <w:sz w:val="22"/>
                <w:szCs w:val="22"/>
              </w:rPr>
              <w:instrText xml:space="preserve"> FORMDROPDOWN </w:instrText>
            </w:r>
            <w:r w:rsidR="0050041E">
              <w:rPr>
                <w:rFonts w:ascii="Arial" w:eastAsia="Calibri" w:hAnsi="Arial" w:cs="Arial"/>
                <w:sz w:val="22"/>
                <w:szCs w:val="22"/>
              </w:rPr>
            </w:r>
            <w:r w:rsidR="0050041E">
              <w:rPr>
                <w:rFonts w:ascii="Arial" w:eastAsia="Calibri" w:hAnsi="Arial" w:cs="Arial"/>
                <w:sz w:val="22"/>
                <w:szCs w:val="22"/>
              </w:rPr>
              <w:fldChar w:fldCharType="separate"/>
            </w:r>
            <w:r w:rsidRPr="00482D75">
              <w:rPr>
                <w:rFonts w:ascii="Arial" w:eastAsia="Calibri" w:hAnsi="Arial" w:cs="Arial"/>
                <w:sz w:val="22"/>
                <w:szCs w:val="22"/>
              </w:rPr>
              <w:fldChar w:fldCharType="end"/>
            </w:r>
          </w:p>
        </w:tc>
      </w:tr>
      <w:tr w:rsidR="00212B1D" w:rsidRPr="0008100B" w14:paraId="030986AD" w14:textId="77777777" w:rsidTr="00C17507">
        <w:tc>
          <w:tcPr>
            <w:tcW w:w="2250" w:type="dxa"/>
            <w:tcBorders>
              <w:top w:val="single" w:sz="4" w:space="0" w:color="auto"/>
            </w:tcBorders>
            <w:shd w:val="clear" w:color="auto" w:fill="auto"/>
          </w:tcPr>
          <w:p w14:paraId="158D4650" w14:textId="4574A36A" w:rsidR="00212B1D" w:rsidRPr="00F33290" w:rsidRDefault="00212B1D" w:rsidP="00212B1D">
            <w:pPr>
              <w:rPr>
                <w:rFonts w:ascii="Arial" w:eastAsia="Calibri" w:hAnsi="Arial" w:cs="Arial"/>
                <w:sz w:val="22"/>
                <w:szCs w:val="22"/>
              </w:rPr>
            </w:pPr>
            <w:r w:rsidRPr="00F33290">
              <w:rPr>
                <w:rFonts w:ascii="Arial" w:eastAsia="Calibri" w:hAnsi="Arial" w:cs="Arial"/>
                <w:sz w:val="22"/>
                <w:szCs w:val="22"/>
              </w:rPr>
              <w:t>EU</w:t>
            </w:r>
            <w:r w:rsidR="004A6373">
              <w:rPr>
                <w:rFonts w:ascii="Arial" w:eastAsia="Calibri" w:hAnsi="Arial" w:cs="Arial"/>
                <w:sz w:val="22"/>
                <w:szCs w:val="22"/>
              </w:rPr>
              <w:t>-</w:t>
            </w:r>
            <w:r w:rsidRPr="00F33290">
              <w:rPr>
                <w:rFonts w:ascii="Arial" w:eastAsia="Calibri" w:hAnsi="Arial" w:cs="Arial"/>
                <w:sz w:val="22"/>
                <w:szCs w:val="22"/>
              </w:rPr>
              <w:t>LIMEPREP</w:t>
            </w:r>
            <w:r>
              <w:rPr>
                <w:rFonts w:ascii="Arial" w:eastAsia="Calibri" w:hAnsi="Arial" w:cs="Arial"/>
                <w:sz w:val="22"/>
                <w:szCs w:val="22"/>
              </w:rPr>
              <w:t>-1 (LSADVS-5 and LSBDVS-6)</w:t>
            </w:r>
          </w:p>
        </w:tc>
        <w:tc>
          <w:tcPr>
            <w:tcW w:w="1260" w:type="dxa"/>
            <w:tcBorders>
              <w:top w:val="single" w:sz="4" w:space="0" w:color="auto"/>
            </w:tcBorders>
            <w:shd w:val="clear" w:color="auto" w:fill="auto"/>
          </w:tcPr>
          <w:p w14:paraId="67CF2B6C" w14:textId="06FC01A2" w:rsidR="00212B1D" w:rsidRPr="00F33290" w:rsidRDefault="00212B1D" w:rsidP="00212B1D">
            <w:pPr>
              <w:rPr>
                <w:rFonts w:ascii="Arial" w:eastAsia="Calibri" w:hAnsi="Arial" w:cs="Arial"/>
                <w:sz w:val="22"/>
                <w:szCs w:val="22"/>
              </w:rPr>
            </w:pPr>
            <w:r w:rsidRPr="00F33290">
              <w:rPr>
                <w:rFonts w:ascii="Arial" w:eastAsia="Calibri" w:hAnsi="Arial" w:cs="Arial"/>
                <w:sz w:val="22"/>
                <w:szCs w:val="22"/>
              </w:rPr>
              <w:t xml:space="preserve">PM2.5/0.05 </w:t>
            </w:r>
            <w:proofErr w:type="spellStart"/>
            <w:r w:rsidRPr="00F33290">
              <w:rPr>
                <w:rFonts w:ascii="Arial" w:eastAsia="Calibri" w:hAnsi="Arial" w:cs="Arial"/>
                <w:sz w:val="22"/>
                <w:szCs w:val="22"/>
              </w:rPr>
              <w:t>pph</w:t>
            </w:r>
            <w:proofErr w:type="spellEnd"/>
          </w:p>
        </w:tc>
        <w:tc>
          <w:tcPr>
            <w:tcW w:w="1440" w:type="dxa"/>
            <w:tcBorders>
              <w:top w:val="single" w:sz="4" w:space="0" w:color="auto"/>
            </w:tcBorders>
            <w:shd w:val="clear" w:color="auto" w:fill="auto"/>
          </w:tcPr>
          <w:p w14:paraId="11C1CF90" w14:textId="69576E36" w:rsidR="00212B1D" w:rsidRPr="00F33290" w:rsidRDefault="00212B1D" w:rsidP="00212B1D">
            <w:pPr>
              <w:rPr>
                <w:rFonts w:ascii="Arial" w:hAnsi="Arial" w:cs="Arial"/>
                <w:sz w:val="22"/>
                <w:szCs w:val="22"/>
              </w:rPr>
            </w:pPr>
            <w:r w:rsidRPr="00F33290">
              <w:rPr>
                <w:rFonts w:ascii="Arial" w:hAnsi="Arial" w:cs="Arial"/>
                <w:sz w:val="22"/>
                <w:szCs w:val="22"/>
              </w:rPr>
              <w:t>R 336.2804,</w:t>
            </w:r>
            <w:r w:rsidRPr="00F33290">
              <w:rPr>
                <w:rFonts w:ascii="Arial" w:hAnsi="Arial" w:cs="Arial"/>
                <w:b/>
                <w:bCs/>
                <w:sz w:val="22"/>
                <w:szCs w:val="22"/>
              </w:rPr>
              <w:t xml:space="preserve"> </w:t>
            </w:r>
            <w:r w:rsidRPr="00F33290">
              <w:rPr>
                <w:rFonts w:ascii="Arial" w:hAnsi="Arial" w:cs="Arial"/>
                <w:sz w:val="22"/>
                <w:szCs w:val="22"/>
              </w:rPr>
              <w:t>40 CFR 52.21(d)</w:t>
            </w:r>
          </w:p>
        </w:tc>
        <w:tc>
          <w:tcPr>
            <w:tcW w:w="1800" w:type="dxa"/>
            <w:tcBorders>
              <w:top w:val="single" w:sz="4" w:space="0" w:color="auto"/>
            </w:tcBorders>
            <w:shd w:val="clear" w:color="auto" w:fill="auto"/>
          </w:tcPr>
          <w:p w14:paraId="53448E6B" w14:textId="2E1767BA" w:rsidR="00212B1D" w:rsidRPr="00F33290" w:rsidRDefault="00212B1D" w:rsidP="00212B1D">
            <w:pPr>
              <w:rPr>
                <w:rFonts w:ascii="Arial" w:eastAsia="Calibri" w:hAnsi="Arial" w:cs="Arial"/>
                <w:sz w:val="22"/>
                <w:szCs w:val="22"/>
              </w:rPr>
            </w:pPr>
            <w:r w:rsidRPr="00F33290">
              <w:rPr>
                <w:rFonts w:ascii="Arial" w:eastAsia="Calibri" w:hAnsi="Arial" w:cs="Arial"/>
                <w:sz w:val="22"/>
                <w:szCs w:val="22"/>
              </w:rPr>
              <w:t>Spray Scrubber</w:t>
            </w:r>
          </w:p>
        </w:tc>
        <w:tc>
          <w:tcPr>
            <w:tcW w:w="2340" w:type="dxa"/>
            <w:tcBorders>
              <w:top w:val="single" w:sz="4" w:space="0" w:color="auto"/>
            </w:tcBorders>
            <w:shd w:val="clear" w:color="auto" w:fill="auto"/>
          </w:tcPr>
          <w:p w14:paraId="0818872D" w14:textId="10B751FA" w:rsidR="00212B1D" w:rsidRPr="0008100B" w:rsidRDefault="00212B1D" w:rsidP="00212B1D">
            <w:pPr>
              <w:rPr>
                <w:rFonts w:ascii="Arial" w:eastAsia="Calibri" w:hAnsi="Arial" w:cs="Arial"/>
                <w:sz w:val="22"/>
                <w:szCs w:val="22"/>
                <w:highlight w:val="yellow"/>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tcBorders>
              <w:top w:val="single" w:sz="4" w:space="0" w:color="auto"/>
            </w:tcBorders>
            <w:shd w:val="clear" w:color="auto" w:fill="auto"/>
          </w:tcPr>
          <w:p w14:paraId="300676D5" w14:textId="25D20ADF" w:rsidR="00212B1D" w:rsidRPr="0008100B" w:rsidRDefault="00212B1D" w:rsidP="00212B1D">
            <w:pPr>
              <w:rPr>
                <w:rFonts w:ascii="Arial" w:eastAsia="Calibri" w:hAnsi="Arial" w:cs="Arial"/>
                <w:sz w:val="22"/>
                <w:szCs w:val="22"/>
                <w:highlight w:val="yellow"/>
              </w:rPr>
            </w:pPr>
            <w:r w:rsidRPr="001E7EE9">
              <w:rPr>
                <w:rFonts w:ascii="Arial" w:eastAsia="Calibri" w:hAnsi="Arial" w:cs="Arial"/>
                <w:sz w:val="22"/>
                <w:szCs w:val="22"/>
              </w:rPr>
              <w:t>No</w:t>
            </w:r>
          </w:p>
        </w:tc>
      </w:tr>
      <w:tr w:rsidR="00212B1D" w:rsidRPr="0008100B" w14:paraId="7F85BE88" w14:textId="77777777" w:rsidTr="00C17507">
        <w:tc>
          <w:tcPr>
            <w:tcW w:w="2250" w:type="dxa"/>
            <w:tcBorders>
              <w:top w:val="single" w:sz="4" w:space="0" w:color="auto"/>
            </w:tcBorders>
            <w:shd w:val="clear" w:color="auto" w:fill="auto"/>
          </w:tcPr>
          <w:p w14:paraId="3CB8884C" w14:textId="26ADEDCE" w:rsidR="00212B1D" w:rsidRPr="00BC1643" w:rsidRDefault="00212B1D" w:rsidP="00212B1D">
            <w:pPr>
              <w:rPr>
                <w:rFonts w:ascii="Arial" w:eastAsia="Calibri" w:hAnsi="Arial" w:cs="Arial"/>
                <w:sz w:val="22"/>
                <w:szCs w:val="22"/>
              </w:rPr>
            </w:pPr>
            <w:r w:rsidRPr="00BC1643">
              <w:rPr>
                <w:rFonts w:ascii="Arial" w:eastAsia="Calibri" w:hAnsi="Arial" w:cs="Arial"/>
                <w:sz w:val="22"/>
                <w:szCs w:val="22"/>
              </w:rPr>
              <w:t>EU</w:t>
            </w:r>
            <w:r w:rsidR="004A6373">
              <w:rPr>
                <w:rFonts w:ascii="Arial" w:eastAsia="Calibri" w:hAnsi="Arial" w:cs="Arial"/>
                <w:sz w:val="22"/>
                <w:szCs w:val="22"/>
              </w:rPr>
              <w:t>-</w:t>
            </w:r>
            <w:r w:rsidRPr="00BC1643">
              <w:rPr>
                <w:rFonts w:ascii="Arial" w:eastAsia="Calibri" w:hAnsi="Arial" w:cs="Arial"/>
                <w:sz w:val="22"/>
                <w:szCs w:val="22"/>
              </w:rPr>
              <w:t>LIMEPREP</w:t>
            </w:r>
            <w:r>
              <w:rPr>
                <w:rFonts w:ascii="Arial" w:eastAsia="Calibri" w:hAnsi="Arial" w:cs="Arial"/>
                <w:sz w:val="22"/>
                <w:szCs w:val="22"/>
              </w:rPr>
              <w:t>-1 (LSADVS-5 and LSBDVS-6)</w:t>
            </w:r>
          </w:p>
        </w:tc>
        <w:tc>
          <w:tcPr>
            <w:tcW w:w="1260" w:type="dxa"/>
            <w:tcBorders>
              <w:top w:val="single" w:sz="4" w:space="0" w:color="auto"/>
            </w:tcBorders>
            <w:shd w:val="clear" w:color="auto" w:fill="auto"/>
          </w:tcPr>
          <w:p w14:paraId="0E51A082" w14:textId="7AAA50FB" w:rsidR="00212B1D" w:rsidRPr="00BC1643" w:rsidRDefault="00212B1D" w:rsidP="00212B1D">
            <w:pPr>
              <w:rPr>
                <w:rFonts w:ascii="Arial" w:eastAsia="Calibri" w:hAnsi="Arial" w:cs="Arial"/>
                <w:sz w:val="22"/>
                <w:szCs w:val="22"/>
              </w:rPr>
            </w:pPr>
            <w:r w:rsidRPr="00BC1643">
              <w:rPr>
                <w:rFonts w:ascii="Arial" w:eastAsia="Calibri" w:hAnsi="Arial" w:cs="Arial"/>
                <w:sz w:val="22"/>
                <w:szCs w:val="22"/>
              </w:rPr>
              <w:t xml:space="preserve">PM10/0.05 </w:t>
            </w:r>
            <w:proofErr w:type="spellStart"/>
            <w:r w:rsidRPr="00BC1643">
              <w:rPr>
                <w:rFonts w:ascii="Arial" w:eastAsia="Calibri" w:hAnsi="Arial" w:cs="Arial"/>
                <w:sz w:val="22"/>
                <w:szCs w:val="22"/>
              </w:rPr>
              <w:t>pph</w:t>
            </w:r>
            <w:proofErr w:type="spellEnd"/>
          </w:p>
        </w:tc>
        <w:tc>
          <w:tcPr>
            <w:tcW w:w="1440" w:type="dxa"/>
            <w:tcBorders>
              <w:top w:val="single" w:sz="4" w:space="0" w:color="auto"/>
            </w:tcBorders>
            <w:shd w:val="clear" w:color="auto" w:fill="auto"/>
          </w:tcPr>
          <w:p w14:paraId="6C8746FB" w14:textId="660FAEFC" w:rsidR="00212B1D" w:rsidRPr="00BC1643" w:rsidRDefault="00212B1D" w:rsidP="00212B1D">
            <w:pPr>
              <w:rPr>
                <w:rFonts w:ascii="Arial" w:hAnsi="Arial" w:cs="Arial"/>
                <w:sz w:val="22"/>
                <w:szCs w:val="22"/>
              </w:rPr>
            </w:pPr>
            <w:r w:rsidRPr="00BC1643">
              <w:rPr>
                <w:rFonts w:ascii="Arial" w:hAnsi="Arial" w:cs="Arial"/>
                <w:sz w:val="22"/>
                <w:szCs w:val="22"/>
              </w:rPr>
              <w:t>R 336.2803, R 336.2804, 40 CFR 52.21(c) and (d)</w:t>
            </w:r>
          </w:p>
        </w:tc>
        <w:tc>
          <w:tcPr>
            <w:tcW w:w="1800" w:type="dxa"/>
            <w:tcBorders>
              <w:top w:val="single" w:sz="4" w:space="0" w:color="auto"/>
            </w:tcBorders>
            <w:shd w:val="clear" w:color="auto" w:fill="auto"/>
          </w:tcPr>
          <w:p w14:paraId="1CBB0E63" w14:textId="5C37D174" w:rsidR="00212B1D" w:rsidRPr="00BC1643" w:rsidRDefault="00212B1D" w:rsidP="00212B1D">
            <w:pPr>
              <w:rPr>
                <w:rFonts w:ascii="Arial" w:eastAsia="Calibri" w:hAnsi="Arial" w:cs="Arial"/>
                <w:sz w:val="22"/>
                <w:szCs w:val="22"/>
              </w:rPr>
            </w:pPr>
            <w:r w:rsidRPr="00BC1643">
              <w:rPr>
                <w:rFonts w:ascii="Arial" w:eastAsia="Calibri" w:hAnsi="Arial" w:cs="Arial"/>
                <w:sz w:val="22"/>
                <w:szCs w:val="22"/>
              </w:rPr>
              <w:t>Spray Scrubber</w:t>
            </w:r>
          </w:p>
        </w:tc>
        <w:tc>
          <w:tcPr>
            <w:tcW w:w="2340" w:type="dxa"/>
            <w:tcBorders>
              <w:top w:val="single" w:sz="4" w:space="0" w:color="auto"/>
            </w:tcBorders>
            <w:shd w:val="clear" w:color="auto" w:fill="auto"/>
          </w:tcPr>
          <w:p w14:paraId="4F23A18A" w14:textId="698CA78A" w:rsidR="00212B1D" w:rsidRPr="0008100B" w:rsidRDefault="00212B1D" w:rsidP="00212B1D">
            <w:pPr>
              <w:rPr>
                <w:rFonts w:ascii="Arial" w:eastAsia="Calibri" w:hAnsi="Arial" w:cs="Arial"/>
                <w:sz w:val="22"/>
                <w:szCs w:val="22"/>
                <w:highlight w:val="yellow"/>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tcBorders>
              <w:top w:val="single" w:sz="4" w:space="0" w:color="auto"/>
            </w:tcBorders>
            <w:shd w:val="clear" w:color="auto" w:fill="auto"/>
          </w:tcPr>
          <w:p w14:paraId="24F9001A" w14:textId="3F227FC8" w:rsidR="00212B1D" w:rsidRPr="0008100B" w:rsidRDefault="00212B1D" w:rsidP="00212B1D">
            <w:pPr>
              <w:rPr>
                <w:rFonts w:ascii="Arial" w:eastAsia="Calibri" w:hAnsi="Arial" w:cs="Arial"/>
                <w:sz w:val="22"/>
                <w:szCs w:val="22"/>
                <w:highlight w:val="yellow"/>
              </w:rPr>
            </w:pPr>
            <w:r w:rsidRPr="001E7EE9">
              <w:rPr>
                <w:rFonts w:ascii="Arial" w:eastAsia="Calibri" w:hAnsi="Arial" w:cs="Arial"/>
                <w:sz w:val="22"/>
                <w:szCs w:val="22"/>
              </w:rPr>
              <w:t>No</w:t>
            </w:r>
          </w:p>
        </w:tc>
      </w:tr>
      <w:tr w:rsidR="00212B1D" w:rsidRPr="0008100B" w14:paraId="4B6E7BAB" w14:textId="77777777" w:rsidTr="00C17507">
        <w:trPr>
          <w:trHeight w:val="1826"/>
        </w:trPr>
        <w:tc>
          <w:tcPr>
            <w:tcW w:w="2250" w:type="dxa"/>
            <w:tcBorders>
              <w:top w:val="single" w:sz="4" w:space="0" w:color="auto"/>
            </w:tcBorders>
            <w:shd w:val="clear" w:color="auto" w:fill="auto"/>
          </w:tcPr>
          <w:p w14:paraId="1D53AC91" w14:textId="7988B892" w:rsidR="00212B1D" w:rsidRPr="00BC1643" w:rsidRDefault="00212B1D" w:rsidP="00212B1D">
            <w:pPr>
              <w:rPr>
                <w:rFonts w:ascii="Arial" w:eastAsia="Calibri" w:hAnsi="Arial" w:cs="Arial"/>
                <w:sz w:val="22"/>
                <w:szCs w:val="22"/>
              </w:rPr>
            </w:pPr>
            <w:r w:rsidRPr="00BC1643">
              <w:rPr>
                <w:rFonts w:ascii="Arial" w:eastAsia="Calibri" w:hAnsi="Arial" w:cs="Arial"/>
                <w:sz w:val="22"/>
                <w:szCs w:val="22"/>
              </w:rPr>
              <w:t>EU</w:t>
            </w:r>
            <w:r w:rsidR="004A6373">
              <w:rPr>
                <w:rFonts w:ascii="Arial" w:eastAsia="Calibri" w:hAnsi="Arial" w:cs="Arial"/>
                <w:sz w:val="22"/>
                <w:szCs w:val="22"/>
              </w:rPr>
              <w:t>-</w:t>
            </w:r>
            <w:r w:rsidRPr="00BC1643">
              <w:rPr>
                <w:rFonts w:ascii="Arial" w:eastAsia="Calibri" w:hAnsi="Arial" w:cs="Arial"/>
                <w:sz w:val="22"/>
                <w:szCs w:val="22"/>
              </w:rPr>
              <w:t>LIMEPREP</w:t>
            </w:r>
            <w:r>
              <w:rPr>
                <w:rFonts w:ascii="Arial" w:eastAsia="Calibri" w:hAnsi="Arial" w:cs="Arial"/>
                <w:sz w:val="22"/>
                <w:szCs w:val="22"/>
              </w:rPr>
              <w:t>-1 (LSABV-1 and LSBBV-2)</w:t>
            </w:r>
          </w:p>
        </w:tc>
        <w:tc>
          <w:tcPr>
            <w:tcW w:w="1260" w:type="dxa"/>
            <w:tcBorders>
              <w:top w:val="single" w:sz="4" w:space="0" w:color="auto"/>
            </w:tcBorders>
            <w:shd w:val="clear" w:color="auto" w:fill="auto"/>
          </w:tcPr>
          <w:p w14:paraId="2E0FFB63" w14:textId="5593505F" w:rsidR="00212B1D" w:rsidRPr="00BC1643" w:rsidRDefault="00212B1D" w:rsidP="00212B1D">
            <w:pPr>
              <w:rPr>
                <w:rFonts w:ascii="Arial" w:eastAsia="Calibri" w:hAnsi="Arial" w:cs="Arial"/>
                <w:sz w:val="22"/>
                <w:szCs w:val="22"/>
              </w:rPr>
            </w:pPr>
            <w:r w:rsidRPr="00BC1643">
              <w:rPr>
                <w:rFonts w:ascii="Arial" w:eastAsia="Calibri" w:hAnsi="Arial" w:cs="Arial"/>
                <w:sz w:val="22"/>
                <w:szCs w:val="22"/>
              </w:rPr>
              <w:t xml:space="preserve">PM10/0.04 </w:t>
            </w:r>
            <w:proofErr w:type="spellStart"/>
            <w:r w:rsidRPr="00BC1643">
              <w:rPr>
                <w:rFonts w:ascii="Arial" w:eastAsia="Calibri" w:hAnsi="Arial" w:cs="Arial"/>
                <w:sz w:val="22"/>
                <w:szCs w:val="22"/>
              </w:rPr>
              <w:t>pph</w:t>
            </w:r>
            <w:proofErr w:type="spellEnd"/>
          </w:p>
        </w:tc>
        <w:tc>
          <w:tcPr>
            <w:tcW w:w="1440" w:type="dxa"/>
            <w:tcBorders>
              <w:top w:val="single" w:sz="4" w:space="0" w:color="auto"/>
            </w:tcBorders>
            <w:shd w:val="clear" w:color="auto" w:fill="auto"/>
          </w:tcPr>
          <w:p w14:paraId="362BCE19" w14:textId="0D326DD9" w:rsidR="00212B1D" w:rsidRPr="00BC1643" w:rsidRDefault="00212B1D" w:rsidP="00212B1D">
            <w:pPr>
              <w:rPr>
                <w:rFonts w:ascii="Arial" w:hAnsi="Arial" w:cs="Arial"/>
                <w:sz w:val="22"/>
                <w:szCs w:val="22"/>
              </w:rPr>
            </w:pPr>
            <w:r w:rsidRPr="00BC1643">
              <w:rPr>
                <w:rFonts w:ascii="Arial" w:hAnsi="Arial" w:cs="Arial"/>
                <w:sz w:val="22"/>
                <w:szCs w:val="22"/>
              </w:rPr>
              <w:t>R 336.2803, R 336.2804, 40 CFR 52.21(c) and (d)</w:t>
            </w:r>
          </w:p>
        </w:tc>
        <w:tc>
          <w:tcPr>
            <w:tcW w:w="1800" w:type="dxa"/>
            <w:tcBorders>
              <w:top w:val="single" w:sz="4" w:space="0" w:color="auto"/>
            </w:tcBorders>
            <w:shd w:val="clear" w:color="auto" w:fill="auto"/>
          </w:tcPr>
          <w:p w14:paraId="498E5359" w14:textId="6577BA52" w:rsidR="00212B1D" w:rsidRPr="00BC1643" w:rsidRDefault="00212B1D" w:rsidP="00212B1D">
            <w:pPr>
              <w:rPr>
                <w:rFonts w:ascii="Arial" w:eastAsia="Calibri" w:hAnsi="Arial" w:cs="Arial"/>
                <w:sz w:val="22"/>
                <w:szCs w:val="22"/>
              </w:rPr>
            </w:pPr>
            <w:r w:rsidRPr="00BC1643">
              <w:rPr>
                <w:rFonts w:ascii="Arial" w:eastAsia="Calibri" w:hAnsi="Arial" w:cs="Arial"/>
                <w:sz w:val="22"/>
                <w:szCs w:val="22"/>
              </w:rPr>
              <w:t>Bin Vent Filter</w:t>
            </w:r>
          </w:p>
        </w:tc>
        <w:tc>
          <w:tcPr>
            <w:tcW w:w="2340" w:type="dxa"/>
            <w:tcBorders>
              <w:top w:val="single" w:sz="4" w:space="0" w:color="auto"/>
            </w:tcBorders>
            <w:shd w:val="clear" w:color="auto" w:fill="auto"/>
          </w:tcPr>
          <w:p w14:paraId="742054FF" w14:textId="7DC025E0" w:rsidR="00212B1D" w:rsidRPr="0008100B" w:rsidRDefault="00212B1D" w:rsidP="00212B1D">
            <w:pPr>
              <w:rPr>
                <w:rFonts w:ascii="Arial" w:eastAsia="Calibri" w:hAnsi="Arial" w:cs="Arial"/>
                <w:sz w:val="22"/>
                <w:szCs w:val="22"/>
                <w:highlight w:val="yellow"/>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tcBorders>
              <w:top w:val="single" w:sz="4" w:space="0" w:color="auto"/>
            </w:tcBorders>
            <w:shd w:val="clear" w:color="auto" w:fill="auto"/>
          </w:tcPr>
          <w:p w14:paraId="1769A869" w14:textId="298CE8E9" w:rsidR="00212B1D" w:rsidRPr="0008100B" w:rsidRDefault="00212B1D" w:rsidP="00212B1D">
            <w:pPr>
              <w:rPr>
                <w:rFonts w:ascii="Arial" w:eastAsia="Calibri" w:hAnsi="Arial" w:cs="Arial"/>
                <w:sz w:val="22"/>
                <w:szCs w:val="22"/>
                <w:highlight w:val="yellow"/>
              </w:rPr>
            </w:pPr>
            <w:r w:rsidRPr="001E7EE9">
              <w:rPr>
                <w:rFonts w:ascii="Arial" w:eastAsia="Calibri" w:hAnsi="Arial" w:cs="Arial"/>
                <w:sz w:val="22"/>
                <w:szCs w:val="22"/>
              </w:rPr>
              <w:t>No</w:t>
            </w:r>
          </w:p>
        </w:tc>
      </w:tr>
      <w:tr w:rsidR="00212B1D" w:rsidRPr="0008100B" w14:paraId="45E933C8" w14:textId="77777777" w:rsidTr="00C17507">
        <w:tc>
          <w:tcPr>
            <w:tcW w:w="2250" w:type="dxa"/>
            <w:tcBorders>
              <w:top w:val="single" w:sz="4" w:space="0" w:color="auto"/>
            </w:tcBorders>
            <w:shd w:val="clear" w:color="auto" w:fill="auto"/>
          </w:tcPr>
          <w:p w14:paraId="0FED68EC" w14:textId="0D1DB6D9" w:rsidR="00212B1D" w:rsidRPr="00157170" w:rsidRDefault="00212B1D" w:rsidP="00212B1D">
            <w:pPr>
              <w:rPr>
                <w:rFonts w:ascii="Arial" w:eastAsia="Calibri" w:hAnsi="Arial" w:cs="Arial"/>
                <w:sz w:val="22"/>
                <w:szCs w:val="22"/>
              </w:rPr>
            </w:pPr>
            <w:r w:rsidRPr="00157170">
              <w:rPr>
                <w:rFonts w:ascii="Arial" w:eastAsia="Calibri" w:hAnsi="Arial" w:cs="Arial"/>
                <w:sz w:val="22"/>
                <w:szCs w:val="22"/>
              </w:rPr>
              <w:t>EU</w:t>
            </w:r>
            <w:r w:rsidR="004A6373">
              <w:rPr>
                <w:rFonts w:ascii="Arial" w:eastAsia="Calibri" w:hAnsi="Arial" w:cs="Arial"/>
                <w:sz w:val="22"/>
                <w:szCs w:val="22"/>
              </w:rPr>
              <w:t>-</w:t>
            </w:r>
            <w:r w:rsidRPr="00157170">
              <w:rPr>
                <w:rFonts w:ascii="Arial" w:eastAsia="Calibri" w:hAnsi="Arial" w:cs="Arial"/>
                <w:sz w:val="22"/>
                <w:szCs w:val="22"/>
              </w:rPr>
              <w:t>LIMEPREP</w:t>
            </w:r>
            <w:r>
              <w:rPr>
                <w:rFonts w:ascii="Arial" w:eastAsia="Calibri" w:hAnsi="Arial" w:cs="Arial"/>
                <w:sz w:val="22"/>
                <w:szCs w:val="22"/>
              </w:rPr>
              <w:t>-1 (LSABV-1 and LSBBV-2)</w:t>
            </w:r>
          </w:p>
        </w:tc>
        <w:tc>
          <w:tcPr>
            <w:tcW w:w="1260" w:type="dxa"/>
            <w:tcBorders>
              <w:top w:val="single" w:sz="4" w:space="0" w:color="auto"/>
            </w:tcBorders>
            <w:shd w:val="clear" w:color="auto" w:fill="auto"/>
          </w:tcPr>
          <w:p w14:paraId="21DECECC" w14:textId="02B7DF4D" w:rsidR="00212B1D" w:rsidRPr="00157170" w:rsidRDefault="00212B1D" w:rsidP="00212B1D">
            <w:pPr>
              <w:rPr>
                <w:rFonts w:ascii="Arial" w:eastAsia="Calibri" w:hAnsi="Arial" w:cs="Arial"/>
                <w:sz w:val="22"/>
                <w:szCs w:val="22"/>
              </w:rPr>
            </w:pPr>
            <w:r w:rsidRPr="00157170">
              <w:rPr>
                <w:rFonts w:ascii="Arial" w:eastAsia="Calibri" w:hAnsi="Arial" w:cs="Arial"/>
                <w:sz w:val="22"/>
                <w:szCs w:val="22"/>
              </w:rPr>
              <w:t>PM/</w:t>
            </w:r>
            <w:r>
              <w:rPr>
                <w:rFonts w:ascii="Arial" w:eastAsia="Calibri" w:hAnsi="Arial" w:cs="Arial"/>
                <w:sz w:val="22"/>
                <w:szCs w:val="22"/>
              </w:rPr>
              <w:t>0.004 gr/dscf exhaust gas</w:t>
            </w:r>
          </w:p>
        </w:tc>
        <w:tc>
          <w:tcPr>
            <w:tcW w:w="1440" w:type="dxa"/>
            <w:tcBorders>
              <w:top w:val="single" w:sz="4" w:space="0" w:color="auto"/>
            </w:tcBorders>
            <w:shd w:val="clear" w:color="auto" w:fill="auto"/>
          </w:tcPr>
          <w:p w14:paraId="7BB03043" w14:textId="67C05741" w:rsidR="00212B1D" w:rsidRPr="00157170" w:rsidRDefault="00212B1D" w:rsidP="00212B1D">
            <w:pPr>
              <w:rPr>
                <w:rFonts w:ascii="Arial" w:hAnsi="Arial" w:cs="Arial"/>
                <w:sz w:val="22"/>
                <w:szCs w:val="22"/>
              </w:rPr>
            </w:pPr>
            <w:r>
              <w:rPr>
                <w:rFonts w:ascii="Arial" w:hAnsi="Arial" w:cs="Arial"/>
                <w:sz w:val="22"/>
                <w:szCs w:val="22"/>
              </w:rPr>
              <w:t>R 336.1331</w:t>
            </w:r>
            <w:r w:rsidR="00C17507">
              <w:rPr>
                <w:rFonts w:ascii="Arial" w:hAnsi="Arial" w:cs="Arial"/>
                <w:sz w:val="22"/>
                <w:szCs w:val="22"/>
              </w:rPr>
              <w:br/>
            </w:r>
            <w:r>
              <w:rPr>
                <w:rFonts w:ascii="Arial" w:hAnsi="Arial" w:cs="Arial"/>
                <w:sz w:val="22"/>
                <w:szCs w:val="22"/>
              </w:rPr>
              <w:t>(1)(c)</w:t>
            </w:r>
          </w:p>
        </w:tc>
        <w:tc>
          <w:tcPr>
            <w:tcW w:w="1800" w:type="dxa"/>
            <w:tcBorders>
              <w:top w:val="single" w:sz="4" w:space="0" w:color="auto"/>
            </w:tcBorders>
            <w:shd w:val="clear" w:color="auto" w:fill="auto"/>
          </w:tcPr>
          <w:p w14:paraId="31387779" w14:textId="449FEEA5" w:rsidR="00212B1D" w:rsidRPr="00157170" w:rsidRDefault="00212B1D" w:rsidP="00212B1D">
            <w:pPr>
              <w:rPr>
                <w:rFonts w:ascii="Arial" w:eastAsia="Calibri" w:hAnsi="Arial" w:cs="Arial"/>
                <w:sz w:val="22"/>
                <w:szCs w:val="22"/>
              </w:rPr>
            </w:pPr>
            <w:r>
              <w:rPr>
                <w:rFonts w:ascii="Arial" w:eastAsia="Calibri" w:hAnsi="Arial" w:cs="Arial"/>
                <w:sz w:val="22"/>
                <w:szCs w:val="22"/>
              </w:rPr>
              <w:t xml:space="preserve">Bin Vent Filter </w:t>
            </w:r>
          </w:p>
        </w:tc>
        <w:tc>
          <w:tcPr>
            <w:tcW w:w="2340" w:type="dxa"/>
            <w:tcBorders>
              <w:top w:val="single" w:sz="4" w:space="0" w:color="auto"/>
            </w:tcBorders>
            <w:shd w:val="clear" w:color="auto" w:fill="auto"/>
          </w:tcPr>
          <w:p w14:paraId="5E4C1D9E" w14:textId="4CD2BED6" w:rsidR="00212B1D" w:rsidRPr="00157170" w:rsidRDefault="00212B1D" w:rsidP="00212B1D">
            <w:pPr>
              <w:rPr>
                <w:rFonts w:ascii="Arial" w:eastAsia="Calibri" w:hAnsi="Arial" w:cs="Arial"/>
                <w:sz w:val="22"/>
                <w:szCs w:val="22"/>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tcBorders>
              <w:top w:val="single" w:sz="4" w:space="0" w:color="auto"/>
            </w:tcBorders>
            <w:shd w:val="clear" w:color="auto" w:fill="auto"/>
          </w:tcPr>
          <w:p w14:paraId="29192D3D" w14:textId="1DCFF08A" w:rsidR="00212B1D" w:rsidRPr="00157170" w:rsidRDefault="00212B1D" w:rsidP="00212B1D">
            <w:pPr>
              <w:rPr>
                <w:rFonts w:ascii="Arial" w:eastAsia="Calibri" w:hAnsi="Arial" w:cs="Arial"/>
                <w:sz w:val="22"/>
                <w:szCs w:val="22"/>
              </w:rPr>
            </w:pPr>
            <w:r w:rsidRPr="001E7EE9">
              <w:rPr>
                <w:rFonts w:ascii="Arial" w:eastAsia="Calibri" w:hAnsi="Arial" w:cs="Arial"/>
                <w:sz w:val="22"/>
                <w:szCs w:val="22"/>
              </w:rPr>
              <w:t>No</w:t>
            </w:r>
          </w:p>
        </w:tc>
      </w:tr>
      <w:tr w:rsidR="00212B1D" w:rsidRPr="0008100B" w14:paraId="03554AE1" w14:textId="77777777" w:rsidTr="00C17507">
        <w:tc>
          <w:tcPr>
            <w:tcW w:w="2250" w:type="dxa"/>
            <w:tcBorders>
              <w:top w:val="single" w:sz="4" w:space="0" w:color="auto"/>
            </w:tcBorders>
            <w:shd w:val="clear" w:color="auto" w:fill="auto"/>
          </w:tcPr>
          <w:p w14:paraId="6788B90C" w14:textId="47FC5569" w:rsidR="00212B1D" w:rsidRPr="00157170" w:rsidRDefault="00212B1D" w:rsidP="00212B1D">
            <w:pPr>
              <w:rPr>
                <w:rFonts w:ascii="Arial" w:eastAsia="Calibri" w:hAnsi="Arial" w:cs="Arial"/>
                <w:sz w:val="22"/>
                <w:szCs w:val="22"/>
              </w:rPr>
            </w:pPr>
            <w:r>
              <w:rPr>
                <w:rFonts w:ascii="Arial" w:eastAsia="Calibri" w:hAnsi="Arial" w:cs="Arial"/>
                <w:sz w:val="22"/>
                <w:szCs w:val="22"/>
              </w:rPr>
              <w:t>EU</w:t>
            </w:r>
            <w:r w:rsidR="004A6373">
              <w:rPr>
                <w:rFonts w:ascii="Arial" w:eastAsia="Calibri" w:hAnsi="Arial" w:cs="Arial"/>
                <w:sz w:val="22"/>
                <w:szCs w:val="22"/>
              </w:rPr>
              <w:t>-</w:t>
            </w:r>
            <w:r>
              <w:rPr>
                <w:rFonts w:ascii="Arial" w:eastAsia="Calibri" w:hAnsi="Arial" w:cs="Arial"/>
                <w:sz w:val="22"/>
                <w:szCs w:val="22"/>
              </w:rPr>
              <w:t>LIMEPREP-1 (LSADVS-5 and LSBDVS-6)</w:t>
            </w:r>
          </w:p>
        </w:tc>
        <w:tc>
          <w:tcPr>
            <w:tcW w:w="1260" w:type="dxa"/>
            <w:tcBorders>
              <w:top w:val="single" w:sz="4" w:space="0" w:color="auto"/>
            </w:tcBorders>
            <w:shd w:val="clear" w:color="auto" w:fill="auto"/>
          </w:tcPr>
          <w:p w14:paraId="032FDCA0" w14:textId="3F26EEA9" w:rsidR="00212B1D" w:rsidRPr="00157170" w:rsidRDefault="00212B1D" w:rsidP="00212B1D">
            <w:pPr>
              <w:rPr>
                <w:rFonts w:ascii="Arial" w:eastAsia="Calibri" w:hAnsi="Arial" w:cs="Arial"/>
                <w:sz w:val="22"/>
                <w:szCs w:val="22"/>
              </w:rPr>
            </w:pPr>
            <w:r w:rsidRPr="00157170">
              <w:rPr>
                <w:rFonts w:ascii="Arial" w:eastAsia="Calibri" w:hAnsi="Arial" w:cs="Arial"/>
                <w:sz w:val="22"/>
                <w:szCs w:val="22"/>
              </w:rPr>
              <w:t>PM/</w:t>
            </w:r>
            <w:r>
              <w:rPr>
                <w:rFonts w:ascii="Arial" w:eastAsia="Calibri" w:hAnsi="Arial" w:cs="Arial"/>
                <w:sz w:val="22"/>
                <w:szCs w:val="22"/>
              </w:rPr>
              <w:t>0.01 gr/dscf exhaust gas</w:t>
            </w:r>
          </w:p>
        </w:tc>
        <w:tc>
          <w:tcPr>
            <w:tcW w:w="1440" w:type="dxa"/>
            <w:tcBorders>
              <w:top w:val="single" w:sz="4" w:space="0" w:color="auto"/>
            </w:tcBorders>
            <w:shd w:val="clear" w:color="auto" w:fill="auto"/>
          </w:tcPr>
          <w:p w14:paraId="5E2FA2BE" w14:textId="799F1A49" w:rsidR="00212B1D" w:rsidRPr="00157170" w:rsidRDefault="00212B1D" w:rsidP="00212B1D">
            <w:pPr>
              <w:rPr>
                <w:rFonts w:ascii="Arial" w:hAnsi="Arial" w:cs="Arial"/>
                <w:sz w:val="22"/>
                <w:szCs w:val="22"/>
              </w:rPr>
            </w:pPr>
            <w:r>
              <w:rPr>
                <w:rFonts w:ascii="Arial" w:hAnsi="Arial" w:cs="Arial"/>
                <w:sz w:val="22"/>
                <w:szCs w:val="22"/>
              </w:rPr>
              <w:t>R 336.1331</w:t>
            </w:r>
            <w:r w:rsidR="00C17507">
              <w:rPr>
                <w:rFonts w:ascii="Arial" w:hAnsi="Arial" w:cs="Arial"/>
                <w:sz w:val="22"/>
                <w:szCs w:val="22"/>
              </w:rPr>
              <w:br/>
            </w:r>
            <w:r>
              <w:rPr>
                <w:rFonts w:ascii="Arial" w:hAnsi="Arial" w:cs="Arial"/>
                <w:sz w:val="22"/>
                <w:szCs w:val="22"/>
              </w:rPr>
              <w:t>(1)(c)</w:t>
            </w:r>
          </w:p>
        </w:tc>
        <w:tc>
          <w:tcPr>
            <w:tcW w:w="1800" w:type="dxa"/>
            <w:tcBorders>
              <w:top w:val="single" w:sz="4" w:space="0" w:color="auto"/>
            </w:tcBorders>
            <w:shd w:val="clear" w:color="auto" w:fill="auto"/>
          </w:tcPr>
          <w:p w14:paraId="64832AD7" w14:textId="1E249426" w:rsidR="00212B1D" w:rsidRPr="00157170" w:rsidRDefault="00212B1D" w:rsidP="00212B1D">
            <w:pPr>
              <w:rPr>
                <w:rFonts w:ascii="Arial" w:eastAsia="Calibri" w:hAnsi="Arial" w:cs="Arial"/>
                <w:sz w:val="22"/>
                <w:szCs w:val="22"/>
              </w:rPr>
            </w:pPr>
            <w:r>
              <w:rPr>
                <w:rFonts w:ascii="Arial" w:eastAsia="Calibri" w:hAnsi="Arial" w:cs="Arial"/>
                <w:sz w:val="22"/>
                <w:szCs w:val="22"/>
              </w:rPr>
              <w:t>Spray Scrubber</w:t>
            </w:r>
          </w:p>
        </w:tc>
        <w:tc>
          <w:tcPr>
            <w:tcW w:w="2340" w:type="dxa"/>
            <w:tcBorders>
              <w:top w:val="single" w:sz="4" w:space="0" w:color="auto"/>
            </w:tcBorders>
            <w:shd w:val="clear" w:color="auto" w:fill="auto"/>
          </w:tcPr>
          <w:p w14:paraId="170F6674" w14:textId="7FBA51D6" w:rsidR="00212B1D" w:rsidRPr="00157170" w:rsidRDefault="00212B1D" w:rsidP="00212B1D">
            <w:pPr>
              <w:rPr>
                <w:rFonts w:ascii="Arial" w:eastAsia="Calibri" w:hAnsi="Arial" w:cs="Arial"/>
                <w:sz w:val="22"/>
                <w:szCs w:val="22"/>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tcBorders>
              <w:top w:val="single" w:sz="4" w:space="0" w:color="auto"/>
            </w:tcBorders>
            <w:shd w:val="clear" w:color="auto" w:fill="auto"/>
          </w:tcPr>
          <w:p w14:paraId="44DA3CA4" w14:textId="4D4B92F5" w:rsidR="00212B1D" w:rsidRPr="00157170" w:rsidRDefault="00212B1D" w:rsidP="00212B1D">
            <w:pPr>
              <w:rPr>
                <w:rFonts w:ascii="Arial" w:eastAsia="Calibri" w:hAnsi="Arial" w:cs="Arial"/>
                <w:sz w:val="22"/>
                <w:szCs w:val="22"/>
              </w:rPr>
            </w:pPr>
            <w:r w:rsidRPr="001E7EE9">
              <w:rPr>
                <w:rFonts w:ascii="Arial" w:eastAsia="Calibri" w:hAnsi="Arial" w:cs="Arial"/>
                <w:sz w:val="22"/>
                <w:szCs w:val="22"/>
              </w:rPr>
              <w:t>No</w:t>
            </w:r>
          </w:p>
        </w:tc>
      </w:tr>
      <w:tr w:rsidR="00212B1D" w:rsidRPr="0008100B" w14:paraId="3A65605C" w14:textId="77777777" w:rsidTr="00C17507">
        <w:tc>
          <w:tcPr>
            <w:tcW w:w="2250" w:type="dxa"/>
            <w:shd w:val="clear" w:color="auto" w:fill="auto"/>
          </w:tcPr>
          <w:p w14:paraId="3AE1C572" w14:textId="366567ED" w:rsidR="00212B1D" w:rsidRPr="00593B6A" w:rsidRDefault="00212B1D" w:rsidP="00212B1D">
            <w:pPr>
              <w:rPr>
                <w:rFonts w:ascii="Arial" w:eastAsia="Calibri" w:hAnsi="Arial" w:cs="Arial"/>
                <w:sz w:val="22"/>
                <w:szCs w:val="22"/>
              </w:rPr>
            </w:pPr>
            <w:r w:rsidRPr="00593B6A">
              <w:rPr>
                <w:rFonts w:ascii="Arial" w:eastAsia="Calibri" w:hAnsi="Arial" w:cs="Arial"/>
                <w:sz w:val="22"/>
                <w:szCs w:val="22"/>
              </w:rPr>
              <w:lastRenderedPageBreak/>
              <w:t>EU</w:t>
            </w:r>
            <w:r w:rsidR="004A6373">
              <w:rPr>
                <w:rFonts w:ascii="Arial" w:eastAsia="Calibri" w:hAnsi="Arial" w:cs="Arial"/>
                <w:sz w:val="22"/>
                <w:szCs w:val="22"/>
              </w:rPr>
              <w:t>-</w:t>
            </w:r>
            <w:r w:rsidRPr="00593B6A">
              <w:rPr>
                <w:rFonts w:ascii="Arial" w:eastAsia="Calibri" w:hAnsi="Arial" w:cs="Arial"/>
                <w:sz w:val="22"/>
                <w:szCs w:val="22"/>
              </w:rPr>
              <w:t>BPRECYCLE</w:t>
            </w:r>
            <w:r>
              <w:rPr>
                <w:rFonts w:ascii="Arial" w:eastAsia="Calibri" w:hAnsi="Arial" w:cs="Arial"/>
                <w:sz w:val="22"/>
                <w:szCs w:val="22"/>
              </w:rPr>
              <w:t xml:space="preserve"> (R1BV-8 and R2BV-10)</w:t>
            </w:r>
            <w:r w:rsidRPr="00593B6A">
              <w:rPr>
                <w:rFonts w:ascii="Arial" w:eastAsia="Calibri" w:hAnsi="Arial" w:cs="Arial"/>
                <w:sz w:val="22"/>
                <w:szCs w:val="22"/>
              </w:rPr>
              <w:fldChar w:fldCharType="begin">
                <w:ffData>
                  <w:name w:val="Text33"/>
                  <w:enabled/>
                  <w:calcOnExit w:val="0"/>
                  <w:textInput/>
                </w:ffData>
              </w:fldChar>
            </w:r>
            <w:r w:rsidRPr="00593B6A">
              <w:rPr>
                <w:rFonts w:ascii="Arial" w:eastAsia="Calibri" w:hAnsi="Arial" w:cs="Arial"/>
                <w:sz w:val="22"/>
                <w:szCs w:val="22"/>
              </w:rPr>
              <w:instrText xml:space="preserve"> FORMTEXT </w:instrText>
            </w:r>
            <w:r w:rsidR="0050041E">
              <w:rPr>
                <w:rFonts w:ascii="Arial" w:eastAsia="Calibri" w:hAnsi="Arial" w:cs="Arial"/>
                <w:sz w:val="22"/>
                <w:szCs w:val="22"/>
              </w:rPr>
            </w:r>
            <w:r w:rsidR="0050041E">
              <w:rPr>
                <w:rFonts w:ascii="Arial" w:eastAsia="Calibri" w:hAnsi="Arial" w:cs="Arial"/>
                <w:sz w:val="22"/>
                <w:szCs w:val="22"/>
              </w:rPr>
              <w:fldChar w:fldCharType="separate"/>
            </w:r>
            <w:r w:rsidRPr="00593B6A">
              <w:rPr>
                <w:rFonts w:ascii="Arial" w:eastAsia="Calibri" w:hAnsi="Arial" w:cs="Arial"/>
                <w:sz w:val="22"/>
                <w:szCs w:val="22"/>
              </w:rPr>
              <w:fldChar w:fldCharType="end"/>
            </w:r>
          </w:p>
        </w:tc>
        <w:tc>
          <w:tcPr>
            <w:tcW w:w="1260" w:type="dxa"/>
            <w:shd w:val="clear" w:color="auto" w:fill="auto"/>
          </w:tcPr>
          <w:p w14:paraId="02606AAE" w14:textId="5B5CB4DB" w:rsidR="00212B1D" w:rsidRPr="00593B6A" w:rsidRDefault="00212B1D" w:rsidP="00212B1D">
            <w:pPr>
              <w:rPr>
                <w:rFonts w:ascii="Arial" w:eastAsia="Calibri" w:hAnsi="Arial" w:cs="Arial"/>
                <w:sz w:val="22"/>
                <w:szCs w:val="22"/>
              </w:rPr>
            </w:pPr>
            <w:r w:rsidRPr="00593B6A">
              <w:rPr>
                <w:rFonts w:ascii="Arial" w:eastAsia="Calibri" w:hAnsi="Arial" w:cs="Arial"/>
                <w:sz w:val="22"/>
                <w:szCs w:val="22"/>
              </w:rPr>
              <w:t>PM/0.01 gr/dscf of exhaust gases</w:t>
            </w:r>
          </w:p>
        </w:tc>
        <w:tc>
          <w:tcPr>
            <w:tcW w:w="1440" w:type="dxa"/>
            <w:shd w:val="clear" w:color="auto" w:fill="auto"/>
          </w:tcPr>
          <w:p w14:paraId="47E93488" w14:textId="26788BFC" w:rsidR="00212B1D" w:rsidRPr="00593B6A" w:rsidRDefault="00212B1D" w:rsidP="00212B1D">
            <w:pPr>
              <w:rPr>
                <w:rFonts w:ascii="Arial" w:eastAsia="Calibri" w:hAnsi="Arial" w:cs="Arial"/>
                <w:sz w:val="22"/>
                <w:szCs w:val="22"/>
              </w:rPr>
            </w:pPr>
            <w:r w:rsidRPr="00593B6A">
              <w:rPr>
                <w:rFonts w:ascii="Arial" w:hAnsi="Arial" w:cs="Arial"/>
                <w:sz w:val="22"/>
                <w:szCs w:val="22"/>
              </w:rPr>
              <w:t>R 336.1331</w:t>
            </w:r>
            <w:r w:rsidR="00C17507">
              <w:rPr>
                <w:rFonts w:ascii="Arial" w:hAnsi="Arial" w:cs="Arial"/>
                <w:sz w:val="22"/>
                <w:szCs w:val="22"/>
              </w:rPr>
              <w:br/>
            </w:r>
            <w:r w:rsidRPr="00593B6A">
              <w:rPr>
                <w:rFonts w:ascii="Arial" w:hAnsi="Arial" w:cs="Arial"/>
                <w:sz w:val="22"/>
                <w:szCs w:val="22"/>
              </w:rPr>
              <w:t>(1)(c)</w:t>
            </w:r>
          </w:p>
        </w:tc>
        <w:tc>
          <w:tcPr>
            <w:tcW w:w="1800" w:type="dxa"/>
            <w:shd w:val="clear" w:color="auto" w:fill="auto"/>
          </w:tcPr>
          <w:p w14:paraId="58911C66" w14:textId="453781C5" w:rsidR="00212B1D" w:rsidRPr="00593B6A" w:rsidRDefault="00212B1D" w:rsidP="00212B1D">
            <w:pPr>
              <w:rPr>
                <w:rFonts w:ascii="Arial" w:eastAsia="Calibri" w:hAnsi="Arial" w:cs="Arial"/>
                <w:sz w:val="22"/>
                <w:szCs w:val="22"/>
              </w:rPr>
            </w:pPr>
            <w:r>
              <w:rPr>
                <w:rFonts w:ascii="Arial" w:eastAsia="Calibri" w:hAnsi="Arial" w:cs="Arial"/>
                <w:sz w:val="22"/>
                <w:szCs w:val="22"/>
              </w:rPr>
              <w:t>Bin Vent Filter</w:t>
            </w:r>
          </w:p>
        </w:tc>
        <w:tc>
          <w:tcPr>
            <w:tcW w:w="2340" w:type="dxa"/>
            <w:shd w:val="clear" w:color="auto" w:fill="auto"/>
          </w:tcPr>
          <w:p w14:paraId="51FB617A" w14:textId="796B7378" w:rsidR="00212B1D" w:rsidRPr="00593B6A" w:rsidRDefault="00212B1D" w:rsidP="00212B1D">
            <w:pPr>
              <w:rPr>
                <w:rFonts w:ascii="Arial" w:eastAsia="Calibri" w:hAnsi="Arial" w:cs="Arial"/>
                <w:sz w:val="22"/>
                <w:szCs w:val="22"/>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shd w:val="clear" w:color="auto" w:fill="auto"/>
          </w:tcPr>
          <w:p w14:paraId="6776248F" w14:textId="77777777" w:rsidR="00212B1D" w:rsidRPr="00593B6A" w:rsidRDefault="00212B1D" w:rsidP="00212B1D">
            <w:pPr>
              <w:rPr>
                <w:rFonts w:ascii="Arial" w:eastAsia="Calibri" w:hAnsi="Arial" w:cs="Arial"/>
                <w:sz w:val="22"/>
                <w:szCs w:val="22"/>
              </w:rPr>
            </w:pPr>
            <w:r w:rsidRPr="00593B6A">
              <w:rPr>
                <w:rFonts w:ascii="Arial" w:eastAsia="Calibri" w:hAnsi="Arial" w:cs="Arial"/>
                <w:sz w:val="22"/>
                <w:szCs w:val="22"/>
              </w:rPr>
              <w:fldChar w:fldCharType="begin">
                <w:ffData>
                  <w:name w:val="Dropdown16"/>
                  <w:enabled/>
                  <w:calcOnExit w:val="0"/>
                  <w:ddList>
                    <w:listEntry w:val="No"/>
                    <w:listEntry w:val="Yes"/>
                  </w:ddList>
                </w:ffData>
              </w:fldChar>
            </w:r>
            <w:r w:rsidRPr="00593B6A">
              <w:rPr>
                <w:rFonts w:ascii="Arial" w:eastAsia="Calibri" w:hAnsi="Arial" w:cs="Arial"/>
                <w:sz w:val="22"/>
                <w:szCs w:val="22"/>
              </w:rPr>
              <w:instrText xml:space="preserve"> FORMDROPDOWN </w:instrText>
            </w:r>
            <w:r w:rsidR="0050041E">
              <w:rPr>
                <w:rFonts w:ascii="Arial" w:eastAsia="Calibri" w:hAnsi="Arial" w:cs="Arial"/>
                <w:sz w:val="22"/>
                <w:szCs w:val="22"/>
              </w:rPr>
            </w:r>
            <w:r w:rsidR="0050041E">
              <w:rPr>
                <w:rFonts w:ascii="Arial" w:eastAsia="Calibri" w:hAnsi="Arial" w:cs="Arial"/>
                <w:sz w:val="22"/>
                <w:szCs w:val="22"/>
              </w:rPr>
              <w:fldChar w:fldCharType="separate"/>
            </w:r>
            <w:r w:rsidRPr="00593B6A">
              <w:rPr>
                <w:rFonts w:ascii="Arial" w:eastAsia="Calibri" w:hAnsi="Arial" w:cs="Arial"/>
                <w:sz w:val="22"/>
                <w:szCs w:val="22"/>
              </w:rPr>
              <w:fldChar w:fldCharType="end"/>
            </w:r>
          </w:p>
        </w:tc>
      </w:tr>
      <w:tr w:rsidR="00212B1D" w:rsidRPr="0008100B" w14:paraId="7B5CC29D" w14:textId="77777777" w:rsidTr="00C17507">
        <w:tc>
          <w:tcPr>
            <w:tcW w:w="2250" w:type="dxa"/>
            <w:shd w:val="clear" w:color="auto" w:fill="auto"/>
          </w:tcPr>
          <w:p w14:paraId="6CFD1D39" w14:textId="6B50AD36" w:rsidR="00212B1D" w:rsidRPr="00593B6A" w:rsidRDefault="00212B1D" w:rsidP="00212B1D">
            <w:pPr>
              <w:rPr>
                <w:rFonts w:ascii="Arial" w:eastAsia="Calibri" w:hAnsi="Arial" w:cs="Arial"/>
                <w:sz w:val="22"/>
                <w:szCs w:val="22"/>
              </w:rPr>
            </w:pPr>
            <w:r w:rsidRPr="00593B6A">
              <w:rPr>
                <w:rFonts w:ascii="Arial" w:eastAsia="Calibri" w:hAnsi="Arial" w:cs="Arial"/>
                <w:sz w:val="22"/>
                <w:szCs w:val="22"/>
              </w:rPr>
              <w:t>EU</w:t>
            </w:r>
            <w:r w:rsidR="004A6373">
              <w:rPr>
                <w:rFonts w:ascii="Arial" w:eastAsia="Calibri" w:hAnsi="Arial" w:cs="Arial"/>
                <w:sz w:val="22"/>
                <w:szCs w:val="22"/>
              </w:rPr>
              <w:t>-</w:t>
            </w:r>
            <w:r w:rsidRPr="00593B6A">
              <w:rPr>
                <w:rFonts w:ascii="Arial" w:eastAsia="Calibri" w:hAnsi="Arial" w:cs="Arial"/>
                <w:sz w:val="22"/>
                <w:szCs w:val="22"/>
              </w:rPr>
              <w:t>BPRECYCLE</w:t>
            </w:r>
            <w:r>
              <w:rPr>
                <w:rFonts w:ascii="Arial" w:eastAsia="Calibri" w:hAnsi="Arial" w:cs="Arial"/>
                <w:sz w:val="22"/>
                <w:szCs w:val="22"/>
              </w:rPr>
              <w:t xml:space="preserve"> (R1BV-8 and R2BV-10)</w:t>
            </w:r>
          </w:p>
        </w:tc>
        <w:tc>
          <w:tcPr>
            <w:tcW w:w="1260" w:type="dxa"/>
            <w:shd w:val="clear" w:color="auto" w:fill="auto"/>
          </w:tcPr>
          <w:p w14:paraId="455713FC" w14:textId="1362F6FF" w:rsidR="00212B1D" w:rsidRPr="00593B6A" w:rsidRDefault="00212B1D" w:rsidP="00212B1D">
            <w:pPr>
              <w:rPr>
                <w:rFonts w:ascii="Arial" w:eastAsia="Calibri" w:hAnsi="Arial" w:cs="Arial"/>
                <w:sz w:val="22"/>
                <w:szCs w:val="22"/>
              </w:rPr>
            </w:pPr>
            <w:r>
              <w:rPr>
                <w:rFonts w:ascii="Arial" w:eastAsia="Calibri" w:hAnsi="Arial" w:cs="Arial"/>
                <w:sz w:val="22"/>
                <w:szCs w:val="22"/>
              </w:rPr>
              <w:t>PM2.5</w:t>
            </w:r>
            <w:r w:rsidR="00E14636">
              <w:rPr>
                <w:rFonts w:ascii="Arial" w:eastAsia="Calibri" w:hAnsi="Arial" w:cs="Arial"/>
                <w:sz w:val="22"/>
                <w:szCs w:val="22"/>
              </w:rPr>
              <w:t xml:space="preserve">/0.03 </w:t>
            </w:r>
            <w:proofErr w:type="spellStart"/>
            <w:r w:rsidR="00E14636">
              <w:rPr>
                <w:rFonts w:ascii="Arial" w:eastAsia="Calibri" w:hAnsi="Arial" w:cs="Arial"/>
                <w:sz w:val="22"/>
                <w:szCs w:val="22"/>
              </w:rPr>
              <w:t>pph</w:t>
            </w:r>
            <w:proofErr w:type="spellEnd"/>
          </w:p>
        </w:tc>
        <w:tc>
          <w:tcPr>
            <w:tcW w:w="1440" w:type="dxa"/>
            <w:shd w:val="clear" w:color="auto" w:fill="auto"/>
          </w:tcPr>
          <w:p w14:paraId="38A68330" w14:textId="7710942B" w:rsidR="00212B1D" w:rsidRPr="00593B6A" w:rsidRDefault="00212B1D" w:rsidP="00212B1D">
            <w:pPr>
              <w:rPr>
                <w:rFonts w:ascii="Arial" w:hAnsi="Arial" w:cs="Arial"/>
                <w:sz w:val="22"/>
                <w:szCs w:val="22"/>
              </w:rPr>
            </w:pPr>
            <w:r>
              <w:rPr>
                <w:rFonts w:ascii="Arial" w:hAnsi="Arial" w:cs="Arial"/>
                <w:sz w:val="22"/>
                <w:szCs w:val="22"/>
              </w:rPr>
              <w:t>R 336.2803, R 336.2804, 40 CFR 52.21(c) and (d)</w:t>
            </w:r>
          </w:p>
        </w:tc>
        <w:tc>
          <w:tcPr>
            <w:tcW w:w="1800" w:type="dxa"/>
            <w:shd w:val="clear" w:color="auto" w:fill="auto"/>
          </w:tcPr>
          <w:p w14:paraId="67039DB4" w14:textId="0EDC842A" w:rsidR="00212B1D" w:rsidRPr="00593B6A" w:rsidRDefault="00212B1D" w:rsidP="00212B1D">
            <w:pPr>
              <w:rPr>
                <w:rFonts w:ascii="Arial" w:eastAsia="Calibri" w:hAnsi="Arial" w:cs="Arial"/>
                <w:sz w:val="22"/>
                <w:szCs w:val="22"/>
              </w:rPr>
            </w:pPr>
            <w:r>
              <w:rPr>
                <w:rFonts w:ascii="Arial" w:eastAsia="Calibri" w:hAnsi="Arial" w:cs="Arial"/>
                <w:sz w:val="22"/>
                <w:szCs w:val="22"/>
              </w:rPr>
              <w:t>Bin Vent Filter</w:t>
            </w:r>
          </w:p>
        </w:tc>
        <w:tc>
          <w:tcPr>
            <w:tcW w:w="2340" w:type="dxa"/>
            <w:shd w:val="clear" w:color="auto" w:fill="auto"/>
          </w:tcPr>
          <w:p w14:paraId="10C5F75B" w14:textId="2DC65AD0" w:rsidR="00212B1D" w:rsidRPr="00593B6A" w:rsidRDefault="00212B1D" w:rsidP="00212B1D">
            <w:pPr>
              <w:rPr>
                <w:rFonts w:ascii="Arial" w:eastAsia="Calibri" w:hAnsi="Arial" w:cs="Arial"/>
                <w:sz w:val="22"/>
                <w:szCs w:val="22"/>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shd w:val="clear" w:color="auto" w:fill="auto"/>
          </w:tcPr>
          <w:p w14:paraId="15AF264B" w14:textId="029A196A" w:rsidR="00212B1D" w:rsidRPr="00593B6A" w:rsidRDefault="00212B1D" w:rsidP="00212B1D">
            <w:pPr>
              <w:rPr>
                <w:rFonts w:ascii="Arial" w:eastAsia="Calibri" w:hAnsi="Arial" w:cs="Arial"/>
                <w:sz w:val="22"/>
                <w:szCs w:val="22"/>
              </w:rPr>
            </w:pPr>
            <w:r w:rsidRPr="001E7EE9">
              <w:rPr>
                <w:rFonts w:ascii="Arial" w:eastAsia="Calibri" w:hAnsi="Arial" w:cs="Arial"/>
                <w:sz w:val="22"/>
                <w:szCs w:val="22"/>
              </w:rPr>
              <w:t>No</w:t>
            </w:r>
          </w:p>
        </w:tc>
      </w:tr>
      <w:tr w:rsidR="00212B1D" w:rsidRPr="0008100B" w14:paraId="71013E0B" w14:textId="77777777" w:rsidTr="00C17507">
        <w:tc>
          <w:tcPr>
            <w:tcW w:w="2250" w:type="dxa"/>
            <w:shd w:val="clear" w:color="auto" w:fill="auto"/>
          </w:tcPr>
          <w:p w14:paraId="6BE71B96" w14:textId="1111E0B7" w:rsidR="00212B1D" w:rsidRPr="00593B6A" w:rsidRDefault="00212B1D" w:rsidP="00212B1D">
            <w:pPr>
              <w:rPr>
                <w:rFonts w:ascii="Arial" w:eastAsia="Calibri" w:hAnsi="Arial" w:cs="Arial"/>
                <w:sz w:val="22"/>
                <w:szCs w:val="22"/>
              </w:rPr>
            </w:pPr>
            <w:r w:rsidRPr="00593B6A">
              <w:rPr>
                <w:rFonts w:ascii="Arial" w:eastAsia="Calibri" w:hAnsi="Arial" w:cs="Arial"/>
                <w:sz w:val="22"/>
                <w:szCs w:val="22"/>
              </w:rPr>
              <w:t>EU</w:t>
            </w:r>
            <w:r w:rsidR="004A6373">
              <w:rPr>
                <w:rFonts w:ascii="Arial" w:eastAsia="Calibri" w:hAnsi="Arial" w:cs="Arial"/>
                <w:sz w:val="22"/>
                <w:szCs w:val="22"/>
              </w:rPr>
              <w:t>-</w:t>
            </w:r>
            <w:r w:rsidRPr="00593B6A">
              <w:rPr>
                <w:rFonts w:ascii="Arial" w:eastAsia="Calibri" w:hAnsi="Arial" w:cs="Arial"/>
                <w:sz w:val="22"/>
                <w:szCs w:val="22"/>
              </w:rPr>
              <w:t>BPRECYCLE</w:t>
            </w:r>
            <w:r>
              <w:rPr>
                <w:rFonts w:ascii="Arial" w:eastAsia="Calibri" w:hAnsi="Arial" w:cs="Arial"/>
                <w:sz w:val="22"/>
                <w:szCs w:val="22"/>
              </w:rPr>
              <w:t>-1 (R1BV-8 and R2BV-10)</w:t>
            </w:r>
          </w:p>
        </w:tc>
        <w:tc>
          <w:tcPr>
            <w:tcW w:w="1260" w:type="dxa"/>
            <w:shd w:val="clear" w:color="auto" w:fill="auto"/>
          </w:tcPr>
          <w:p w14:paraId="1C1A4CFE" w14:textId="1368B672" w:rsidR="00212B1D" w:rsidRDefault="00212B1D" w:rsidP="00212B1D">
            <w:pPr>
              <w:rPr>
                <w:rFonts w:ascii="Arial" w:eastAsia="Calibri" w:hAnsi="Arial" w:cs="Arial"/>
                <w:sz w:val="22"/>
                <w:szCs w:val="22"/>
              </w:rPr>
            </w:pPr>
            <w:r>
              <w:rPr>
                <w:rFonts w:ascii="Arial" w:eastAsia="Calibri" w:hAnsi="Arial" w:cs="Arial"/>
                <w:sz w:val="22"/>
                <w:szCs w:val="22"/>
              </w:rPr>
              <w:t>PM10</w:t>
            </w:r>
            <w:r w:rsidR="00E14636">
              <w:rPr>
                <w:rFonts w:ascii="Arial" w:eastAsia="Calibri" w:hAnsi="Arial" w:cs="Arial"/>
                <w:sz w:val="22"/>
                <w:szCs w:val="22"/>
              </w:rPr>
              <w:t xml:space="preserve">/0.03 </w:t>
            </w:r>
            <w:proofErr w:type="spellStart"/>
            <w:r w:rsidR="00E14636">
              <w:rPr>
                <w:rFonts w:ascii="Arial" w:eastAsia="Calibri" w:hAnsi="Arial" w:cs="Arial"/>
                <w:sz w:val="22"/>
                <w:szCs w:val="22"/>
              </w:rPr>
              <w:t>pph</w:t>
            </w:r>
            <w:proofErr w:type="spellEnd"/>
          </w:p>
        </w:tc>
        <w:tc>
          <w:tcPr>
            <w:tcW w:w="1440" w:type="dxa"/>
            <w:shd w:val="clear" w:color="auto" w:fill="auto"/>
          </w:tcPr>
          <w:p w14:paraId="38087DB9" w14:textId="332BE132" w:rsidR="00212B1D" w:rsidRDefault="00212B1D" w:rsidP="00212B1D">
            <w:pPr>
              <w:rPr>
                <w:rFonts w:ascii="Arial" w:hAnsi="Arial" w:cs="Arial"/>
                <w:sz w:val="22"/>
                <w:szCs w:val="22"/>
              </w:rPr>
            </w:pPr>
            <w:r>
              <w:rPr>
                <w:rFonts w:ascii="Arial" w:hAnsi="Arial" w:cs="Arial"/>
                <w:sz w:val="22"/>
                <w:szCs w:val="22"/>
              </w:rPr>
              <w:t>R 336.2804, 40 CFR 52.21(c) and (d)</w:t>
            </w:r>
          </w:p>
        </w:tc>
        <w:tc>
          <w:tcPr>
            <w:tcW w:w="1800" w:type="dxa"/>
            <w:shd w:val="clear" w:color="auto" w:fill="auto"/>
          </w:tcPr>
          <w:p w14:paraId="38CBE6B1" w14:textId="1261F9E7" w:rsidR="00212B1D" w:rsidRPr="00593B6A" w:rsidRDefault="00212B1D" w:rsidP="00212B1D">
            <w:pPr>
              <w:rPr>
                <w:rFonts w:ascii="Arial" w:eastAsia="Calibri" w:hAnsi="Arial" w:cs="Arial"/>
                <w:sz w:val="22"/>
                <w:szCs w:val="22"/>
              </w:rPr>
            </w:pPr>
            <w:r>
              <w:rPr>
                <w:rFonts w:ascii="Arial" w:eastAsia="Calibri" w:hAnsi="Arial" w:cs="Arial"/>
                <w:sz w:val="22"/>
                <w:szCs w:val="22"/>
              </w:rPr>
              <w:t>Bin Vent Filter</w:t>
            </w:r>
          </w:p>
        </w:tc>
        <w:tc>
          <w:tcPr>
            <w:tcW w:w="2340" w:type="dxa"/>
            <w:shd w:val="clear" w:color="auto" w:fill="auto"/>
          </w:tcPr>
          <w:p w14:paraId="015DEEE5" w14:textId="62E79668" w:rsidR="00212B1D" w:rsidRPr="00593B6A" w:rsidRDefault="00212B1D" w:rsidP="00212B1D">
            <w:pPr>
              <w:rPr>
                <w:rFonts w:ascii="Arial" w:eastAsia="Calibri" w:hAnsi="Arial" w:cs="Arial"/>
                <w:sz w:val="22"/>
                <w:szCs w:val="22"/>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shd w:val="clear" w:color="auto" w:fill="auto"/>
          </w:tcPr>
          <w:p w14:paraId="0BA26B76" w14:textId="6CCDB925" w:rsidR="00212B1D" w:rsidRPr="00593B6A" w:rsidRDefault="00212B1D" w:rsidP="00212B1D">
            <w:pPr>
              <w:rPr>
                <w:rFonts w:ascii="Arial" w:eastAsia="Calibri" w:hAnsi="Arial" w:cs="Arial"/>
                <w:sz w:val="22"/>
                <w:szCs w:val="22"/>
              </w:rPr>
            </w:pPr>
            <w:r w:rsidRPr="001E7EE9">
              <w:rPr>
                <w:rFonts w:ascii="Arial" w:eastAsia="Calibri" w:hAnsi="Arial" w:cs="Arial"/>
                <w:sz w:val="22"/>
                <w:szCs w:val="22"/>
              </w:rPr>
              <w:t>No</w:t>
            </w:r>
          </w:p>
        </w:tc>
      </w:tr>
      <w:tr w:rsidR="00212B1D" w:rsidRPr="0008100B" w14:paraId="3AD7F43C" w14:textId="77777777" w:rsidTr="00C17507">
        <w:tc>
          <w:tcPr>
            <w:tcW w:w="2250" w:type="dxa"/>
            <w:shd w:val="clear" w:color="auto" w:fill="auto"/>
          </w:tcPr>
          <w:p w14:paraId="4CFBF10C" w14:textId="75E675C3" w:rsidR="00212B1D" w:rsidRPr="00593B6A" w:rsidRDefault="00212B1D" w:rsidP="00212B1D">
            <w:pPr>
              <w:rPr>
                <w:rFonts w:ascii="Arial" w:eastAsia="Calibri" w:hAnsi="Arial" w:cs="Arial"/>
                <w:sz w:val="22"/>
                <w:szCs w:val="22"/>
              </w:rPr>
            </w:pPr>
            <w:r w:rsidRPr="00593B6A">
              <w:rPr>
                <w:rFonts w:ascii="Arial" w:eastAsia="Calibri" w:hAnsi="Arial" w:cs="Arial"/>
                <w:sz w:val="22"/>
                <w:szCs w:val="22"/>
              </w:rPr>
              <w:t>EU</w:t>
            </w:r>
            <w:r w:rsidR="004A6373">
              <w:rPr>
                <w:rFonts w:ascii="Arial" w:eastAsia="Calibri" w:hAnsi="Arial" w:cs="Arial"/>
                <w:sz w:val="22"/>
                <w:szCs w:val="22"/>
              </w:rPr>
              <w:t>-</w:t>
            </w:r>
            <w:r w:rsidRPr="00593B6A">
              <w:rPr>
                <w:rFonts w:ascii="Arial" w:eastAsia="Calibri" w:hAnsi="Arial" w:cs="Arial"/>
                <w:sz w:val="22"/>
                <w:szCs w:val="22"/>
              </w:rPr>
              <w:t>BPRECYCLE</w:t>
            </w:r>
            <w:r>
              <w:rPr>
                <w:rFonts w:ascii="Arial" w:eastAsia="Calibri" w:hAnsi="Arial" w:cs="Arial"/>
                <w:sz w:val="22"/>
                <w:szCs w:val="22"/>
              </w:rPr>
              <w:t>-1 (R1ADVS-15, R1ADVS-16, R2ADVS-17, and R2ADVS-18)</w:t>
            </w:r>
          </w:p>
        </w:tc>
        <w:tc>
          <w:tcPr>
            <w:tcW w:w="1260" w:type="dxa"/>
            <w:shd w:val="clear" w:color="auto" w:fill="auto"/>
          </w:tcPr>
          <w:p w14:paraId="785B2688" w14:textId="226456B3" w:rsidR="00212B1D" w:rsidRPr="00593B6A" w:rsidRDefault="00212B1D" w:rsidP="00212B1D">
            <w:pPr>
              <w:rPr>
                <w:rFonts w:ascii="Arial" w:eastAsia="Calibri" w:hAnsi="Arial" w:cs="Arial"/>
                <w:sz w:val="22"/>
                <w:szCs w:val="22"/>
              </w:rPr>
            </w:pPr>
            <w:r>
              <w:rPr>
                <w:rFonts w:ascii="Arial" w:eastAsia="Calibri" w:hAnsi="Arial" w:cs="Arial"/>
                <w:sz w:val="22"/>
                <w:szCs w:val="22"/>
              </w:rPr>
              <w:t>PM/0.01 gr/dscf of exhaust gases</w:t>
            </w:r>
          </w:p>
        </w:tc>
        <w:tc>
          <w:tcPr>
            <w:tcW w:w="1440" w:type="dxa"/>
            <w:shd w:val="clear" w:color="auto" w:fill="auto"/>
          </w:tcPr>
          <w:p w14:paraId="5BE2330E" w14:textId="757BB917" w:rsidR="00212B1D" w:rsidRPr="00593B6A" w:rsidRDefault="00212B1D" w:rsidP="00212B1D">
            <w:pPr>
              <w:rPr>
                <w:rFonts w:ascii="Arial" w:hAnsi="Arial" w:cs="Arial"/>
                <w:sz w:val="22"/>
                <w:szCs w:val="22"/>
              </w:rPr>
            </w:pPr>
            <w:r w:rsidRPr="00593B6A">
              <w:rPr>
                <w:rFonts w:ascii="Arial" w:hAnsi="Arial" w:cs="Arial"/>
                <w:sz w:val="22"/>
                <w:szCs w:val="22"/>
              </w:rPr>
              <w:t>R 336.1331</w:t>
            </w:r>
            <w:r w:rsidR="00C17507">
              <w:rPr>
                <w:rFonts w:ascii="Arial" w:hAnsi="Arial" w:cs="Arial"/>
                <w:sz w:val="22"/>
                <w:szCs w:val="22"/>
              </w:rPr>
              <w:br/>
            </w:r>
            <w:r w:rsidRPr="00593B6A">
              <w:rPr>
                <w:rFonts w:ascii="Arial" w:hAnsi="Arial" w:cs="Arial"/>
                <w:sz w:val="22"/>
                <w:szCs w:val="22"/>
              </w:rPr>
              <w:t>(1)(c)</w:t>
            </w:r>
          </w:p>
        </w:tc>
        <w:tc>
          <w:tcPr>
            <w:tcW w:w="1800" w:type="dxa"/>
            <w:shd w:val="clear" w:color="auto" w:fill="auto"/>
          </w:tcPr>
          <w:p w14:paraId="0FCD7F79" w14:textId="22ECD028" w:rsidR="00212B1D" w:rsidRPr="00593B6A" w:rsidRDefault="00212B1D" w:rsidP="00212B1D">
            <w:pPr>
              <w:rPr>
                <w:rFonts w:ascii="Arial" w:eastAsia="Calibri" w:hAnsi="Arial" w:cs="Arial"/>
                <w:sz w:val="22"/>
                <w:szCs w:val="22"/>
              </w:rPr>
            </w:pPr>
            <w:r>
              <w:rPr>
                <w:rFonts w:ascii="Arial" w:eastAsia="Calibri" w:hAnsi="Arial" w:cs="Arial"/>
                <w:sz w:val="22"/>
                <w:szCs w:val="22"/>
              </w:rPr>
              <w:t>Spray Scrubber</w:t>
            </w:r>
          </w:p>
        </w:tc>
        <w:tc>
          <w:tcPr>
            <w:tcW w:w="2340" w:type="dxa"/>
            <w:shd w:val="clear" w:color="auto" w:fill="auto"/>
          </w:tcPr>
          <w:p w14:paraId="59A00133" w14:textId="517FA5A1" w:rsidR="00212B1D" w:rsidRPr="00593B6A" w:rsidRDefault="00212B1D" w:rsidP="00212B1D">
            <w:pPr>
              <w:rPr>
                <w:rFonts w:ascii="Arial" w:eastAsia="Calibri" w:hAnsi="Arial" w:cs="Arial"/>
                <w:sz w:val="22"/>
                <w:szCs w:val="22"/>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shd w:val="clear" w:color="auto" w:fill="auto"/>
          </w:tcPr>
          <w:p w14:paraId="6A5ADCDD" w14:textId="2B449EC8" w:rsidR="00212B1D" w:rsidRPr="00593B6A" w:rsidRDefault="00212B1D" w:rsidP="00212B1D">
            <w:pPr>
              <w:rPr>
                <w:rFonts w:ascii="Arial" w:eastAsia="Calibri" w:hAnsi="Arial" w:cs="Arial"/>
                <w:sz w:val="22"/>
                <w:szCs w:val="22"/>
              </w:rPr>
            </w:pPr>
            <w:r w:rsidRPr="001E7EE9">
              <w:rPr>
                <w:rFonts w:ascii="Arial" w:eastAsia="Calibri" w:hAnsi="Arial" w:cs="Arial"/>
                <w:sz w:val="22"/>
                <w:szCs w:val="22"/>
              </w:rPr>
              <w:t>No</w:t>
            </w:r>
          </w:p>
        </w:tc>
      </w:tr>
      <w:tr w:rsidR="00212B1D" w:rsidRPr="0008100B" w14:paraId="22C40D5A" w14:textId="77777777" w:rsidTr="00C17507">
        <w:tc>
          <w:tcPr>
            <w:tcW w:w="2250" w:type="dxa"/>
            <w:shd w:val="clear" w:color="auto" w:fill="auto"/>
          </w:tcPr>
          <w:p w14:paraId="1F68F8F1" w14:textId="2540BD44" w:rsidR="00212B1D" w:rsidRPr="00593B6A" w:rsidRDefault="00212B1D" w:rsidP="00212B1D">
            <w:pPr>
              <w:rPr>
                <w:rFonts w:ascii="Arial" w:eastAsia="Calibri" w:hAnsi="Arial" w:cs="Arial"/>
                <w:sz w:val="22"/>
                <w:szCs w:val="22"/>
              </w:rPr>
            </w:pPr>
            <w:r w:rsidRPr="00593B6A">
              <w:rPr>
                <w:rFonts w:ascii="Arial" w:eastAsia="Calibri" w:hAnsi="Arial" w:cs="Arial"/>
                <w:sz w:val="22"/>
                <w:szCs w:val="22"/>
              </w:rPr>
              <w:t>EU</w:t>
            </w:r>
            <w:r w:rsidR="004A6373">
              <w:rPr>
                <w:rFonts w:ascii="Arial" w:eastAsia="Calibri" w:hAnsi="Arial" w:cs="Arial"/>
                <w:sz w:val="22"/>
                <w:szCs w:val="22"/>
              </w:rPr>
              <w:t>-</w:t>
            </w:r>
            <w:r w:rsidRPr="00593B6A">
              <w:rPr>
                <w:rFonts w:ascii="Arial" w:eastAsia="Calibri" w:hAnsi="Arial" w:cs="Arial"/>
                <w:sz w:val="22"/>
                <w:szCs w:val="22"/>
              </w:rPr>
              <w:t>BPRECYCLE</w:t>
            </w:r>
            <w:r>
              <w:rPr>
                <w:rFonts w:ascii="Arial" w:eastAsia="Calibri" w:hAnsi="Arial" w:cs="Arial"/>
                <w:sz w:val="22"/>
                <w:szCs w:val="22"/>
              </w:rPr>
              <w:t>-1 (R1ADVS-15, R1ADVS-16, R2ADVS-17, and R2ADVS-18)</w:t>
            </w:r>
          </w:p>
        </w:tc>
        <w:tc>
          <w:tcPr>
            <w:tcW w:w="1260" w:type="dxa"/>
            <w:shd w:val="clear" w:color="auto" w:fill="auto"/>
          </w:tcPr>
          <w:p w14:paraId="1922FDC9" w14:textId="49EC184B" w:rsidR="00212B1D" w:rsidRPr="00593B6A" w:rsidRDefault="00212B1D" w:rsidP="00212B1D">
            <w:pPr>
              <w:rPr>
                <w:rFonts w:ascii="Arial" w:eastAsia="Calibri" w:hAnsi="Arial" w:cs="Arial"/>
                <w:sz w:val="22"/>
                <w:szCs w:val="22"/>
              </w:rPr>
            </w:pPr>
            <w:r>
              <w:rPr>
                <w:rFonts w:ascii="Arial" w:eastAsia="Calibri" w:hAnsi="Arial" w:cs="Arial"/>
                <w:sz w:val="22"/>
                <w:szCs w:val="22"/>
              </w:rPr>
              <w:t>PM2.5</w:t>
            </w:r>
            <w:r>
              <w:rPr>
                <w:rFonts w:ascii="Arial" w:hAnsi="Arial" w:cs="Arial"/>
                <w:sz w:val="22"/>
                <w:szCs w:val="22"/>
              </w:rPr>
              <w:t xml:space="preserve">/0.05 </w:t>
            </w:r>
            <w:proofErr w:type="spellStart"/>
            <w:r>
              <w:rPr>
                <w:rFonts w:ascii="Arial" w:hAnsi="Arial" w:cs="Arial"/>
                <w:sz w:val="22"/>
                <w:szCs w:val="22"/>
              </w:rPr>
              <w:t>pph</w:t>
            </w:r>
            <w:proofErr w:type="spellEnd"/>
          </w:p>
        </w:tc>
        <w:tc>
          <w:tcPr>
            <w:tcW w:w="1440" w:type="dxa"/>
            <w:shd w:val="clear" w:color="auto" w:fill="auto"/>
          </w:tcPr>
          <w:p w14:paraId="6E6EBF64" w14:textId="25AF0EA5" w:rsidR="00212B1D" w:rsidRPr="00593B6A" w:rsidRDefault="00212B1D" w:rsidP="00212B1D">
            <w:pPr>
              <w:rPr>
                <w:rFonts w:ascii="Arial" w:hAnsi="Arial" w:cs="Arial"/>
                <w:sz w:val="22"/>
                <w:szCs w:val="22"/>
              </w:rPr>
            </w:pPr>
            <w:r>
              <w:rPr>
                <w:rFonts w:ascii="Arial" w:hAnsi="Arial" w:cs="Arial"/>
                <w:sz w:val="22"/>
                <w:szCs w:val="22"/>
              </w:rPr>
              <w:t>R 336.2804, 40 CFR 52.21(c) and (d)</w:t>
            </w:r>
          </w:p>
        </w:tc>
        <w:tc>
          <w:tcPr>
            <w:tcW w:w="1800" w:type="dxa"/>
            <w:shd w:val="clear" w:color="auto" w:fill="auto"/>
          </w:tcPr>
          <w:p w14:paraId="29B14216" w14:textId="71FA6179" w:rsidR="00212B1D" w:rsidRPr="00593B6A" w:rsidRDefault="00212B1D" w:rsidP="00212B1D">
            <w:pPr>
              <w:rPr>
                <w:rFonts w:ascii="Arial" w:eastAsia="Calibri" w:hAnsi="Arial" w:cs="Arial"/>
                <w:sz w:val="22"/>
                <w:szCs w:val="22"/>
              </w:rPr>
            </w:pPr>
            <w:r>
              <w:rPr>
                <w:rFonts w:ascii="Arial" w:eastAsia="Calibri" w:hAnsi="Arial" w:cs="Arial"/>
                <w:sz w:val="22"/>
                <w:szCs w:val="22"/>
              </w:rPr>
              <w:t>Spray Scrubber</w:t>
            </w:r>
          </w:p>
        </w:tc>
        <w:tc>
          <w:tcPr>
            <w:tcW w:w="2340" w:type="dxa"/>
            <w:shd w:val="clear" w:color="auto" w:fill="auto"/>
          </w:tcPr>
          <w:p w14:paraId="1041090E" w14:textId="090883F0" w:rsidR="00212B1D" w:rsidRPr="00593B6A" w:rsidRDefault="00212B1D" w:rsidP="00212B1D">
            <w:pPr>
              <w:rPr>
                <w:rFonts w:ascii="Arial" w:eastAsia="Calibri" w:hAnsi="Arial" w:cs="Arial"/>
                <w:sz w:val="22"/>
                <w:szCs w:val="22"/>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shd w:val="clear" w:color="auto" w:fill="auto"/>
          </w:tcPr>
          <w:p w14:paraId="2A05275E" w14:textId="2434E6A5" w:rsidR="00212B1D" w:rsidRPr="00593B6A" w:rsidRDefault="00212B1D" w:rsidP="00212B1D">
            <w:pPr>
              <w:rPr>
                <w:rFonts w:ascii="Arial" w:eastAsia="Calibri" w:hAnsi="Arial" w:cs="Arial"/>
                <w:sz w:val="22"/>
                <w:szCs w:val="22"/>
              </w:rPr>
            </w:pPr>
            <w:r w:rsidRPr="001E7EE9">
              <w:rPr>
                <w:rFonts w:ascii="Arial" w:eastAsia="Calibri" w:hAnsi="Arial" w:cs="Arial"/>
                <w:sz w:val="22"/>
                <w:szCs w:val="22"/>
              </w:rPr>
              <w:t>No</w:t>
            </w:r>
          </w:p>
        </w:tc>
      </w:tr>
      <w:tr w:rsidR="00212B1D" w:rsidRPr="0008100B" w14:paraId="69E9CE35" w14:textId="77777777" w:rsidTr="00C17507">
        <w:tc>
          <w:tcPr>
            <w:tcW w:w="2250" w:type="dxa"/>
            <w:shd w:val="clear" w:color="auto" w:fill="auto"/>
          </w:tcPr>
          <w:p w14:paraId="0017159D" w14:textId="3FA9A442" w:rsidR="00212B1D" w:rsidRPr="00593B6A" w:rsidRDefault="00212B1D" w:rsidP="00212B1D">
            <w:pPr>
              <w:rPr>
                <w:rFonts w:ascii="Arial" w:eastAsia="Calibri" w:hAnsi="Arial" w:cs="Arial"/>
                <w:sz w:val="22"/>
                <w:szCs w:val="22"/>
              </w:rPr>
            </w:pPr>
            <w:r w:rsidRPr="00593B6A">
              <w:rPr>
                <w:rFonts w:ascii="Arial" w:eastAsia="Calibri" w:hAnsi="Arial" w:cs="Arial"/>
                <w:sz w:val="22"/>
                <w:szCs w:val="22"/>
              </w:rPr>
              <w:t>EU</w:t>
            </w:r>
            <w:r w:rsidR="004A6373">
              <w:rPr>
                <w:rFonts w:ascii="Arial" w:eastAsia="Calibri" w:hAnsi="Arial" w:cs="Arial"/>
                <w:sz w:val="22"/>
                <w:szCs w:val="22"/>
              </w:rPr>
              <w:t>-</w:t>
            </w:r>
            <w:r w:rsidRPr="00593B6A">
              <w:rPr>
                <w:rFonts w:ascii="Arial" w:eastAsia="Calibri" w:hAnsi="Arial" w:cs="Arial"/>
                <w:sz w:val="22"/>
                <w:szCs w:val="22"/>
              </w:rPr>
              <w:t>BPRECYCLE</w:t>
            </w:r>
            <w:r>
              <w:rPr>
                <w:rFonts w:ascii="Arial" w:eastAsia="Calibri" w:hAnsi="Arial" w:cs="Arial"/>
                <w:sz w:val="22"/>
                <w:szCs w:val="22"/>
              </w:rPr>
              <w:t>-1 (R1ADVS-15, R1ADVS-16, R2ADVS-17, and R2ADVS-18)</w:t>
            </w:r>
          </w:p>
        </w:tc>
        <w:tc>
          <w:tcPr>
            <w:tcW w:w="1260" w:type="dxa"/>
            <w:shd w:val="clear" w:color="auto" w:fill="auto"/>
          </w:tcPr>
          <w:p w14:paraId="10A4DE5D" w14:textId="41CED091" w:rsidR="00212B1D" w:rsidRDefault="00212B1D" w:rsidP="00212B1D">
            <w:pPr>
              <w:rPr>
                <w:rFonts w:ascii="Arial" w:eastAsia="Calibri" w:hAnsi="Arial" w:cs="Arial"/>
                <w:sz w:val="22"/>
                <w:szCs w:val="22"/>
              </w:rPr>
            </w:pPr>
            <w:r>
              <w:rPr>
                <w:rFonts w:ascii="Arial" w:eastAsia="Calibri" w:hAnsi="Arial" w:cs="Arial"/>
                <w:sz w:val="22"/>
                <w:szCs w:val="22"/>
              </w:rPr>
              <w:t>PM10</w:t>
            </w:r>
            <w:r>
              <w:rPr>
                <w:rFonts w:ascii="Arial" w:hAnsi="Arial" w:cs="Arial"/>
                <w:sz w:val="22"/>
                <w:szCs w:val="22"/>
              </w:rPr>
              <w:t xml:space="preserve">/0.05 </w:t>
            </w:r>
            <w:proofErr w:type="spellStart"/>
            <w:r>
              <w:rPr>
                <w:rFonts w:ascii="Arial" w:hAnsi="Arial" w:cs="Arial"/>
                <w:sz w:val="22"/>
                <w:szCs w:val="22"/>
              </w:rPr>
              <w:t>pph</w:t>
            </w:r>
            <w:proofErr w:type="spellEnd"/>
          </w:p>
        </w:tc>
        <w:tc>
          <w:tcPr>
            <w:tcW w:w="1440" w:type="dxa"/>
            <w:shd w:val="clear" w:color="auto" w:fill="auto"/>
          </w:tcPr>
          <w:p w14:paraId="1FF33D5A" w14:textId="6E9CA43B" w:rsidR="00212B1D" w:rsidRDefault="00212B1D" w:rsidP="00212B1D">
            <w:pPr>
              <w:rPr>
                <w:rFonts w:ascii="Arial" w:hAnsi="Arial" w:cs="Arial"/>
                <w:sz w:val="22"/>
                <w:szCs w:val="22"/>
              </w:rPr>
            </w:pPr>
            <w:r>
              <w:rPr>
                <w:rFonts w:ascii="Arial" w:hAnsi="Arial" w:cs="Arial"/>
                <w:sz w:val="22"/>
                <w:szCs w:val="22"/>
              </w:rPr>
              <w:t>R 336.2803, R 336.2804, 40 CFR 52.21(c) and (d)</w:t>
            </w:r>
          </w:p>
        </w:tc>
        <w:tc>
          <w:tcPr>
            <w:tcW w:w="1800" w:type="dxa"/>
            <w:shd w:val="clear" w:color="auto" w:fill="auto"/>
          </w:tcPr>
          <w:p w14:paraId="5185633B" w14:textId="2D7A6215" w:rsidR="00212B1D" w:rsidRPr="00593B6A" w:rsidRDefault="00212B1D" w:rsidP="00212B1D">
            <w:pPr>
              <w:rPr>
                <w:rFonts w:ascii="Arial" w:eastAsia="Calibri" w:hAnsi="Arial" w:cs="Arial"/>
                <w:sz w:val="22"/>
                <w:szCs w:val="22"/>
              </w:rPr>
            </w:pPr>
            <w:r>
              <w:rPr>
                <w:rFonts w:ascii="Arial" w:eastAsia="Calibri" w:hAnsi="Arial" w:cs="Arial"/>
                <w:sz w:val="22"/>
                <w:szCs w:val="22"/>
              </w:rPr>
              <w:t>Spray Scrubber</w:t>
            </w:r>
          </w:p>
        </w:tc>
        <w:tc>
          <w:tcPr>
            <w:tcW w:w="2340" w:type="dxa"/>
            <w:shd w:val="clear" w:color="auto" w:fill="auto"/>
          </w:tcPr>
          <w:p w14:paraId="053CA548" w14:textId="561C961A" w:rsidR="00212B1D" w:rsidRPr="00593B6A" w:rsidRDefault="00212B1D" w:rsidP="00212B1D">
            <w:pPr>
              <w:rPr>
                <w:rFonts w:ascii="Arial" w:eastAsia="Calibri" w:hAnsi="Arial" w:cs="Arial"/>
                <w:sz w:val="22"/>
                <w:szCs w:val="22"/>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shd w:val="clear" w:color="auto" w:fill="auto"/>
          </w:tcPr>
          <w:p w14:paraId="029D5C47" w14:textId="1C81029D" w:rsidR="00212B1D" w:rsidRPr="00593B6A" w:rsidRDefault="00212B1D" w:rsidP="00212B1D">
            <w:pPr>
              <w:rPr>
                <w:rFonts w:ascii="Arial" w:eastAsia="Calibri" w:hAnsi="Arial" w:cs="Arial"/>
                <w:sz w:val="22"/>
                <w:szCs w:val="22"/>
              </w:rPr>
            </w:pPr>
            <w:r w:rsidRPr="001E7EE9">
              <w:rPr>
                <w:rFonts w:ascii="Arial" w:eastAsia="Calibri" w:hAnsi="Arial" w:cs="Arial"/>
                <w:sz w:val="22"/>
                <w:szCs w:val="22"/>
              </w:rPr>
              <w:t>No</w:t>
            </w:r>
          </w:p>
        </w:tc>
      </w:tr>
      <w:tr w:rsidR="00212B1D" w:rsidRPr="0008100B" w14:paraId="48DF1A05" w14:textId="77777777" w:rsidTr="00C17507">
        <w:tc>
          <w:tcPr>
            <w:tcW w:w="2250" w:type="dxa"/>
            <w:tcBorders>
              <w:bottom w:val="single" w:sz="4" w:space="0" w:color="auto"/>
            </w:tcBorders>
            <w:shd w:val="clear" w:color="auto" w:fill="auto"/>
          </w:tcPr>
          <w:p w14:paraId="5E2E7E2A" w14:textId="6A0F478C" w:rsidR="00212B1D" w:rsidRPr="00F5744A" w:rsidRDefault="00212B1D" w:rsidP="00212B1D">
            <w:pPr>
              <w:rPr>
                <w:rFonts w:ascii="Arial" w:eastAsia="Calibri" w:hAnsi="Arial" w:cs="Arial"/>
                <w:sz w:val="22"/>
                <w:szCs w:val="22"/>
              </w:rPr>
            </w:pPr>
            <w:r w:rsidRPr="00F5744A">
              <w:rPr>
                <w:rFonts w:ascii="Arial" w:eastAsia="Calibri" w:hAnsi="Arial" w:cs="Arial"/>
                <w:sz w:val="22"/>
                <w:szCs w:val="22"/>
              </w:rPr>
              <w:t>EU</w:t>
            </w:r>
            <w:r w:rsidR="004A6373">
              <w:rPr>
                <w:rFonts w:ascii="Arial" w:eastAsia="Calibri" w:hAnsi="Arial" w:cs="Arial"/>
                <w:sz w:val="22"/>
                <w:szCs w:val="22"/>
              </w:rPr>
              <w:t>-</w:t>
            </w:r>
            <w:r w:rsidRPr="00F5744A">
              <w:rPr>
                <w:rFonts w:ascii="Arial" w:eastAsia="Calibri" w:hAnsi="Arial" w:cs="Arial"/>
                <w:sz w:val="22"/>
                <w:szCs w:val="22"/>
              </w:rPr>
              <w:t xml:space="preserve">BPDISPOSAL </w:t>
            </w:r>
            <w:r>
              <w:rPr>
                <w:rFonts w:ascii="Arial" w:eastAsia="Calibri" w:hAnsi="Arial" w:cs="Arial"/>
                <w:sz w:val="22"/>
                <w:szCs w:val="22"/>
              </w:rPr>
              <w:t xml:space="preserve">-1 </w:t>
            </w:r>
            <w:r w:rsidRPr="00F5744A">
              <w:rPr>
                <w:rFonts w:ascii="Arial" w:eastAsia="Calibri" w:hAnsi="Arial" w:cs="Arial"/>
                <w:sz w:val="22"/>
                <w:szCs w:val="22"/>
              </w:rPr>
              <w:t>(K1ABPFSA-23, K1BBPFSA-24, K2ABPFSA-25, and K2BBPFSA-26)</w:t>
            </w:r>
          </w:p>
        </w:tc>
        <w:tc>
          <w:tcPr>
            <w:tcW w:w="1260" w:type="dxa"/>
            <w:tcBorders>
              <w:bottom w:val="single" w:sz="4" w:space="0" w:color="auto"/>
            </w:tcBorders>
            <w:shd w:val="clear" w:color="auto" w:fill="auto"/>
          </w:tcPr>
          <w:p w14:paraId="38AAFBCE" w14:textId="18F59A66" w:rsidR="00212B1D" w:rsidRPr="00F5744A" w:rsidRDefault="00212B1D" w:rsidP="00212B1D">
            <w:pPr>
              <w:rPr>
                <w:rFonts w:ascii="Arial" w:eastAsia="Calibri" w:hAnsi="Arial" w:cs="Arial"/>
                <w:sz w:val="22"/>
                <w:szCs w:val="22"/>
              </w:rPr>
            </w:pPr>
            <w:r w:rsidRPr="00F5744A">
              <w:rPr>
                <w:rFonts w:ascii="Arial" w:eastAsia="Calibri" w:hAnsi="Arial" w:cs="Arial"/>
                <w:sz w:val="22"/>
                <w:szCs w:val="22"/>
              </w:rPr>
              <w:t>PM 0.004 gr/dscf of exhaust gases</w:t>
            </w:r>
          </w:p>
        </w:tc>
        <w:tc>
          <w:tcPr>
            <w:tcW w:w="1440" w:type="dxa"/>
            <w:tcBorders>
              <w:bottom w:val="single" w:sz="4" w:space="0" w:color="auto"/>
            </w:tcBorders>
            <w:shd w:val="clear" w:color="auto" w:fill="auto"/>
          </w:tcPr>
          <w:p w14:paraId="128AF2EB" w14:textId="7A89046D" w:rsidR="00212B1D" w:rsidRPr="00F5744A" w:rsidRDefault="00212B1D" w:rsidP="00212B1D">
            <w:pPr>
              <w:rPr>
                <w:rFonts w:ascii="Arial" w:eastAsia="Calibri" w:hAnsi="Arial" w:cs="Arial"/>
                <w:sz w:val="22"/>
                <w:szCs w:val="22"/>
              </w:rPr>
            </w:pPr>
            <w:r w:rsidRPr="00F5744A">
              <w:rPr>
                <w:rFonts w:ascii="Arial" w:hAnsi="Arial" w:cs="Arial"/>
                <w:sz w:val="22"/>
                <w:szCs w:val="22"/>
              </w:rPr>
              <w:t>R 336.</w:t>
            </w:r>
            <w:r w:rsidR="00E14636">
              <w:rPr>
                <w:rFonts w:ascii="Arial" w:hAnsi="Arial" w:cs="Arial"/>
                <w:sz w:val="22"/>
                <w:szCs w:val="22"/>
              </w:rPr>
              <w:t>1331</w:t>
            </w:r>
            <w:r w:rsidR="00C17507">
              <w:rPr>
                <w:rFonts w:ascii="Arial" w:hAnsi="Arial" w:cs="Arial"/>
                <w:sz w:val="22"/>
                <w:szCs w:val="22"/>
              </w:rPr>
              <w:br/>
            </w:r>
            <w:r w:rsidR="00E14636">
              <w:rPr>
                <w:rFonts w:ascii="Arial" w:hAnsi="Arial" w:cs="Arial"/>
                <w:sz w:val="22"/>
                <w:szCs w:val="22"/>
              </w:rPr>
              <w:t>(1)(c)</w:t>
            </w:r>
          </w:p>
        </w:tc>
        <w:tc>
          <w:tcPr>
            <w:tcW w:w="1800" w:type="dxa"/>
            <w:tcBorders>
              <w:bottom w:val="single" w:sz="4" w:space="0" w:color="auto"/>
            </w:tcBorders>
            <w:shd w:val="clear" w:color="auto" w:fill="auto"/>
          </w:tcPr>
          <w:p w14:paraId="7795D61E" w14:textId="24602548" w:rsidR="00212B1D" w:rsidRPr="00F5744A" w:rsidRDefault="00212B1D" w:rsidP="00212B1D">
            <w:pPr>
              <w:rPr>
                <w:rFonts w:ascii="Arial" w:eastAsia="Calibri" w:hAnsi="Arial" w:cs="Arial"/>
                <w:sz w:val="22"/>
                <w:szCs w:val="22"/>
              </w:rPr>
            </w:pPr>
            <w:r w:rsidRPr="00F5744A">
              <w:rPr>
                <w:rFonts w:ascii="Arial" w:eastAsia="Calibri" w:hAnsi="Arial" w:cs="Arial"/>
                <w:sz w:val="22"/>
                <w:szCs w:val="22"/>
              </w:rPr>
              <w:t>Filter separator</w:t>
            </w:r>
          </w:p>
        </w:tc>
        <w:tc>
          <w:tcPr>
            <w:tcW w:w="2340" w:type="dxa"/>
            <w:tcBorders>
              <w:bottom w:val="single" w:sz="4" w:space="0" w:color="auto"/>
            </w:tcBorders>
            <w:shd w:val="clear" w:color="auto" w:fill="auto"/>
          </w:tcPr>
          <w:p w14:paraId="4A44384E" w14:textId="1F4BB548" w:rsidR="00212B1D" w:rsidRPr="00F5744A" w:rsidRDefault="00212B1D" w:rsidP="00212B1D">
            <w:pPr>
              <w:rPr>
                <w:rFonts w:ascii="Arial" w:eastAsia="Calibri" w:hAnsi="Arial" w:cs="Arial"/>
                <w:sz w:val="22"/>
                <w:szCs w:val="22"/>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tcBorders>
              <w:bottom w:val="single" w:sz="4" w:space="0" w:color="auto"/>
            </w:tcBorders>
            <w:shd w:val="clear" w:color="auto" w:fill="auto"/>
          </w:tcPr>
          <w:p w14:paraId="0D531F29" w14:textId="77777777" w:rsidR="00212B1D" w:rsidRPr="00F5744A" w:rsidRDefault="00212B1D" w:rsidP="00212B1D">
            <w:pPr>
              <w:rPr>
                <w:rFonts w:ascii="Arial" w:eastAsia="Calibri" w:hAnsi="Arial" w:cs="Arial"/>
                <w:sz w:val="22"/>
                <w:szCs w:val="22"/>
              </w:rPr>
            </w:pPr>
            <w:r w:rsidRPr="00F5744A">
              <w:rPr>
                <w:rFonts w:ascii="Arial" w:eastAsia="Calibri" w:hAnsi="Arial" w:cs="Arial"/>
                <w:sz w:val="22"/>
                <w:szCs w:val="22"/>
              </w:rPr>
              <w:fldChar w:fldCharType="begin">
                <w:ffData>
                  <w:name w:val="Dropdown16"/>
                  <w:enabled/>
                  <w:calcOnExit w:val="0"/>
                  <w:ddList>
                    <w:listEntry w:val="No"/>
                    <w:listEntry w:val="Yes"/>
                  </w:ddList>
                </w:ffData>
              </w:fldChar>
            </w:r>
            <w:r w:rsidRPr="00F5744A">
              <w:rPr>
                <w:rFonts w:ascii="Arial" w:eastAsia="Calibri" w:hAnsi="Arial" w:cs="Arial"/>
                <w:sz w:val="22"/>
                <w:szCs w:val="22"/>
              </w:rPr>
              <w:instrText xml:space="preserve"> FORMDROPDOWN </w:instrText>
            </w:r>
            <w:r w:rsidR="0050041E">
              <w:rPr>
                <w:rFonts w:ascii="Arial" w:eastAsia="Calibri" w:hAnsi="Arial" w:cs="Arial"/>
                <w:sz w:val="22"/>
                <w:szCs w:val="22"/>
              </w:rPr>
            </w:r>
            <w:r w:rsidR="0050041E">
              <w:rPr>
                <w:rFonts w:ascii="Arial" w:eastAsia="Calibri" w:hAnsi="Arial" w:cs="Arial"/>
                <w:sz w:val="22"/>
                <w:szCs w:val="22"/>
              </w:rPr>
              <w:fldChar w:fldCharType="separate"/>
            </w:r>
            <w:r w:rsidRPr="00F5744A">
              <w:rPr>
                <w:rFonts w:ascii="Arial" w:eastAsia="Calibri" w:hAnsi="Arial" w:cs="Arial"/>
                <w:sz w:val="22"/>
                <w:szCs w:val="22"/>
              </w:rPr>
              <w:fldChar w:fldCharType="end"/>
            </w:r>
          </w:p>
        </w:tc>
      </w:tr>
      <w:tr w:rsidR="00212B1D" w:rsidRPr="0008100B" w14:paraId="5231A089" w14:textId="77777777" w:rsidTr="00C17507">
        <w:tc>
          <w:tcPr>
            <w:tcW w:w="2250" w:type="dxa"/>
            <w:tcBorders>
              <w:bottom w:val="single" w:sz="4" w:space="0" w:color="auto"/>
            </w:tcBorders>
            <w:shd w:val="clear" w:color="auto" w:fill="auto"/>
          </w:tcPr>
          <w:p w14:paraId="50E565B9" w14:textId="6738C250" w:rsidR="00212B1D" w:rsidRPr="00F5744A" w:rsidRDefault="00212B1D" w:rsidP="00212B1D">
            <w:pPr>
              <w:rPr>
                <w:rFonts w:ascii="Arial" w:eastAsia="Calibri" w:hAnsi="Arial" w:cs="Arial"/>
                <w:sz w:val="22"/>
                <w:szCs w:val="22"/>
              </w:rPr>
            </w:pPr>
            <w:r w:rsidRPr="00F5744A">
              <w:rPr>
                <w:rFonts w:ascii="Arial" w:eastAsia="Calibri" w:hAnsi="Arial" w:cs="Arial"/>
                <w:sz w:val="22"/>
                <w:szCs w:val="22"/>
              </w:rPr>
              <w:t>EU</w:t>
            </w:r>
            <w:r w:rsidR="004A6373">
              <w:rPr>
                <w:rFonts w:ascii="Arial" w:eastAsia="Calibri" w:hAnsi="Arial" w:cs="Arial"/>
                <w:sz w:val="22"/>
                <w:szCs w:val="22"/>
              </w:rPr>
              <w:t>-</w:t>
            </w:r>
            <w:r w:rsidRPr="00F5744A">
              <w:rPr>
                <w:rFonts w:ascii="Arial" w:eastAsia="Calibri" w:hAnsi="Arial" w:cs="Arial"/>
                <w:sz w:val="22"/>
                <w:szCs w:val="22"/>
              </w:rPr>
              <w:t>BPDISPOSAL</w:t>
            </w:r>
            <w:r>
              <w:rPr>
                <w:rFonts w:ascii="Arial" w:eastAsia="Calibri" w:hAnsi="Arial" w:cs="Arial"/>
                <w:sz w:val="22"/>
                <w:szCs w:val="22"/>
              </w:rPr>
              <w:t xml:space="preserve">-1 </w:t>
            </w:r>
            <w:r w:rsidRPr="00F5744A">
              <w:rPr>
                <w:rFonts w:ascii="Arial" w:eastAsia="Calibri" w:hAnsi="Arial" w:cs="Arial"/>
                <w:sz w:val="22"/>
                <w:szCs w:val="22"/>
              </w:rPr>
              <w:t xml:space="preserve"> (K1ABPFSA-23, K1BBPFSA-24, K2ABPFSA-25, and K2BBPFSA-26)</w:t>
            </w:r>
          </w:p>
        </w:tc>
        <w:tc>
          <w:tcPr>
            <w:tcW w:w="1260" w:type="dxa"/>
            <w:tcBorders>
              <w:bottom w:val="single" w:sz="4" w:space="0" w:color="auto"/>
            </w:tcBorders>
            <w:shd w:val="clear" w:color="auto" w:fill="auto"/>
          </w:tcPr>
          <w:p w14:paraId="0B7C56EE" w14:textId="458CB2E0" w:rsidR="00212B1D" w:rsidRPr="00F5744A" w:rsidRDefault="00212B1D" w:rsidP="00212B1D">
            <w:pPr>
              <w:rPr>
                <w:rFonts w:ascii="Arial" w:eastAsia="Calibri" w:hAnsi="Arial" w:cs="Arial"/>
                <w:sz w:val="22"/>
                <w:szCs w:val="22"/>
              </w:rPr>
            </w:pPr>
            <w:r>
              <w:rPr>
                <w:rFonts w:ascii="Arial" w:eastAsia="Calibri" w:hAnsi="Arial" w:cs="Arial"/>
                <w:sz w:val="22"/>
                <w:szCs w:val="22"/>
              </w:rPr>
              <w:t xml:space="preserve">PM2.5/0.25 </w:t>
            </w:r>
            <w:proofErr w:type="spellStart"/>
            <w:r>
              <w:rPr>
                <w:rFonts w:ascii="Arial" w:eastAsia="Calibri" w:hAnsi="Arial" w:cs="Arial"/>
                <w:sz w:val="22"/>
                <w:szCs w:val="22"/>
              </w:rPr>
              <w:t>pph</w:t>
            </w:r>
            <w:proofErr w:type="spellEnd"/>
          </w:p>
        </w:tc>
        <w:tc>
          <w:tcPr>
            <w:tcW w:w="1440" w:type="dxa"/>
            <w:tcBorders>
              <w:bottom w:val="single" w:sz="4" w:space="0" w:color="auto"/>
            </w:tcBorders>
            <w:shd w:val="clear" w:color="auto" w:fill="auto"/>
          </w:tcPr>
          <w:p w14:paraId="3C1FB171" w14:textId="7E21B1C7" w:rsidR="00212B1D" w:rsidRPr="00F5744A" w:rsidRDefault="00212B1D" w:rsidP="00212B1D">
            <w:pPr>
              <w:rPr>
                <w:rFonts w:ascii="Arial" w:hAnsi="Arial" w:cs="Arial"/>
                <w:sz w:val="22"/>
                <w:szCs w:val="22"/>
              </w:rPr>
            </w:pPr>
            <w:r>
              <w:rPr>
                <w:rFonts w:ascii="Arial" w:hAnsi="Arial" w:cs="Arial"/>
                <w:sz w:val="22"/>
                <w:szCs w:val="22"/>
              </w:rPr>
              <w:t>R 336.2803, R 336.2804, 40 CFR 52.21(c) and (d)</w:t>
            </w:r>
          </w:p>
        </w:tc>
        <w:tc>
          <w:tcPr>
            <w:tcW w:w="1800" w:type="dxa"/>
            <w:tcBorders>
              <w:bottom w:val="single" w:sz="4" w:space="0" w:color="auto"/>
            </w:tcBorders>
            <w:shd w:val="clear" w:color="auto" w:fill="auto"/>
          </w:tcPr>
          <w:p w14:paraId="26E712BF" w14:textId="08C130A4" w:rsidR="00212B1D" w:rsidRPr="00F5744A" w:rsidRDefault="00212B1D" w:rsidP="00212B1D">
            <w:pPr>
              <w:rPr>
                <w:rFonts w:ascii="Arial" w:eastAsia="Calibri" w:hAnsi="Arial" w:cs="Arial"/>
                <w:sz w:val="22"/>
                <w:szCs w:val="22"/>
              </w:rPr>
            </w:pPr>
            <w:r w:rsidRPr="00F5744A">
              <w:rPr>
                <w:rFonts w:ascii="Arial" w:eastAsia="Calibri" w:hAnsi="Arial" w:cs="Arial"/>
                <w:sz w:val="22"/>
                <w:szCs w:val="22"/>
              </w:rPr>
              <w:t>Filter Separator</w:t>
            </w:r>
          </w:p>
        </w:tc>
        <w:tc>
          <w:tcPr>
            <w:tcW w:w="2340" w:type="dxa"/>
            <w:tcBorders>
              <w:bottom w:val="single" w:sz="4" w:space="0" w:color="auto"/>
            </w:tcBorders>
            <w:shd w:val="clear" w:color="auto" w:fill="auto"/>
          </w:tcPr>
          <w:p w14:paraId="09C6E2EF" w14:textId="3B5E487F" w:rsidR="00212B1D" w:rsidRPr="00F5744A" w:rsidRDefault="00212B1D" w:rsidP="00212B1D">
            <w:pPr>
              <w:rPr>
                <w:rFonts w:ascii="Arial" w:eastAsia="Calibri" w:hAnsi="Arial" w:cs="Arial"/>
                <w:sz w:val="22"/>
                <w:szCs w:val="22"/>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tcBorders>
              <w:bottom w:val="single" w:sz="4" w:space="0" w:color="auto"/>
            </w:tcBorders>
            <w:shd w:val="clear" w:color="auto" w:fill="auto"/>
          </w:tcPr>
          <w:p w14:paraId="2DFCB17C" w14:textId="1839E507" w:rsidR="00212B1D" w:rsidRPr="00F5744A" w:rsidRDefault="00212B1D" w:rsidP="00212B1D">
            <w:pPr>
              <w:rPr>
                <w:rFonts w:ascii="Arial" w:eastAsia="Calibri" w:hAnsi="Arial" w:cs="Arial"/>
                <w:sz w:val="22"/>
                <w:szCs w:val="22"/>
              </w:rPr>
            </w:pPr>
            <w:r w:rsidRPr="00F5744A">
              <w:rPr>
                <w:rFonts w:ascii="Arial" w:eastAsia="Calibri" w:hAnsi="Arial" w:cs="Arial"/>
                <w:sz w:val="22"/>
                <w:szCs w:val="22"/>
              </w:rPr>
              <w:t>No</w:t>
            </w:r>
          </w:p>
        </w:tc>
      </w:tr>
      <w:tr w:rsidR="00212B1D" w:rsidRPr="0008100B" w14:paraId="56DFCBD1" w14:textId="77777777" w:rsidTr="00C17507">
        <w:tc>
          <w:tcPr>
            <w:tcW w:w="2250" w:type="dxa"/>
            <w:tcBorders>
              <w:bottom w:val="single" w:sz="4" w:space="0" w:color="auto"/>
            </w:tcBorders>
            <w:shd w:val="clear" w:color="auto" w:fill="auto"/>
          </w:tcPr>
          <w:p w14:paraId="103DFBB6" w14:textId="07836BF4" w:rsidR="00212B1D" w:rsidRPr="00F5744A" w:rsidRDefault="00212B1D" w:rsidP="00212B1D">
            <w:pPr>
              <w:rPr>
                <w:rFonts w:ascii="Arial" w:eastAsia="Calibri" w:hAnsi="Arial" w:cs="Arial"/>
                <w:sz w:val="22"/>
                <w:szCs w:val="22"/>
              </w:rPr>
            </w:pPr>
            <w:r w:rsidRPr="00F5744A">
              <w:rPr>
                <w:rFonts w:ascii="Arial" w:eastAsia="Calibri" w:hAnsi="Arial" w:cs="Arial"/>
                <w:sz w:val="22"/>
                <w:szCs w:val="22"/>
              </w:rPr>
              <w:t>EU</w:t>
            </w:r>
            <w:r w:rsidR="004A6373">
              <w:rPr>
                <w:rFonts w:ascii="Arial" w:eastAsia="Calibri" w:hAnsi="Arial" w:cs="Arial"/>
                <w:sz w:val="22"/>
                <w:szCs w:val="22"/>
              </w:rPr>
              <w:t>-</w:t>
            </w:r>
            <w:r w:rsidRPr="00F5744A">
              <w:rPr>
                <w:rFonts w:ascii="Arial" w:eastAsia="Calibri" w:hAnsi="Arial" w:cs="Arial"/>
                <w:sz w:val="22"/>
                <w:szCs w:val="22"/>
              </w:rPr>
              <w:t>BPDISPOSAL</w:t>
            </w:r>
            <w:r>
              <w:rPr>
                <w:rFonts w:ascii="Arial" w:eastAsia="Calibri" w:hAnsi="Arial" w:cs="Arial"/>
                <w:sz w:val="22"/>
                <w:szCs w:val="22"/>
              </w:rPr>
              <w:t xml:space="preserve">-1 </w:t>
            </w:r>
            <w:r w:rsidRPr="00F5744A">
              <w:rPr>
                <w:rFonts w:ascii="Arial" w:eastAsia="Calibri" w:hAnsi="Arial" w:cs="Arial"/>
                <w:sz w:val="22"/>
                <w:szCs w:val="22"/>
              </w:rPr>
              <w:t xml:space="preserve"> (K1ABPFSA-23, K1BBPFSA-24, </w:t>
            </w:r>
            <w:r w:rsidRPr="00F5744A">
              <w:rPr>
                <w:rFonts w:ascii="Arial" w:eastAsia="Calibri" w:hAnsi="Arial" w:cs="Arial"/>
                <w:sz w:val="22"/>
                <w:szCs w:val="22"/>
              </w:rPr>
              <w:lastRenderedPageBreak/>
              <w:t>K2ABPFSA-25, and K2BBPFSA-26)</w:t>
            </w:r>
          </w:p>
        </w:tc>
        <w:tc>
          <w:tcPr>
            <w:tcW w:w="1260" w:type="dxa"/>
            <w:tcBorders>
              <w:bottom w:val="single" w:sz="4" w:space="0" w:color="auto"/>
            </w:tcBorders>
            <w:shd w:val="clear" w:color="auto" w:fill="auto"/>
          </w:tcPr>
          <w:p w14:paraId="34EE3854" w14:textId="21E06B78" w:rsidR="00212B1D" w:rsidRDefault="00212B1D" w:rsidP="00212B1D">
            <w:pPr>
              <w:rPr>
                <w:rFonts w:ascii="Arial" w:eastAsia="Calibri" w:hAnsi="Arial" w:cs="Arial"/>
                <w:sz w:val="22"/>
                <w:szCs w:val="22"/>
              </w:rPr>
            </w:pPr>
            <w:r>
              <w:rPr>
                <w:rFonts w:ascii="Arial" w:eastAsia="Calibri" w:hAnsi="Arial" w:cs="Arial"/>
                <w:sz w:val="22"/>
                <w:szCs w:val="22"/>
              </w:rPr>
              <w:lastRenderedPageBreak/>
              <w:t xml:space="preserve">PM10/0.25 </w:t>
            </w:r>
            <w:proofErr w:type="spellStart"/>
            <w:r>
              <w:rPr>
                <w:rFonts w:ascii="Arial" w:eastAsia="Calibri" w:hAnsi="Arial" w:cs="Arial"/>
                <w:sz w:val="22"/>
                <w:szCs w:val="22"/>
              </w:rPr>
              <w:t>pph</w:t>
            </w:r>
            <w:proofErr w:type="spellEnd"/>
          </w:p>
        </w:tc>
        <w:tc>
          <w:tcPr>
            <w:tcW w:w="1440" w:type="dxa"/>
            <w:tcBorders>
              <w:bottom w:val="single" w:sz="4" w:space="0" w:color="auto"/>
            </w:tcBorders>
            <w:shd w:val="clear" w:color="auto" w:fill="auto"/>
          </w:tcPr>
          <w:p w14:paraId="31F3C5BC" w14:textId="024D5792" w:rsidR="00212B1D" w:rsidRDefault="00212B1D" w:rsidP="00212B1D">
            <w:pPr>
              <w:rPr>
                <w:rFonts w:ascii="Arial" w:hAnsi="Arial" w:cs="Arial"/>
                <w:sz w:val="22"/>
                <w:szCs w:val="22"/>
              </w:rPr>
            </w:pPr>
            <w:r>
              <w:rPr>
                <w:rFonts w:ascii="Arial" w:hAnsi="Arial" w:cs="Arial"/>
                <w:sz w:val="22"/>
                <w:szCs w:val="22"/>
              </w:rPr>
              <w:t xml:space="preserve">R 336.2803, R 336.2804, 40 CFR </w:t>
            </w:r>
            <w:r>
              <w:rPr>
                <w:rFonts w:ascii="Arial" w:hAnsi="Arial" w:cs="Arial"/>
                <w:sz w:val="22"/>
                <w:szCs w:val="22"/>
              </w:rPr>
              <w:lastRenderedPageBreak/>
              <w:t>52.21(c) and (d)</w:t>
            </w:r>
          </w:p>
        </w:tc>
        <w:tc>
          <w:tcPr>
            <w:tcW w:w="1800" w:type="dxa"/>
            <w:tcBorders>
              <w:bottom w:val="single" w:sz="4" w:space="0" w:color="auto"/>
            </w:tcBorders>
            <w:shd w:val="clear" w:color="auto" w:fill="auto"/>
          </w:tcPr>
          <w:p w14:paraId="6FF58141" w14:textId="6C252C24" w:rsidR="00212B1D" w:rsidRPr="00F5744A" w:rsidRDefault="00212B1D" w:rsidP="00212B1D">
            <w:pPr>
              <w:rPr>
                <w:rFonts w:ascii="Arial" w:eastAsia="Calibri" w:hAnsi="Arial" w:cs="Arial"/>
                <w:sz w:val="22"/>
                <w:szCs w:val="22"/>
              </w:rPr>
            </w:pPr>
            <w:r w:rsidRPr="00F5744A">
              <w:rPr>
                <w:rFonts w:ascii="Arial" w:eastAsia="Calibri" w:hAnsi="Arial" w:cs="Arial"/>
                <w:sz w:val="22"/>
                <w:szCs w:val="22"/>
              </w:rPr>
              <w:lastRenderedPageBreak/>
              <w:t>Filter Separator</w:t>
            </w:r>
          </w:p>
        </w:tc>
        <w:tc>
          <w:tcPr>
            <w:tcW w:w="2340" w:type="dxa"/>
            <w:tcBorders>
              <w:bottom w:val="single" w:sz="4" w:space="0" w:color="auto"/>
            </w:tcBorders>
            <w:shd w:val="clear" w:color="auto" w:fill="auto"/>
          </w:tcPr>
          <w:p w14:paraId="386C9127" w14:textId="25C2AC6F" w:rsidR="00212B1D" w:rsidRPr="00F5744A" w:rsidRDefault="00212B1D" w:rsidP="00212B1D">
            <w:pPr>
              <w:rPr>
                <w:rFonts w:ascii="Arial" w:eastAsia="Calibri" w:hAnsi="Arial" w:cs="Arial"/>
                <w:sz w:val="22"/>
                <w:szCs w:val="22"/>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w:t>
            </w:r>
            <w:r w:rsidRPr="008C72C6">
              <w:rPr>
                <w:rFonts w:ascii="Arial" w:eastAsia="Calibri" w:hAnsi="Arial" w:cs="Arial"/>
                <w:sz w:val="22"/>
                <w:szCs w:val="22"/>
              </w:rPr>
              <w:lastRenderedPageBreak/>
              <w:t xml:space="preserve">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tcBorders>
              <w:bottom w:val="single" w:sz="4" w:space="0" w:color="auto"/>
            </w:tcBorders>
            <w:shd w:val="clear" w:color="auto" w:fill="auto"/>
          </w:tcPr>
          <w:p w14:paraId="3809466E" w14:textId="5836C970" w:rsidR="00212B1D" w:rsidRPr="00F5744A" w:rsidRDefault="00212B1D" w:rsidP="00212B1D">
            <w:pPr>
              <w:rPr>
                <w:rFonts w:ascii="Arial" w:eastAsia="Calibri" w:hAnsi="Arial" w:cs="Arial"/>
                <w:sz w:val="22"/>
                <w:szCs w:val="22"/>
              </w:rPr>
            </w:pPr>
            <w:r w:rsidRPr="00F5744A">
              <w:rPr>
                <w:rFonts w:ascii="Arial" w:eastAsia="Calibri" w:hAnsi="Arial" w:cs="Arial"/>
                <w:sz w:val="22"/>
                <w:szCs w:val="22"/>
              </w:rPr>
              <w:lastRenderedPageBreak/>
              <w:t>No</w:t>
            </w:r>
          </w:p>
        </w:tc>
      </w:tr>
      <w:tr w:rsidR="00212B1D" w:rsidRPr="0008100B" w14:paraId="518C2AEC" w14:textId="77777777" w:rsidTr="00C17507">
        <w:tc>
          <w:tcPr>
            <w:tcW w:w="2250" w:type="dxa"/>
            <w:tcBorders>
              <w:bottom w:val="single" w:sz="4" w:space="0" w:color="auto"/>
            </w:tcBorders>
            <w:shd w:val="clear" w:color="auto" w:fill="auto"/>
          </w:tcPr>
          <w:p w14:paraId="73B3F946" w14:textId="57D130E7" w:rsidR="00212B1D" w:rsidRPr="00F5744A" w:rsidRDefault="00212B1D" w:rsidP="00212B1D">
            <w:pPr>
              <w:rPr>
                <w:rFonts w:ascii="Arial" w:eastAsia="Calibri" w:hAnsi="Arial" w:cs="Arial"/>
                <w:sz w:val="22"/>
                <w:szCs w:val="22"/>
              </w:rPr>
            </w:pPr>
            <w:r w:rsidRPr="00F5744A">
              <w:rPr>
                <w:rFonts w:ascii="Arial" w:eastAsia="Calibri" w:hAnsi="Arial" w:cs="Arial"/>
                <w:sz w:val="22"/>
                <w:szCs w:val="22"/>
              </w:rPr>
              <w:t>EU</w:t>
            </w:r>
            <w:r w:rsidR="004A6373">
              <w:rPr>
                <w:rFonts w:ascii="Arial" w:eastAsia="Calibri" w:hAnsi="Arial" w:cs="Arial"/>
                <w:sz w:val="22"/>
                <w:szCs w:val="22"/>
              </w:rPr>
              <w:t>-</w:t>
            </w:r>
            <w:r w:rsidRPr="00F5744A">
              <w:rPr>
                <w:rFonts w:ascii="Arial" w:eastAsia="Calibri" w:hAnsi="Arial" w:cs="Arial"/>
                <w:sz w:val="22"/>
                <w:szCs w:val="22"/>
              </w:rPr>
              <w:t>BPDISPOSAL</w:t>
            </w:r>
            <w:r>
              <w:rPr>
                <w:rFonts w:ascii="Arial" w:eastAsia="Calibri" w:hAnsi="Arial" w:cs="Arial"/>
                <w:sz w:val="22"/>
                <w:szCs w:val="22"/>
              </w:rPr>
              <w:t>-1</w:t>
            </w:r>
            <w:r w:rsidRPr="00F5744A">
              <w:rPr>
                <w:rFonts w:ascii="Arial" w:eastAsia="Calibri" w:hAnsi="Arial" w:cs="Arial"/>
                <w:sz w:val="22"/>
                <w:szCs w:val="22"/>
              </w:rPr>
              <w:t xml:space="preserve"> (</w:t>
            </w:r>
            <w:r>
              <w:rPr>
                <w:rFonts w:ascii="Arial" w:eastAsia="Calibri" w:hAnsi="Arial" w:cs="Arial"/>
                <w:sz w:val="22"/>
                <w:szCs w:val="22"/>
              </w:rPr>
              <w:t>K1BPV-19 and K2BPBV-20</w:t>
            </w:r>
            <w:r w:rsidRPr="00F5744A">
              <w:rPr>
                <w:rFonts w:ascii="Arial" w:eastAsia="Calibri" w:hAnsi="Arial" w:cs="Arial"/>
                <w:sz w:val="22"/>
                <w:szCs w:val="22"/>
              </w:rPr>
              <w:t>)</w:t>
            </w:r>
          </w:p>
        </w:tc>
        <w:tc>
          <w:tcPr>
            <w:tcW w:w="1260" w:type="dxa"/>
            <w:tcBorders>
              <w:bottom w:val="single" w:sz="4" w:space="0" w:color="auto"/>
            </w:tcBorders>
            <w:shd w:val="clear" w:color="auto" w:fill="auto"/>
          </w:tcPr>
          <w:p w14:paraId="5A6EDD5A" w14:textId="1576C23A" w:rsidR="00212B1D" w:rsidRDefault="00212B1D" w:rsidP="00212B1D">
            <w:pPr>
              <w:rPr>
                <w:rFonts w:ascii="Arial" w:eastAsia="Calibri" w:hAnsi="Arial" w:cs="Arial"/>
                <w:sz w:val="22"/>
                <w:szCs w:val="22"/>
              </w:rPr>
            </w:pPr>
            <w:r w:rsidRPr="00F5744A">
              <w:rPr>
                <w:rFonts w:ascii="Arial" w:eastAsia="Calibri" w:hAnsi="Arial" w:cs="Arial"/>
                <w:sz w:val="22"/>
                <w:szCs w:val="22"/>
              </w:rPr>
              <w:t>PM 0.004 gr/dscf of exhaust gases</w:t>
            </w:r>
          </w:p>
        </w:tc>
        <w:tc>
          <w:tcPr>
            <w:tcW w:w="1440" w:type="dxa"/>
            <w:tcBorders>
              <w:bottom w:val="single" w:sz="4" w:space="0" w:color="auto"/>
            </w:tcBorders>
            <w:shd w:val="clear" w:color="auto" w:fill="auto"/>
          </w:tcPr>
          <w:p w14:paraId="6A2EA753" w14:textId="4DA2D317" w:rsidR="00212B1D" w:rsidRDefault="00212B1D" w:rsidP="00212B1D">
            <w:pPr>
              <w:rPr>
                <w:rFonts w:ascii="Arial" w:hAnsi="Arial" w:cs="Arial"/>
                <w:sz w:val="22"/>
                <w:szCs w:val="22"/>
              </w:rPr>
            </w:pPr>
            <w:r w:rsidRPr="00F5744A">
              <w:rPr>
                <w:rFonts w:ascii="Arial" w:hAnsi="Arial" w:cs="Arial"/>
                <w:sz w:val="22"/>
                <w:szCs w:val="22"/>
              </w:rPr>
              <w:t>R 336.</w:t>
            </w:r>
            <w:r w:rsidR="00E14636">
              <w:rPr>
                <w:rFonts w:ascii="Arial" w:hAnsi="Arial" w:cs="Arial"/>
                <w:sz w:val="22"/>
                <w:szCs w:val="22"/>
              </w:rPr>
              <w:t>1331</w:t>
            </w:r>
            <w:r w:rsidR="00C17507">
              <w:rPr>
                <w:rFonts w:ascii="Arial" w:hAnsi="Arial" w:cs="Arial"/>
                <w:sz w:val="22"/>
                <w:szCs w:val="22"/>
              </w:rPr>
              <w:br/>
            </w:r>
            <w:r w:rsidR="00E14636">
              <w:rPr>
                <w:rFonts w:ascii="Arial" w:hAnsi="Arial" w:cs="Arial"/>
                <w:sz w:val="22"/>
                <w:szCs w:val="22"/>
              </w:rPr>
              <w:t>(1)(c)</w:t>
            </w:r>
          </w:p>
        </w:tc>
        <w:tc>
          <w:tcPr>
            <w:tcW w:w="1800" w:type="dxa"/>
            <w:tcBorders>
              <w:bottom w:val="single" w:sz="4" w:space="0" w:color="auto"/>
            </w:tcBorders>
            <w:shd w:val="clear" w:color="auto" w:fill="auto"/>
          </w:tcPr>
          <w:p w14:paraId="1AD60EFE" w14:textId="5D7F14F6" w:rsidR="00212B1D" w:rsidRPr="00F5744A" w:rsidRDefault="00212B1D" w:rsidP="00212B1D">
            <w:pPr>
              <w:rPr>
                <w:rFonts w:ascii="Arial" w:eastAsia="Calibri" w:hAnsi="Arial" w:cs="Arial"/>
                <w:sz w:val="22"/>
                <w:szCs w:val="22"/>
              </w:rPr>
            </w:pPr>
            <w:r>
              <w:rPr>
                <w:rFonts w:ascii="Arial" w:eastAsia="Calibri" w:hAnsi="Arial" w:cs="Arial"/>
                <w:sz w:val="22"/>
                <w:szCs w:val="22"/>
              </w:rPr>
              <w:t>Bin Vent Filter</w:t>
            </w:r>
          </w:p>
        </w:tc>
        <w:tc>
          <w:tcPr>
            <w:tcW w:w="2340" w:type="dxa"/>
            <w:tcBorders>
              <w:bottom w:val="single" w:sz="4" w:space="0" w:color="auto"/>
            </w:tcBorders>
            <w:shd w:val="clear" w:color="auto" w:fill="auto"/>
          </w:tcPr>
          <w:p w14:paraId="2109F912" w14:textId="25DD2062" w:rsidR="00212B1D" w:rsidRPr="00F5744A" w:rsidRDefault="00212B1D" w:rsidP="00212B1D">
            <w:pPr>
              <w:rPr>
                <w:rFonts w:ascii="Arial" w:eastAsia="Calibri" w:hAnsi="Arial" w:cs="Arial"/>
                <w:sz w:val="22"/>
                <w:szCs w:val="22"/>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tcBorders>
              <w:bottom w:val="single" w:sz="4" w:space="0" w:color="auto"/>
            </w:tcBorders>
            <w:shd w:val="clear" w:color="auto" w:fill="auto"/>
          </w:tcPr>
          <w:p w14:paraId="16A4F65E" w14:textId="09D16679" w:rsidR="00212B1D" w:rsidRPr="00F5744A" w:rsidRDefault="00212B1D" w:rsidP="00212B1D">
            <w:pPr>
              <w:rPr>
                <w:rFonts w:ascii="Arial" w:eastAsia="Calibri" w:hAnsi="Arial" w:cs="Arial"/>
                <w:sz w:val="22"/>
                <w:szCs w:val="22"/>
              </w:rPr>
            </w:pPr>
            <w:r w:rsidRPr="00F5744A">
              <w:rPr>
                <w:rFonts w:ascii="Arial" w:eastAsia="Calibri" w:hAnsi="Arial" w:cs="Arial"/>
                <w:sz w:val="22"/>
                <w:szCs w:val="22"/>
              </w:rPr>
              <w:t>No</w:t>
            </w:r>
          </w:p>
        </w:tc>
      </w:tr>
      <w:tr w:rsidR="00212B1D" w:rsidRPr="0008100B" w14:paraId="62F6B9FF" w14:textId="77777777" w:rsidTr="00C17507">
        <w:tc>
          <w:tcPr>
            <w:tcW w:w="2250" w:type="dxa"/>
            <w:tcBorders>
              <w:bottom w:val="single" w:sz="4" w:space="0" w:color="auto"/>
            </w:tcBorders>
            <w:shd w:val="clear" w:color="auto" w:fill="auto"/>
          </w:tcPr>
          <w:p w14:paraId="2F62B70C" w14:textId="0F4DEFC7" w:rsidR="00212B1D" w:rsidRPr="00F5744A" w:rsidRDefault="00212B1D" w:rsidP="00212B1D">
            <w:pPr>
              <w:rPr>
                <w:rFonts w:ascii="Arial" w:eastAsia="Calibri" w:hAnsi="Arial" w:cs="Arial"/>
                <w:sz w:val="22"/>
                <w:szCs w:val="22"/>
              </w:rPr>
            </w:pPr>
            <w:r w:rsidRPr="00F5744A">
              <w:rPr>
                <w:rFonts w:ascii="Arial" w:eastAsia="Calibri" w:hAnsi="Arial" w:cs="Arial"/>
                <w:sz w:val="22"/>
                <w:szCs w:val="22"/>
              </w:rPr>
              <w:t>EU</w:t>
            </w:r>
            <w:r w:rsidR="004A6373">
              <w:rPr>
                <w:rFonts w:ascii="Arial" w:eastAsia="Calibri" w:hAnsi="Arial" w:cs="Arial"/>
                <w:sz w:val="22"/>
                <w:szCs w:val="22"/>
              </w:rPr>
              <w:t>-</w:t>
            </w:r>
            <w:r w:rsidRPr="00F5744A">
              <w:rPr>
                <w:rFonts w:ascii="Arial" w:eastAsia="Calibri" w:hAnsi="Arial" w:cs="Arial"/>
                <w:sz w:val="22"/>
                <w:szCs w:val="22"/>
              </w:rPr>
              <w:t>BPDISPOSAL</w:t>
            </w:r>
            <w:r>
              <w:rPr>
                <w:rFonts w:ascii="Arial" w:eastAsia="Calibri" w:hAnsi="Arial" w:cs="Arial"/>
                <w:sz w:val="22"/>
                <w:szCs w:val="22"/>
              </w:rPr>
              <w:t>-1</w:t>
            </w:r>
            <w:r w:rsidRPr="00F5744A">
              <w:rPr>
                <w:rFonts w:ascii="Arial" w:eastAsia="Calibri" w:hAnsi="Arial" w:cs="Arial"/>
                <w:sz w:val="22"/>
                <w:szCs w:val="22"/>
              </w:rPr>
              <w:t xml:space="preserve"> (</w:t>
            </w:r>
            <w:r>
              <w:rPr>
                <w:rFonts w:ascii="Arial" w:eastAsia="Calibri" w:hAnsi="Arial" w:cs="Arial"/>
                <w:sz w:val="22"/>
                <w:szCs w:val="22"/>
              </w:rPr>
              <w:t>K1BPV-19 and K2BPBV-20</w:t>
            </w:r>
            <w:r w:rsidRPr="00F5744A">
              <w:rPr>
                <w:rFonts w:ascii="Arial" w:eastAsia="Calibri" w:hAnsi="Arial" w:cs="Arial"/>
                <w:sz w:val="22"/>
                <w:szCs w:val="22"/>
              </w:rPr>
              <w:t>)</w:t>
            </w:r>
          </w:p>
        </w:tc>
        <w:tc>
          <w:tcPr>
            <w:tcW w:w="1260" w:type="dxa"/>
            <w:tcBorders>
              <w:bottom w:val="single" w:sz="4" w:space="0" w:color="auto"/>
            </w:tcBorders>
            <w:shd w:val="clear" w:color="auto" w:fill="auto"/>
          </w:tcPr>
          <w:p w14:paraId="791520E5" w14:textId="40944DC8" w:rsidR="00212B1D" w:rsidRPr="00F5744A" w:rsidRDefault="00212B1D" w:rsidP="00212B1D">
            <w:pPr>
              <w:rPr>
                <w:rFonts w:ascii="Arial" w:eastAsia="Calibri" w:hAnsi="Arial" w:cs="Arial"/>
                <w:sz w:val="22"/>
                <w:szCs w:val="22"/>
              </w:rPr>
            </w:pPr>
            <w:r w:rsidRPr="00F5744A">
              <w:rPr>
                <w:rFonts w:ascii="Arial" w:eastAsia="Calibri" w:hAnsi="Arial" w:cs="Arial"/>
                <w:sz w:val="22"/>
                <w:szCs w:val="22"/>
              </w:rPr>
              <w:t xml:space="preserve">PM </w:t>
            </w:r>
            <w:r>
              <w:rPr>
                <w:rFonts w:ascii="Arial" w:eastAsia="Calibri" w:hAnsi="Arial" w:cs="Arial"/>
                <w:sz w:val="22"/>
                <w:szCs w:val="22"/>
              </w:rPr>
              <w:t xml:space="preserve">2.5/0.15 </w:t>
            </w:r>
            <w:proofErr w:type="spellStart"/>
            <w:r>
              <w:rPr>
                <w:rFonts w:ascii="Arial" w:eastAsia="Calibri" w:hAnsi="Arial" w:cs="Arial"/>
                <w:sz w:val="22"/>
                <w:szCs w:val="22"/>
              </w:rPr>
              <w:t>pph</w:t>
            </w:r>
            <w:proofErr w:type="spellEnd"/>
          </w:p>
        </w:tc>
        <w:tc>
          <w:tcPr>
            <w:tcW w:w="1440" w:type="dxa"/>
            <w:tcBorders>
              <w:bottom w:val="single" w:sz="4" w:space="0" w:color="auto"/>
            </w:tcBorders>
            <w:shd w:val="clear" w:color="auto" w:fill="auto"/>
          </w:tcPr>
          <w:p w14:paraId="3A9BF3B8" w14:textId="210013A0" w:rsidR="00212B1D" w:rsidRPr="00F5744A" w:rsidRDefault="00212B1D" w:rsidP="00212B1D">
            <w:pPr>
              <w:rPr>
                <w:rFonts w:ascii="Arial" w:hAnsi="Arial" w:cs="Arial"/>
                <w:sz w:val="22"/>
                <w:szCs w:val="22"/>
              </w:rPr>
            </w:pPr>
            <w:r>
              <w:rPr>
                <w:rFonts w:ascii="Arial" w:hAnsi="Arial" w:cs="Arial"/>
                <w:sz w:val="22"/>
                <w:szCs w:val="22"/>
              </w:rPr>
              <w:t>R 336.2804, 40 CFR 52.21(c) and (d)</w:t>
            </w:r>
          </w:p>
        </w:tc>
        <w:tc>
          <w:tcPr>
            <w:tcW w:w="1800" w:type="dxa"/>
            <w:tcBorders>
              <w:bottom w:val="single" w:sz="4" w:space="0" w:color="auto"/>
            </w:tcBorders>
            <w:shd w:val="clear" w:color="auto" w:fill="auto"/>
          </w:tcPr>
          <w:p w14:paraId="0BE19D82" w14:textId="28143CEF" w:rsidR="00212B1D" w:rsidRDefault="00212B1D" w:rsidP="00212B1D">
            <w:pPr>
              <w:rPr>
                <w:rFonts w:ascii="Arial" w:eastAsia="Calibri" w:hAnsi="Arial" w:cs="Arial"/>
                <w:sz w:val="22"/>
                <w:szCs w:val="22"/>
              </w:rPr>
            </w:pPr>
            <w:r>
              <w:rPr>
                <w:rFonts w:ascii="Arial" w:eastAsia="Calibri" w:hAnsi="Arial" w:cs="Arial"/>
                <w:sz w:val="22"/>
                <w:szCs w:val="22"/>
              </w:rPr>
              <w:t>Bin Vent Filter</w:t>
            </w:r>
          </w:p>
        </w:tc>
        <w:tc>
          <w:tcPr>
            <w:tcW w:w="2340" w:type="dxa"/>
            <w:tcBorders>
              <w:bottom w:val="single" w:sz="4" w:space="0" w:color="auto"/>
            </w:tcBorders>
            <w:shd w:val="clear" w:color="auto" w:fill="auto"/>
          </w:tcPr>
          <w:p w14:paraId="69643886" w14:textId="10D2B76D" w:rsidR="00212B1D" w:rsidRPr="00F5744A" w:rsidRDefault="00212B1D" w:rsidP="00212B1D">
            <w:pPr>
              <w:rPr>
                <w:rFonts w:ascii="Arial" w:eastAsia="Calibri" w:hAnsi="Arial" w:cs="Arial"/>
                <w:sz w:val="22"/>
                <w:szCs w:val="22"/>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tcBorders>
              <w:bottom w:val="single" w:sz="4" w:space="0" w:color="auto"/>
            </w:tcBorders>
            <w:shd w:val="clear" w:color="auto" w:fill="auto"/>
          </w:tcPr>
          <w:p w14:paraId="44D964A4" w14:textId="5DF20F73" w:rsidR="00212B1D" w:rsidRPr="00F5744A" w:rsidRDefault="00212B1D" w:rsidP="00212B1D">
            <w:pPr>
              <w:rPr>
                <w:rFonts w:ascii="Arial" w:eastAsia="Calibri" w:hAnsi="Arial" w:cs="Arial"/>
                <w:sz w:val="22"/>
                <w:szCs w:val="22"/>
              </w:rPr>
            </w:pPr>
            <w:r w:rsidRPr="00F5744A">
              <w:rPr>
                <w:rFonts w:ascii="Arial" w:eastAsia="Calibri" w:hAnsi="Arial" w:cs="Arial"/>
                <w:sz w:val="22"/>
                <w:szCs w:val="22"/>
              </w:rPr>
              <w:t>No</w:t>
            </w:r>
          </w:p>
        </w:tc>
      </w:tr>
      <w:tr w:rsidR="00212B1D" w:rsidRPr="0008100B" w14:paraId="6B8F8E40" w14:textId="77777777" w:rsidTr="00C17507">
        <w:tc>
          <w:tcPr>
            <w:tcW w:w="2250" w:type="dxa"/>
            <w:tcBorders>
              <w:bottom w:val="single" w:sz="4" w:space="0" w:color="auto"/>
            </w:tcBorders>
            <w:shd w:val="clear" w:color="auto" w:fill="auto"/>
          </w:tcPr>
          <w:p w14:paraId="02D101B2" w14:textId="3BF46150" w:rsidR="00212B1D" w:rsidRPr="00F5744A" w:rsidRDefault="00212B1D" w:rsidP="00212B1D">
            <w:pPr>
              <w:rPr>
                <w:rFonts w:ascii="Arial" w:eastAsia="Calibri" w:hAnsi="Arial" w:cs="Arial"/>
                <w:sz w:val="22"/>
                <w:szCs w:val="22"/>
              </w:rPr>
            </w:pPr>
            <w:r w:rsidRPr="00F5744A">
              <w:rPr>
                <w:rFonts w:ascii="Arial" w:eastAsia="Calibri" w:hAnsi="Arial" w:cs="Arial"/>
                <w:sz w:val="22"/>
                <w:szCs w:val="22"/>
              </w:rPr>
              <w:t>EU</w:t>
            </w:r>
            <w:r w:rsidR="004A6373">
              <w:rPr>
                <w:rFonts w:ascii="Arial" w:eastAsia="Calibri" w:hAnsi="Arial" w:cs="Arial"/>
                <w:sz w:val="22"/>
                <w:szCs w:val="22"/>
              </w:rPr>
              <w:t>-</w:t>
            </w:r>
            <w:r w:rsidRPr="00F5744A">
              <w:rPr>
                <w:rFonts w:ascii="Arial" w:eastAsia="Calibri" w:hAnsi="Arial" w:cs="Arial"/>
                <w:sz w:val="22"/>
                <w:szCs w:val="22"/>
              </w:rPr>
              <w:t>BPDISPOSAL</w:t>
            </w:r>
            <w:r>
              <w:rPr>
                <w:rFonts w:ascii="Arial" w:eastAsia="Calibri" w:hAnsi="Arial" w:cs="Arial"/>
                <w:sz w:val="22"/>
                <w:szCs w:val="22"/>
              </w:rPr>
              <w:t>-1</w:t>
            </w:r>
            <w:r w:rsidRPr="00F5744A">
              <w:rPr>
                <w:rFonts w:ascii="Arial" w:eastAsia="Calibri" w:hAnsi="Arial" w:cs="Arial"/>
                <w:sz w:val="22"/>
                <w:szCs w:val="22"/>
              </w:rPr>
              <w:t xml:space="preserve"> (</w:t>
            </w:r>
            <w:r>
              <w:rPr>
                <w:rFonts w:ascii="Arial" w:eastAsia="Calibri" w:hAnsi="Arial" w:cs="Arial"/>
                <w:sz w:val="22"/>
                <w:szCs w:val="22"/>
              </w:rPr>
              <w:t>K1BPV-19 and K2BPBV-20</w:t>
            </w:r>
            <w:r w:rsidRPr="00F5744A">
              <w:rPr>
                <w:rFonts w:ascii="Arial" w:eastAsia="Calibri" w:hAnsi="Arial" w:cs="Arial"/>
                <w:sz w:val="22"/>
                <w:szCs w:val="22"/>
              </w:rPr>
              <w:t>)</w:t>
            </w:r>
          </w:p>
        </w:tc>
        <w:tc>
          <w:tcPr>
            <w:tcW w:w="1260" w:type="dxa"/>
            <w:tcBorders>
              <w:bottom w:val="single" w:sz="4" w:space="0" w:color="auto"/>
            </w:tcBorders>
            <w:shd w:val="clear" w:color="auto" w:fill="auto"/>
          </w:tcPr>
          <w:p w14:paraId="273AAA2F" w14:textId="6F0A9AC8" w:rsidR="00212B1D" w:rsidRPr="00F5744A" w:rsidRDefault="00212B1D" w:rsidP="00212B1D">
            <w:pPr>
              <w:rPr>
                <w:rFonts w:ascii="Arial" w:eastAsia="Calibri" w:hAnsi="Arial" w:cs="Arial"/>
                <w:sz w:val="22"/>
                <w:szCs w:val="22"/>
              </w:rPr>
            </w:pPr>
            <w:r w:rsidRPr="00F5744A">
              <w:rPr>
                <w:rFonts w:ascii="Arial" w:eastAsia="Calibri" w:hAnsi="Arial" w:cs="Arial"/>
                <w:sz w:val="22"/>
                <w:szCs w:val="22"/>
              </w:rPr>
              <w:t xml:space="preserve">PM </w:t>
            </w:r>
            <w:r>
              <w:rPr>
                <w:rFonts w:ascii="Arial" w:eastAsia="Calibri" w:hAnsi="Arial" w:cs="Arial"/>
                <w:sz w:val="22"/>
                <w:szCs w:val="22"/>
              </w:rPr>
              <w:t xml:space="preserve">10/0.15 </w:t>
            </w:r>
            <w:proofErr w:type="spellStart"/>
            <w:r>
              <w:rPr>
                <w:rFonts w:ascii="Arial" w:eastAsia="Calibri" w:hAnsi="Arial" w:cs="Arial"/>
                <w:sz w:val="22"/>
                <w:szCs w:val="22"/>
              </w:rPr>
              <w:t>pph</w:t>
            </w:r>
            <w:proofErr w:type="spellEnd"/>
          </w:p>
        </w:tc>
        <w:tc>
          <w:tcPr>
            <w:tcW w:w="1440" w:type="dxa"/>
            <w:tcBorders>
              <w:bottom w:val="single" w:sz="4" w:space="0" w:color="auto"/>
            </w:tcBorders>
            <w:shd w:val="clear" w:color="auto" w:fill="auto"/>
          </w:tcPr>
          <w:p w14:paraId="109FA07A" w14:textId="31E2E492" w:rsidR="00212B1D" w:rsidRPr="00F5744A" w:rsidRDefault="00212B1D" w:rsidP="00212B1D">
            <w:pPr>
              <w:rPr>
                <w:rFonts w:ascii="Arial" w:hAnsi="Arial" w:cs="Arial"/>
                <w:sz w:val="22"/>
                <w:szCs w:val="22"/>
              </w:rPr>
            </w:pPr>
            <w:r>
              <w:rPr>
                <w:rFonts w:ascii="Arial" w:hAnsi="Arial" w:cs="Arial"/>
                <w:sz w:val="22"/>
                <w:szCs w:val="22"/>
              </w:rPr>
              <w:t>R 336.2803, R 336.2804, 40 CFR 52.21(c) and (d)</w:t>
            </w:r>
          </w:p>
        </w:tc>
        <w:tc>
          <w:tcPr>
            <w:tcW w:w="1800" w:type="dxa"/>
            <w:tcBorders>
              <w:bottom w:val="single" w:sz="4" w:space="0" w:color="auto"/>
            </w:tcBorders>
            <w:shd w:val="clear" w:color="auto" w:fill="auto"/>
          </w:tcPr>
          <w:p w14:paraId="56DC12CE" w14:textId="1FD861EA" w:rsidR="00212B1D" w:rsidRDefault="00212B1D" w:rsidP="00212B1D">
            <w:pPr>
              <w:rPr>
                <w:rFonts w:ascii="Arial" w:eastAsia="Calibri" w:hAnsi="Arial" w:cs="Arial"/>
                <w:sz w:val="22"/>
                <w:szCs w:val="22"/>
              </w:rPr>
            </w:pPr>
            <w:r>
              <w:rPr>
                <w:rFonts w:ascii="Arial" w:eastAsia="Calibri" w:hAnsi="Arial" w:cs="Arial"/>
                <w:sz w:val="22"/>
                <w:szCs w:val="22"/>
              </w:rPr>
              <w:t>Bin Vent Filter</w:t>
            </w:r>
          </w:p>
        </w:tc>
        <w:tc>
          <w:tcPr>
            <w:tcW w:w="2340" w:type="dxa"/>
            <w:tcBorders>
              <w:bottom w:val="single" w:sz="4" w:space="0" w:color="auto"/>
            </w:tcBorders>
            <w:shd w:val="clear" w:color="auto" w:fill="auto"/>
          </w:tcPr>
          <w:p w14:paraId="53CA424D" w14:textId="78A20DD8" w:rsidR="00212B1D" w:rsidRPr="00F5744A" w:rsidRDefault="00212B1D" w:rsidP="00212B1D">
            <w:pPr>
              <w:rPr>
                <w:rFonts w:ascii="Arial" w:eastAsia="Calibri" w:hAnsi="Arial" w:cs="Arial"/>
                <w:sz w:val="22"/>
                <w:szCs w:val="22"/>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tcBorders>
              <w:bottom w:val="single" w:sz="4" w:space="0" w:color="auto"/>
            </w:tcBorders>
            <w:shd w:val="clear" w:color="auto" w:fill="auto"/>
          </w:tcPr>
          <w:p w14:paraId="115E592B" w14:textId="362914A5" w:rsidR="00212B1D" w:rsidRPr="00F5744A" w:rsidRDefault="00212B1D" w:rsidP="00212B1D">
            <w:pPr>
              <w:rPr>
                <w:rFonts w:ascii="Arial" w:eastAsia="Calibri" w:hAnsi="Arial" w:cs="Arial"/>
                <w:sz w:val="22"/>
                <w:szCs w:val="22"/>
              </w:rPr>
            </w:pPr>
            <w:r w:rsidRPr="00F5744A">
              <w:rPr>
                <w:rFonts w:ascii="Arial" w:eastAsia="Calibri" w:hAnsi="Arial" w:cs="Arial"/>
                <w:sz w:val="22"/>
                <w:szCs w:val="22"/>
              </w:rPr>
              <w:t>No</w:t>
            </w:r>
          </w:p>
        </w:tc>
      </w:tr>
      <w:tr w:rsidR="00212B1D" w:rsidRPr="0008100B" w14:paraId="4FF1FACF" w14:textId="77777777" w:rsidTr="00C17507">
        <w:tc>
          <w:tcPr>
            <w:tcW w:w="2250" w:type="dxa"/>
            <w:tcBorders>
              <w:top w:val="single" w:sz="4" w:space="0" w:color="auto"/>
              <w:bottom w:val="double" w:sz="4" w:space="0" w:color="auto"/>
            </w:tcBorders>
            <w:shd w:val="clear" w:color="auto" w:fill="auto"/>
          </w:tcPr>
          <w:p w14:paraId="431422F7" w14:textId="77777777" w:rsidR="00212B1D" w:rsidRDefault="00212B1D" w:rsidP="00212B1D">
            <w:pPr>
              <w:rPr>
                <w:rFonts w:ascii="Arial" w:eastAsia="Calibri" w:hAnsi="Arial" w:cs="Arial"/>
                <w:sz w:val="22"/>
                <w:szCs w:val="22"/>
              </w:rPr>
            </w:pPr>
            <w:r w:rsidRPr="008C72C6">
              <w:rPr>
                <w:rFonts w:ascii="Arial" w:eastAsia="Calibri" w:hAnsi="Arial" w:cs="Arial"/>
                <w:sz w:val="22"/>
                <w:szCs w:val="22"/>
              </w:rPr>
              <w:t>EU</w:t>
            </w:r>
            <w:r w:rsidR="004A6373">
              <w:rPr>
                <w:rFonts w:ascii="Arial" w:eastAsia="Calibri" w:hAnsi="Arial" w:cs="Arial"/>
                <w:sz w:val="22"/>
                <w:szCs w:val="22"/>
              </w:rPr>
              <w:t>-</w:t>
            </w:r>
            <w:r w:rsidRPr="008C72C6">
              <w:rPr>
                <w:rFonts w:ascii="Arial" w:eastAsia="Calibri" w:hAnsi="Arial" w:cs="Arial"/>
                <w:sz w:val="22"/>
                <w:szCs w:val="22"/>
              </w:rPr>
              <w:t>COALHAND</w:t>
            </w:r>
            <w:r>
              <w:rPr>
                <w:rFonts w:ascii="Arial" w:eastAsia="Calibri" w:hAnsi="Arial" w:cs="Arial"/>
                <w:sz w:val="22"/>
                <w:szCs w:val="22"/>
              </w:rPr>
              <w:t>-1</w:t>
            </w:r>
          </w:p>
          <w:p w14:paraId="31F61F83" w14:textId="3ECD18B1" w:rsidR="00104226" w:rsidRPr="008C72C6" w:rsidRDefault="00104226" w:rsidP="00212B1D">
            <w:pPr>
              <w:rPr>
                <w:rFonts w:ascii="Arial" w:eastAsia="Calibri" w:hAnsi="Arial" w:cs="Arial"/>
                <w:sz w:val="22"/>
                <w:szCs w:val="22"/>
              </w:rPr>
            </w:pPr>
            <w:r>
              <w:rPr>
                <w:rFonts w:ascii="Arial" w:eastAsia="Calibri" w:hAnsi="Arial" w:cs="Arial"/>
                <w:sz w:val="22"/>
                <w:szCs w:val="22"/>
              </w:rPr>
              <w:t>(Dumper Building Dust Collector)</w:t>
            </w:r>
          </w:p>
        </w:tc>
        <w:tc>
          <w:tcPr>
            <w:tcW w:w="1260" w:type="dxa"/>
            <w:tcBorders>
              <w:top w:val="single" w:sz="4" w:space="0" w:color="auto"/>
              <w:bottom w:val="double" w:sz="4" w:space="0" w:color="auto"/>
            </w:tcBorders>
            <w:shd w:val="clear" w:color="auto" w:fill="auto"/>
          </w:tcPr>
          <w:p w14:paraId="4A23BB6E" w14:textId="78C3FF38" w:rsidR="00212B1D" w:rsidRPr="008C72C6" w:rsidRDefault="00212B1D" w:rsidP="00212B1D">
            <w:pPr>
              <w:rPr>
                <w:rFonts w:ascii="Arial" w:eastAsia="Calibri" w:hAnsi="Arial" w:cs="Arial"/>
                <w:sz w:val="22"/>
                <w:szCs w:val="22"/>
              </w:rPr>
            </w:pPr>
            <w:r w:rsidRPr="008C72C6">
              <w:rPr>
                <w:rFonts w:ascii="Arial" w:eastAsia="Calibri" w:hAnsi="Arial" w:cs="Arial"/>
                <w:sz w:val="22"/>
                <w:szCs w:val="22"/>
              </w:rPr>
              <w:t>PM/0.1 pounds per 1000 pounds of exhaust gases</w:t>
            </w:r>
          </w:p>
        </w:tc>
        <w:tc>
          <w:tcPr>
            <w:tcW w:w="1440" w:type="dxa"/>
            <w:tcBorders>
              <w:top w:val="single" w:sz="4" w:space="0" w:color="auto"/>
              <w:bottom w:val="double" w:sz="4" w:space="0" w:color="auto"/>
            </w:tcBorders>
            <w:shd w:val="clear" w:color="auto" w:fill="auto"/>
          </w:tcPr>
          <w:p w14:paraId="57DA58CE" w14:textId="035DB415" w:rsidR="00212B1D" w:rsidRPr="008C72C6" w:rsidRDefault="00212B1D" w:rsidP="00212B1D">
            <w:pPr>
              <w:rPr>
                <w:rFonts w:ascii="Arial" w:eastAsia="Calibri" w:hAnsi="Arial" w:cs="Arial"/>
                <w:sz w:val="22"/>
                <w:szCs w:val="22"/>
              </w:rPr>
            </w:pPr>
            <w:r w:rsidRPr="008C72C6">
              <w:rPr>
                <w:rFonts w:ascii="Arial" w:eastAsia="Calibri" w:hAnsi="Arial" w:cs="Arial"/>
                <w:sz w:val="22"/>
                <w:szCs w:val="22"/>
              </w:rPr>
              <w:t>R.336.1331</w:t>
            </w:r>
            <w:r w:rsidR="004F4064">
              <w:rPr>
                <w:rFonts w:ascii="Arial" w:eastAsia="Calibri" w:hAnsi="Arial" w:cs="Arial"/>
                <w:sz w:val="22"/>
                <w:szCs w:val="22"/>
              </w:rPr>
              <w:br/>
            </w:r>
            <w:r w:rsidRPr="008C72C6">
              <w:rPr>
                <w:rFonts w:ascii="Arial" w:eastAsia="Calibri" w:hAnsi="Arial" w:cs="Arial"/>
                <w:sz w:val="22"/>
                <w:szCs w:val="22"/>
              </w:rPr>
              <w:t>(1)(a)</w:t>
            </w:r>
          </w:p>
        </w:tc>
        <w:tc>
          <w:tcPr>
            <w:tcW w:w="1800" w:type="dxa"/>
            <w:tcBorders>
              <w:top w:val="single" w:sz="4" w:space="0" w:color="auto"/>
              <w:bottom w:val="double" w:sz="4" w:space="0" w:color="auto"/>
            </w:tcBorders>
            <w:shd w:val="clear" w:color="auto" w:fill="auto"/>
          </w:tcPr>
          <w:p w14:paraId="6E8DBB9D" w14:textId="6FC1A0D3" w:rsidR="00212B1D" w:rsidRPr="008C72C6" w:rsidRDefault="00212B1D" w:rsidP="00212B1D">
            <w:pPr>
              <w:rPr>
                <w:rFonts w:ascii="Arial" w:eastAsia="Calibri" w:hAnsi="Arial" w:cs="Arial"/>
                <w:sz w:val="22"/>
                <w:szCs w:val="22"/>
              </w:rPr>
            </w:pPr>
            <w:r w:rsidRPr="008C72C6">
              <w:rPr>
                <w:rFonts w:ascii="Arial" w:eastAsia="Calibri" w:hAnsi="Arial" w:cs="Arial"/>
                <w:sz w:val="22"/>
                <w:szCs w:val="22"/>
              </w:rPr>
              <w:t>Dust collector</w:t>
            </w:r>
          </w:p>
        </w:tc>
        <w:tc>
          <w:tcPr>
            <w:tcW w:w="2340" w:type="dxa"/>
            <w:tcBorders>
              <w:top w:val="single" w:sz="4" w:space="0" w:color="auto"/>
              <w:bottom w:val="double" w:sz="4" w:space="0" w:color="auto"/>
            </w:tcBorders>
            <w:shd w:val="clear" w:color="auto" w:fill="auto"/>
          </w:tcPr>
          <w:p w14:paraId="4E635BA3" w14:textId="244B64F3" w:rsidR="00212B1D" w:rsidRPr="008C72C6" w:rsidRDefault="00212B1D" w:rsidP="00212B1D">
            <w:pPr>
              <w:rPr>
                <w:rFonts w:ascii="Arial" w:eastAsia="Calibri" w:hAnsi="Arial" w:cs="Arial"/>
                <w:sz w:val="22"/>
                <w:szCs w:val="22"/>
              </w:rPr>
            </w:pPr>
            <w:r>
              <w:rPr>
                <w:rFonts w:ascii="Arial" w:eastAsia="Calibri" w:hAnsi="Arial" w:cs="Arial"/>
                <w:sz w:val="22"/>
                <w:szCs w:val="22"/>
              </w:rPr>
              <w:t xml:space="preserve">No visible emissions.  </w:t>
            </w:r>
            <w:r w:rsidRPr="008C72C6">
              <w:rPr>
                <w:rFonts w:ascii="Arial" w:eastAsia="Calibri" w:hAnsi="Arial" w:cs="Arial"/>
                <w:sz w:val="22"/>
                <w:szCs w:val="22"/>
              </w:rPr>
              <w:t xml:space="preserve">Daily non-certified Visible Emissions Observations (visible emissions </w:t>
            </w:r>
            <w:proofErr w:type="gramStart"/>
            <w:r w:rsidRPr="008C72C6">
              <w:rPr>
                <w:rFonts w:ascii="Arial" w:eastAsia="Calibri" w:hAnsi="Arial" w:cs="Arial"/>
                <w:sz w:val="22"/>
                <w:szCs w:val="22"/>
              </w:rPr>
              <w:t>in excess of</w:t>
            </w:r>
            <w:proofErr w:type="gramEnd"/>
            <w:r w:rsidRPr="008C72C6">
              <w:rPr>
                <w:rFonts w:ascii="Arial" w:eastAsia="Calibri" w:hAnsi="Arial" w:cs="Arial"/>
                <w:sz w:val="22"/>
                <w:szCs w:val="22"/>
              </w:rPr>
              <w:t xml:space="preserve"> 1-hour duration)</w:t>
            </w:r>
          </w:p>
        </w:tc>
        <w:tc>
          <w:tcPr>
            <w:tcW w:w="1170" w:type="dxa"/>
            <w:tcBorders>
              <w:top w:val="single" w:sz="4" w:space="0" w:color="auto"/>
              <w:bottom w:val="double" w:sz="4" w:space="0" w:color="auto"/>
            </w:tcBorders>
            <w:shd w:val="clear" w:color="auto" w:fill="auto"/>
          </w:tcPr>
          <w:p w14:paraId="4D159495" w14:textId="77777777" w:rsidR="00212B1D" w:rsidRPr="008C72C6" w:rsidRDefault="00212B1D" w:rsidP="00212B1D">
            <w:pPr>
              <w:rPr>
                <w:rFonts w:ascii="Arial" w:eastAsia="Calibri" w:hAnsi="Arial" w:cs="Arial"/>
                <w:sz w:val="22"/>
                <w:szCs w:val="22"/>
              </w:rPr>
            </w:pPr>
            <w:r w:rsidRPr="008C72C6">
              <w:rPr>
                <w:rFonts w:ascii="Arial" w:eastAsia="Calibri" w:hAnsi="Arial" w:cs="Arial"/>
                <w:sz w:val="22"/>
                <w:szCs w:val="22"/>
              </w:rPr>
              <w:fldChar w:fldCharType="begin">
                <w:ffData>
                  <w:name w:val="Dropdown16"/>
                  <w:enabled/>
                  <w:calcOnExit w:val="0"/>
                  <w:ddList>
                    <w:listEntry w:val="No"/>
                    <w:listEntry w:val="Yes"/>
                  </w:ddList>
                </w:ffData>
              </w:fldChar>
            </w:r>
            <w:r w:rsidRPr="008C72C6">
              <w:rPr>
                <w:rFonts w:ascii="Arial" w:eastAsia="Calibri" w:hAnsi="Arial" w:cs="Arial"/>
                <w:sz w:val="22"/>
                <w:szCs w:val="22"/>
              </w:rPr>
              <w:instrText xml:space="preserve"> FORMDROPDOWN </w:instrText>
            </w:r>
            <w:r w:rsidR="0050041E">
              <w:rPr>
                <w:rFonts w:ascii="Arial" w:eastAsia="Calibri" w:hAnsi="Arial" w:cs="Arial"/>
                <w:sz w:val="22"/>
                <w:szCs w:val="22"/>
              </w:rPr>
            </w:r>
            <w:r w:rsidR="0050041E">
              <w:rPr>
                <w:rFonts w:ascii="Arial" w:eastAsia="Calibri" w:hAnsi="Arial" w:cs="Arial"/>
                <w:sz w:val="22"/>
                <w:szCs w:val="22"/>
              </w:rPr>
              <w:fldChar w:fldCharType="separate"/>
            </w:r>
            <w:r w:rsidRPr="008C72C6">
              <w:rPr>
                <w:rFonts w:ascii="Arial" w:eastAsia="Calibri" w:hAnsi="Arial" w:cs="Arial"/>
                <w:sz w:val="22"/>
                <w:szCs w:val="22"/>
              </w:rPr>
              <w:fldChar w:fldCharType="end"/>
            </w:r>
          </w:p>
        </w:tc>
      </w:tr>
    </w:tbl>
    <w:p w14:paraId="112FB982" w14:textId="77777777" w:rsidR="00D9587D" w:rsidRPr="0039080C" w:rsidRDefault="001111DD" w:rsidP="001111DD">
      <w:pPr>
        <w:rPr>
          <w:rFonts w:ascii="Arial" w:hAnsi="Arial" w:cs="Arial"/>
          <w:sz w:val="22"/>
          <w:szCs w:val="22"/>
        </w:rPr>
      </w:pPr>
      <w:r w:rsidRPr="0039080C">
        <w:rPr>
          <w:rFonts w:ascii="Arial" w:hAnsi="Arial" w:cs="Arial"/>
          <w:sz w:val="22"/>
          <w:szCs w:val="22"/>
        </w:rPr>
        <w:t>*</w:t>
      </w:r>
      <w:bookmarkStart w:id="35" w:name="_Hlk507653084"/>
      <w:r w:rsidRPr="0039080C">
        <w:rPr>
          <w:rFonts w:ascii="Arial" w:hAnsi="Arial" w:cs="Arial"/>
          <w:sz w:val="22"/>
          <w:szCs w:val="22"/>
        </w:rPr>
        <w:t>Presumptively Acceptable Monitoring (PAM)</w:t>
      </w:r>
    </w:p>
    <w:bookmarkEnd w:id="35"/>
    <w:p w14:paraId="6EEC6FB0" w14:textId="77777777" w:rsidR="00D9587D" w:rsidRPr="0008100B" w:rsidRDefault="00D9587D" w:rsidP="00D9587D">
      <w:pPr>
        <w:rPr>
          <w:rFonts w:ascii="Arial" w:hAnsi="Arial" w:cs="Arial"/>
          <w:sz w:val="22"/>
          <w:szCs w:val="22"/>
          <w:highlight w:val="yellow"/>
        </w:rPr>
      </w:pPr>
    </w:p>
    <w:p w14:paraId="4BF51C8D" w14:textId="6BF713DE" w:rsidR="000F73C3" w:rsidRDefault="003210E3" w:rsidP="000F73C3">
      <w:pPr>
        <w:jc w:val="both"/>
        <w:rPr>
          <w:rFonts w:ascii="Arial" w:hAnsi="Arial" w:cs="Arial"/>
          <w:sz w:val="22"/>
          <w:szCs w:val="22"/>
        </w:rPr>
      </w:pPr>
      <w:proofErr w:type="gramStart"/>
      <w:r>
        <w:rPr>
          <w:rFonts w:ascii="Arial" w:hAnsi="Arial" w:cs="Arial"/>
          <w:sz w:val="22"/>
          <w:szCs w:val="22"/>
        </w:rPr>
        <w:t>All of</w:t>
      </w:r>
      <w:proofErr w:type="gramEnd"/>
      <w:r>
        <w:rPr>
          <w:rFonts w:ascii="Arial" w:hAnsi="Arial" w:cs="Arial"/>
          <w:sz w:val="22"/>
          <w:szCs w:val="22"/>
        </w:rPr>
        <w:t xml:space="preserve"> the emission units identified in the table above utilize visible emissions as the primary indicator for proper operatio</w:t>
      </w:r>
      <w:r w:rsidR="001650DD">
        <w:rPr>
          <w:rFonts w:ascii="Arial" w:hAnsi="Arial" w:cs="Arial"/>
          <w:sz w:val="22"/>
          <w:szCs w:val="22"/>
        </w:rPr>
        <w:t>ns and the primary indicator for compliance regarding excursions.  There should be no visible emissions when the bin vent filters, and other control devices are properly operating, thus any presence of visible emissions would require a corrective action.  The source will conduct daily non-certified visible emissions</w:t>
      </w:r>
      <w:r w:rsidR="002F343E">
        <w:rPr>
          <w:rFonts w:ascii="Arial" w:hAnsi="Arial" w:cs="Arial"/>
          <w:sz w:val="22"/>
          <w:szCs w:val="22"/>
        </w:rPr>
        <w:t xml:space="preserve"> (VE)</w:t>
      </w:r>
      <w:r w:rsidR="001650DD">
        <w:rPr>
          <w:rFonts w:ascii="Arial" w:hAnsi="Arial" w:cs="Arial"/>
          <w:sz w:val="22"/>
          <w:szCs w:val="22"/>
        </w:rPr>
        <w:t xml:space="preserve"> </w:t>
      </w:r>
      <w:r w:rsidR="002F343E">
        <w:rPr>
          <w:rFonts w:ascii="Arial" w:hAnsi="Arial" w:cs="Arial"/>
          <w:sz w:val="22"/>
          <w:szCs w:val="22"/>
        </w:rPr>
        <w:t>observations.</w:t>
      </w:r>
      <w:r>
        <w:rPr>
          <w:rFonts w:ascii="Arial" w:hAnsi="Arial" w:cs="Arial"/>
          <w:sz w:val="22"/>
          <w:szCs w:val="22"/>
        </w:rPr>
        <w:t xml:space="preserve"> </w:t>
      </w:r>
      <w:r w:rsidR="00212B1D">
        <w:rPr>
          <w:rFonts w:ascii="Arial" w:hAnsi="Arial" w:cs="Arial"/>
          <w:sz w:val="22"/>
          <w:szCs w:val="22"/>
        </w:rPr>
        <w:t>If</w:t>
      </w:r>
      <w:r w:rsidR="002F343E">
        <w:rPr>
          <w:rFonts w:ascii="Arial" w:hAnsi="Arial" w:cs="Arial"/>
          <w:sz w:val="22"/>
          <w:szCs w:val="22"/>
        </w:rPr>
        <w:t xml:space="preserve"> visible emissions are observed, the source will conduct VE observations continuously until there are no visible emissions.  If there is a break in in the </w:t>
      </w:r>
      <w:r w:rsidR="00212B1D">
        <w:rPr>
          <w:rFonts w:ascii="Arial" w:hAnsi="Arial" w:cs="Arial"/>
          <w:sz w:val="22"/>
          <w:szCs w:val="22"/>
        </w:rPr>
        <w:t>observations,</w:t>
      </w:r>
      <w:r w:rsidR="002F343E">
        <w:rPr>
          <w:rFonts w:ascii="Arial" w:hAnsi="Arial" w:cs="Arial"/>
          <w:sz w:val="22"/>
          <w:szCs w:val="22"/>
        </w:rPr>
        <w:t xml:space="preserve"> it will be assumed that the visible emissions are continuing up until the observations are continued or there are no visible emissions.  </w:t>
      </w:r>
    </w:p>
    <w:p w14:paraId="412998DD" w14:textId="77777777" w:rsidR="003210E3" w:rsidRPr="004E13FD" w:rsidRDefault="003210E3" w:rsidP="000F73C3">
      <w:pPr>
        <w:jc w:val="both"/>
        <w:rPr>
          <w:rFonts w:ascii="Arial" w:hAnsi="Arial" w:cs="Arial"/>
          <w:sz w:val="22"/>
          <w:szCs w:val="22"/>
        </w:rPr>
      </w:pPr>
    </w:p>
    <w:p w14:paraId="155537EC" w14:textId="0DD8E855" w:rsidR="000F73C3" w:rsidRPr="00610AB6" w:rsidRDefault="000F73C3" w:rsidP="000F73C3">
      <w:pPr>
        <w:jc w:val="both"/>
        <w:rPr>
          <w:rFonts w:ascii="Arial" w:hAnsi="Arial" w:cs="Arial"/>
          <w:sz w:val="22"/>
          <w:szCs w:val="22"/>
        </w:rPr>
      </w:pPr>
      <w:r w:rsidRPr="00610AB6">
        <w:rPr>
          <w:rFonts w:ascii="Arial" w:hAnsi="Arial" w:cs="Arial"/>
          <w:sz w:val="22"/>
          <w:szCs w:val="22"/>
        </w:rPr>
        <w:t>Please refer to Parts B, C</w:t>
      </w:r>
      <w:r w:rsidR="00C17507">
        <w:rPr>
          <w:rFonts w:ascii="Arial" w:hAnsi="Arial" w:cs="Arial"/>
          <w:sz w:val="22"/>
          <w:szCs w:val="22"/>
        </w:rPr>
        <w:t>,</w:t>
      </w:r>
      <w:r w:rsidRPr="00610AB6">
        <w:rPr>
          <w:rFonts w:ascii="Arial" w:hAnsi="Arial" w:cs="Arial"/>
          <w:sz w:val="22"/>
          <w:szCs w:val="22"/>
        </w:rPr>
        <w:t xml:space="preserve"> and D in the draft ROP for detailed regulatory citations for the stationary source.  Part A contains regulatory citations for general conditions.</w:t>
      </w:r>
    </w:p>
    <w:p w14:paraId="014F2564" w14:textId="77777777" w:rsidR="000F73C3" w:rsidRPr="00610AB6" w:rsidRDefault="000F73C3" w:rsidP="000F73C3">
      <w:pPr>
        <w:jc w:val="both"/>
        <w:rPr>
          <w:rFonts w:ascii="Arial" w:hAnsi="Arial" w:cs="Arial"/>
          <w:sz w:val="22"/>
          <w:szCs w:val="22"/>
        </w:rPr>
      </w:pPr>
    </w:p>
    <w:p w14:paraId="545A19D6" w14:textId="77777777" w:rsidR="000F73C3" w:rsidRPr="00610AB6" w:rsidRDefault="000F73C3" w:rsidP="000F73C3">
      <w:pPr>
        <w:jc w:val="both"/>
        <w:rPr>
          <w:rFonts w:ascii="Arial" w:hAnsi="Arial" w:cs="Arial"/>
          <w:b/>
          <w:sz w:val="22"/>
          <w:szCs w:val="22"/>
          <w:u w:val="single"/>
        </w:rPr>
      </w:pPr>
      <w:r w:rsidRPr="00610AB6">
        <w:rPr>
          <w:rFonts w:ascii="Arial" w:hAnsi="Arial" w:cs="Arial"/>
          <w:b/>
          <w:sz w:val="22"/>
          <w:szCs w:val="22"/>
          <w:u w:val="single"/>
        </w:rPr>
        <w:t>Source-</w:t>
      </w:r>
      <w:r w:rsidR="009C76F1" w:rsidRPr="00610AB6">
        <w:rPr>
          <w:rFonts w:ascii="Arial" w:hAnsi="Arial" w:cs="Arial"/>
          <w:b/>
          <w:sz w:val="22"/>
          <w:szCs w:val="22"/>
          <w:u w:val="single"/>
        </w:rPr>
        <w:t>W</w:t>
      </w:r>
      <w:r w:rsidRPr="00610AB6">
        <w:rPr>
          <w:rFonts w:ascii="Arial" w:hAnsi="Arial" w:cs="Arial"/>
          <w:b/>
          <w:sz w:val="22"/>
          <w:szCs w:val="22"/>
          <w:u w:val="single"/>
        </w:rPr>
        <w:t>ide Permit to Install (PTI)</w:t>
      </w:r>
    </w:p>
    <w:p w14:paraId="1F9DFC8A" w14:textId="77777777" w:rsidR="000F73C3" w:rsidRPr="00610AB6" w:rsidRDefault="000F73C3" w:rsidP="000F73C3">
      <w:pPr>
        <w:jc w:val="both"/>
        <w:rPr>
          <w:rFonts w:ascii="Arial" w:hAnsi="Arial" w:cs="Arial"/>
          <w:sz w:val="22"/>
          <w:szCs w:val="22"/>
        </w:rPr>
      </w:pPr>
    </w:p>
    <w:p w14:paraId="0AEDF840" w14:textId="77777777" w:rsidR="000F73C3" w:rsidRPr="00610AB6" w:rsidRDefault="000F73C3" w:rsidP="000F73C3">
      <w:pPr>
        <w:jc w:val="both"/>
        <w:rPr>
          <w:rFonts w:ascii="Arial" w:hAnsi="Arial" w:cs="Arial"/>
          <w:sz w:val="22"/>
          <w:szCs w:val="22"/>
        </w:rPr>
      </w:pPr>
      <w:r w:rsidRPr="00610AB6">
        <w:rPr>
          <w:rFonts w:ascii="Arial" w:hAnsi="Arial" w:cs="Arial"/>
          <w:sz w:val="22"/>
          <w:szCs w:val="22"/>
        </w:rPr>
        <w:t>Rule 214a requires the issuance of a Source-</w:t>
      </w:r>
      <w:r w:rsidR="009C76F1" w:rsidRPr="00610AB6">
        <w:rPr>
          <w:rFonts w:ascii="Arial" w:hAnsi="Arial" w:cs="Arial"/>
          <w:sz w:val="22"/>
          <w:szCs w:val="22"/>
        </w:rPr>
        <w:t>W</w:t>
      </w:r>
      <w:r w:rsidRPr="00610AB6">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A5D3C70" w14:textId="77777777" w:rsidR="002B11E3" w:rsidRPr="00610AB6" w:rsidRDefault="002B11E3" w:rsidP="000F73C3">
      <w:pPr>
        <w:jc w:val="both"/>
        <w:rPr>
          <w:rFonts w:ascii="Arial" w:hAnsi="Arial" w:cs="Arial"/>
          <w:sz w:val="22"/>
          <w:szCs w:val="22"/>
        </w:rPr>
      </w:pPr>
    </w:p>
    <w:p w14:paraId="1E25C4E3" w14:textId="77777777" w:rsidR="004E271F" w:rsidRDefault="004E271F">
      <w:pPr>
        <w:rPr>
          <w:rFonts w:ascii="Arial" w:hAnsi="Arial" w:cs="Arial"/>
          <w:bCs/>
          <w:sz w:val="22"/>
        </w:rPr>
      </w:pPr>
      <w:r>
        <w:rPr>
          <w:rFonts w:ascii="Arial" w:hAnsi="Arial" w:cs="Arial"/>
          <w:bCs/>
          <w:sz w:val="22"/>
        </w:rPr>
        <w:br w:type="page"/>
      </w:r>
    </w:p>
    <w:p w14:paraId="15E48575" w14:textId="4678AA30" w:rsidR="000F73C3" w:rsidRPr="00610AB6" w:rsidRDefault="000F73C3" w:rsidP="000F73C3">
      <w:pPr>
        <w:jc w:val="both"/>
        <w:rPr>
          <w:rFonts w:ascii="Arial" w:hAnsi="Arial"/>
          <w:bCs/>
          <w:sz w:val="22"/>
          <w:szCs w:val="22"/>
        </w:rPr>
      </w:pPr>
      <w:r w:rsidRPr="00610AB6">
        <w:rPr>
          <w:rFonts w:ascii="Arial" w:hAnsi="Arial" w:cs="Arial"/>
          <w:bCs/>
          <w:sz w:val="22"/>
        </w:rPr>
        <w:lastRenderedPageBreak/>
        <w:t>The following table lists all individual PTIs that were</w:t>
      </w:r>
      <w:r w:rsidR="00683CEC" w:rsidRPr="00610AB6">
        <w:rPr>
          <w:rFonts w:ascii="Arial" w:hAnsi="Arial" w:cs="Arial"/>
          <w:bCs/>
          <w:sz w:val="22"/>
        </w:rPr>
        <w:t xml:space="preserve"> </w:t>
      </w:r>
      <w:r w:rsidRPr="00610AB6">
        <w:rPr>
          <w:rFonts w:ascii="Arial" w:hAnsi="Arial" w:cs="Arial"/>
          <w:bCs/>
          <w:sz w:val="22"/>
        </w:rPr>
        <w:t>incorporated into</w:t>
      </w:r>
      <w:r w:rsidRPr="00610AB6">
        <w:rPr>
          <w:rFonts w:ascii="Arial" w:hAnsi="Arial" w:cs="Arial"/>
          <w:bCs/>
          <w:color w:val="00FF00"/>
          <w:sz w:val="22"/>
        </w:rPr>
        <w:t xml:space="preserve"> </w:t>
      </w:r>
      <w:r w:rsidRPr="00610AB6">
        <w:rPr>
          <w:rFonts w:ascii="Arial" w:hAnsi="Arial" w:cs="Arial"/>
          <w:bCs/>
          <w:sz w:val="22"/>
        </w:rPr>
        <w:t xml:space="preserve">previous ROPs.  PTIs issued after the effective date of </w:t>
      </w:r>
      <w:smartTag w:uri="urn:schemas-microsoft-com:office:smarttags" w:element="stockticker">
        <w:r w:rsidRPr="00610AB6">
          <w:rPr>
            <w:rFonts w:ascii="Arial" w:hAnsi="Arial" w:cs="Arial"/>
            <w:bCs/>
            <w:sz w:val="22"/>
          </w:rPr>
          <w:t>ROP</w:t>
        </w:r>
      </w:smartTag>
      <w:r w:rsidRPr="00610AB6">
        <w:rPr>
          <w:rFonts w:ascii="Arial" w:hAnsi="Arial" w:cs="Arial"/>
          <w:bCs/>
          <w:sz w:val="22"/>
        </w:rPr>
        <w:t xml:space="preserve"> No. </w:t>
      </w:r>
      <w:r w:rsidR="001B7431">
        <w:rPr>
          <w:rFonts w:ascii="Arial" w:hAnsi="Arial" w:cs="Arial"/>
          <w:bCs/>
          <w:sz w:val="22"/>
        </w:rPr>
        <w:t>MI-ROP-B2840-2015</w:t>
      </w:r>
      <w:r w:rsidRPr="00610AB6">
        <w:rPr>
          <w:rFonts w:ascii="Arial" w:hAnsi="Arial" w:cs="Arial"/>
          <w:bCs/>
          <w:sz w:val="22"/>
        </w:rPr>
        <w:t xml:space="preserve"> are identified in Appendix 6 of the </w:t>
      </w:r>
      <w:smartTag w:uri="urn:schemas-microsoft-com:office:smarttags" w:element="stockticker">
        <w:r w:rsidRPr="00610AB6">
          <w:rPr>
            <w:rFonts w:ascii="Arial" w:hAnsi="Arial" w:cs="Arial"/>
            <w:bCs/>
            <w:sz w:val="22"/>
          </w:rPr>
          <w:t>ROP</w:t>
        </w:r>
      </w:smartTag>
      <w:r w:rsidRPr="00610AB6">
        <w:rPr>
          <w:rFonts w:ascii="Arial" w:hAnsi="Arial" w:cs="Arial"/>
          <w:bCs/>
          <w:sz w:val="22"/>
        </w:rPr>
        <w:t>.</w:t>
      </w:r>
    </w:p>
    <w:p w14:paraId="7AE09B23" w14:textId="77777777" w:rsidR="000F73C3" w:rsidRPr="00610AB6" w:rsidRDefault="000F73C3" w:rsidP="000F73C3">
      <w:pPr>
        <w:jc w:val="both"/>
        <w:rPr>
          <w:rFonts w:ascii="Arial" w:hAnsi="Arial" w:cs="Arial"/>
          <w:sz w:val="22"/>
          <w:szCs w:val="22"/>
        </w:rPr>
      </w:pPr>
    </w:p>
    <w:tbl>
      <w:tblPr>
        <w:tblW w:w="1038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565"/>
      </w:tblGrid>
      <w:tr w:rsidR="000F73C3" w:rsidRPr="00610AB6" w14:paraId="1879BA5C" w14:textId="77777777" w:rsidTr="00C17507">
        <w:trPr>
          <w:tblHeader/>
        </w:trPr>
        <w:tc>
          <w:tcPr>
            <w:tcW w:w="10383" w:type="dxa"/>
            <w:gridSpan w:val="4"/>
            <w:tcBorders>
              <w:top w:val="double" w:sz="4" w:space="0" w:color="auto"/>
              <w:left w:val="double" w:sz="4" w:space="0" w:color="auto"/>
              <w:bottom w:val="single" w:sz="4" w:space="0" w:color="auto"/>
              <w:right w:val="double" w:sz="4" w:space="0" w:color="auto"/>
            </w:tcBorders>
            <w:shd w:val="pct10" w:color="auto" w:fill="auto"/>
          </w:tcPr>
          <w:p w14:paraId="15AC926A" w14:textId="77777777" w:rsidR="000F73C3" w:rsidRPr="00610AB6" w:rsidRDefault="000F73C3" w:rsidP="00F478F0">
            <w:pPr>
              <w:jc w:val="center"/>
              <w:rPr>
                <w:rFonts w:ascii="Arial" w:hAnsi="Arial" w:cs="Arial"/>
                <w:b/>
                <w:sz w:val="22"/>
                <w:szCs w:val="22"/>
              </w:rPr>
            </w:pPr>
            <w:r w:rsidRPr="00610AB6">
              <w:rPr>
                <w:rFonts w:ascii="Arial" w:hAnsi="Arial" w:cs="Arial"/>
                <w:b/>
                <w:sz w:val="22"/>
                <w:szCs w:val="22"/>
              </w:rPr>
              <w:t>PTI Number</w:t>
            </w:r>
          </w:p>
        </w:tc>
      </w:tr>
      <w:tr w:rsidR="000F73C3" w:rsidRPr="00610AB6" w14:paraId="1D56205F" w14:textId="77777777" w:rsidTr="00C17507">
        <w:tc>
          <w:tcPr>
            <w:tcW w:w="2688" w:type="dxa"/>
            <w:tcBorders>
              <w:top w:val="single" w:sz="4" w:space="0" w:color="auto"/>
              <w:left w:val="double" w:sz="4" w:space="0" w:color="auto"/>
            </w:tcBorders>
          </w:tcPr>
          <w:p w14:paraId="10EF2AB3" w14:textId="5ACF985E" w:rsidR="000F73C3" w:rsidRPr="00610AB6" w:rsidRDefault="0008100B" w:rsidP="00F478F0">
            <w:pPr>
              <w:rPr>
                <w:rFonts w:ascii="Arial" w:hAnsi="Arial" w:cs="Arial"/>
                <w:sz w:val="22"/>
                <w:szCs w:val="22"/>
              </w:rPr>
            </w:pPr>
            <w:r w:rsidRPr="00610AB6">
              <w:rPr>
                <w:rFonts w:ascii="Arial" w:hAnsi="Arial" w:cs="Arial"/>
                <w:sz w:val="22"/>
                <w:szCs w:val="22"/>
              </w:rPr>
              <w:t>224-10A</w:t>
            </w:r>
          </w:p>
        </w:tc>
        <w:tc>
          <w:tcPr>
            <w:tcW w:w="2565" w:type="dxa"/>
            <w:tcBorders>
              <w:top w:val="single" w:sz="4" w:space="0" w:color="auto"/>
            </w:tcBorders>
          </w:tcPr>
          <w:p w14:paraId="4245CF3F" w14:textId="3244221F" w:rsidR="000F73C3" w:rsidRPr="00610AB6" w:rsidRDefault="0008100B" w:rsidP="00F478F0">
            <w:pPr>
              <w:rPr>
                <w:rFonts w:ascii="Arial" w:hAnsi="Arial" w:cs="Arial"/>
                <w:sz w:val="22"/>
                <w:szCs w:val="22"/>
              </w:rPr>
            </w:pPr>
            <w:r w:rsidRPr="00610AB6">
              <w:rPr>
                <w:rFonts w:ascii="Arial" w:hAnsi="Arial" w:cs="Arial"/>
                <w:sz w:val="22"/>
                <w:szCs w:val="22"/>
              </w:rPr>
              <w:t>40-15</w:t>
            </w:r>
          </w:p>
        </w:tc>
        <w:tc>
          <w:tcPr>
            <w:tcW w:w="2565" w:type="dxa"/>
            <w:tcBorders>
              <w:top w:val="single" w:sz="4" w:space="0" w:color="auto"/>
            </w:tcBorders>
          </w:tcPr>
          <w:p w14:paraId="0B2C82E6" w14:textId="22CC88F7" w:rsidR="000F73C3" w:rsidRPr="00610AB6" w:rsidRDefault="0008100B" w:rsidP="00F478F0">
            <w:pPr>
              <w:rPr>
                <w:rFonts w:ascii="Arial" w:hAnsi="Arial" w:cs="Arial"/>
                <w:sz w:val="22"/>
                <w:szCs w:val="22"/>
              </w:rPr>
            </w:pPr>
            <w:r w:rsidRPr="00610AB6">
              <w:rPr>
                <w:rFonts w:ascii="Arial" w:hAnsi="Arial" w:cs="Arial"/>
                <w:sz w:val="22"/>
                <w:szCs w:val="22"/>
              </w:rPr>
              <w:t>354-99</w:t>
            </w:r>
          </w:p>
        </w:tc>
        <w:tc>
          <w:tcPr>
            <w:tcW w:w="2565" w:type="dxa"/>
            <w:tcBorders>
              <w:top w:val="single" w:sz="4" w:space="0" w:color="auto"/>
              <w:right w:val="double" w:sz="4" w:space="0" w:color="auto"/>
            </w:tcBorders>
          </w:tcPr>
          <w:p w14:paraId="45A67152" w14:textId="5D4A5A60" w:rsidR="000F73C3" w:rsidRPr="00610AB6" w:rsidRDefault="0008100B" w:rsidP="00F478F0">
            <w:pPr>
              <w:rPr>
                <w:rFonts w:ascii="Arial" w:hAnsi="Arial" w:cs="Arial"/>
                <w:sz w:val="22"/>
                <w:szCs w:val="22"/>
              </w:rPr>
            </w:pPr>
            <w:r w:rsidRPr="00610AB6">
              <w:rPr>
                <w:rFonts w:ascii="Arial" w:hAnsi="Arial" w:cs="Arial"/>
                <w:sz w:val="22"/>
                <w:szCs w:val="22"/>
              </w:rPr>
              <w:t>102-06</w:t>
            </w:r>
          </w:p>
        </w:tc>
      </w:tr>
      <w:tr w:rsidR="000F73C3" w:rsidRPr="00610AB6" w14:paraId="619F5F3A" w14:textId="77777777" w:rsidTr="00C17507">
        <w:tc>
          <w:tcPr>
            <w:tcW w:w="2688" w:type="dxa"/>
            <w:tcBorders>
              <w:left w:val="double" w:sz="4" w:space="0" w:color="auto"/>
            </w:tcBorders>
          </w:tcPr>
          <w:p w14:paraId="0C249E3A" w14:textId="60B9A472" w:rsidR="000F73C3" w:rsidRPr="00610AB6" w:rsidRDefault="0008100B" w:rsidP="00F478F0">
            <w:pPr>
              <w:rPr>
                <w:rFonts w:ascii="Arial" w:hAnsi="Arial" w:cs="Arial"/>
                <w:sz w:val="22"/>
                <w:szCs w:val="22"/>
              </w:rPr>
            </w:pPr>
            <w:r w:rsidRPr="00610AB6">
              <w:rPr>
                <w:rFonts w:ascii="Arial" w:hAnsi="Arial" w:cs="Arial"/>
                <w:sz w:val="22"/>
                <w:szCs w:val="22"/>
              </w:rPr>
              <w:t>1144-91</w:t>
            </w:r>
          </w:p>
        </w:tc>
        <w:tc>
          <w:tcPr>
            <w:tcW w:w="2565" w:type="dxa"/>
          </w:tcPr>
          <w:p w14:paraId="73D6D602" w14:textId="3AF2936D" w:rsidR="000F73C3" w:rsidRPr="00610AB6" w:rsidRDefault="0008100B" w:rsidP="00F478F0">
            <w:pPr>
              <w:rPr>
                <w:rFonts w:ascii="Arial" w:hAnsi="Arial" w:cs="Arial"/>
                <w:sz w:val="22"/>
                <w:szCs w:val="22"/>
              </w:rPr>
            </w:pPr>
            <w:r w:rsidRPr="00610AB6">
              <w:rPr>
                <w:rFonts w:ascii="Arial" w:hAnsi="Arial" w:cs="Arial"/>
                <w:sz w:val="22"/>
                <w:szCs w:val="22"/>
              </w:rPr>
              <w:t>843-84</w:t>
            </w:r>
          </w:p>
        </w:tc>
        <w:tc>
          <w:tcPr>
            <w:tcW w:w="2565" w:type="dxa"/>
          </w:tcPr>
          <w:p w14:paraId="13DCFABF" w14:textId="16FE9AC3" w:rsidR="000F73C3" w:rsidRPr="00610AB6" w:rsidRDefault="00610AB6" w:rsidP="00F478F0">
            <w:pPr>
              <w:rPr>
                <w:rFonts w:ascii="Arial" w:hAnsi="Arial" w:cs="Arial"/>
                <w:sz w:val="22"/>
                <w:szCs w:val="22"/>
              </w:rPr>
            </w:pPr>
            <w:r w:rsidRPr="00610AB6">
              <w:rPr>
                <w:rFonts w:ascii="Arial" w:hAnsi="Arial" w:cs="Arial"/>
                <w:sz w:val="22"/>
                <w:szCs w:val="22"/>
              </w:rPr>
              <w:t>158-01</w:t>
            </w:r>
          </w:p>
        </w:tc>
        <w:tc>
          <w:tcPr>
            <w:tcW w:w="2565" w:type="dxa"/>
            <w:tcBorders>
              <w:right w:val="double" w:sz="4" w:space="0" w:color="auto"/>
            </w:tcBorders>
          </w:tcPr>
          <w:p w14:paraId="1F8C3A25" w14:textId="28FC7E18" w:rsidR="000F73C3" w:rsidRPr="00610AB6" w:rsidRDefault="00610AB6" w:rsidP="00F478F0">
            <w:pPr>
              <w:rPr>
                <w:rFonts w:ascii="Arial" w:hAnsi="Arial" w:cs="Arial"/>
                <w:sz w:val="22"/>
                <w:szCs w:val="22"/>
              </w:rPr>
            </w:pPr>
            <w:r w:rsidRPr="00610AB6">
              <w:rPr>
                <w:rFonts w:ascii="Arial" w:hAnsi="Arial" w:cs="Arial"/>
                <w:sz w:val="22"/>
                <w:szCs w:val="22"/>
              </w:rPr>
              <w:t>145-91</w:t>
            </w:r>
          </w:p>
        </w:tc>
      </w:tr>
      <w:tr w:rsidR="000F73C3" w:rsidRPr="00610AB6" w14:paraId="6C4C5DB1" w14:textId="77777777" w:rsidTr="00C17507">
        <w:tc>
          <w:tcPr>
            <w:tcW w:w="2688" w:type="dxa"/>
            <w:tcBorders>
              <w:left w:val="double" w:sz="4" w:space="0" w:color="auto"/>
            </w:tcBorders>
          </w:tcPr>
          <w:p w14:paraId="3A152058" w14:textId="2FD3F601" w:rsidR="000F73C3" w:rsidRPr="00610AB6" w:rsidRDefault="00610AB6" w:rsidP="00F478F0">
            <w:pPr>
              <w:rPr>
                <w:rFonts w:ascii="Arial" w:hAnsi="Arial" w:cs="Arial"/>
                <w:sz w:val="22"/>
                <w:szCs w:val="22"/>
              </w:rPr>
            </w:pPr>
            <w:r w:rsidRPr="00610AB6">
              <w:rPr>
                <w:rFonts w:ascii="Arial" w:hAnsi="Arial" w:cs="Arial"/>
                <w:sz w:val="22"/>
                <w:szCs w:val="22"/>
              </w:rPr>
              <w:t>41-83</w:t>
            </w:r>
          </w:p>
        </w:tc>
        <w:tc>
          <w:tcPr>
            <w:tcW w:w="2565" w:type="dxa"/>
          </w:tcPr>
          <w:p w14:paraId="57869580" w14:textId="2F4FAC48" w:rsidR="000F73C3" w:rsidRPr="00610AB6" w:rsidRDefault="00610AB6" w:rsidP="00F478F0">
            <w:pPr>
              <w:rPr>
                <w:rFonts w:ascii="Arial" w:hAnsi="Arial" w:cs="Arial"/>
                <w:sz w:val="22"/>
                <w:szCs w:val="22"/>
              </w:rPr>
            </w:pPr>
            <w:r w:rsidRPr="00610AB6">
              <w:rPr>
                <w:rFonts w:ascii="Arial" w:hAnsi="Arial" w:cs="Arial"/>
                <w:sz w:val="22"/>
                <w:szCs w:val="22"/>
              </w:rPr>
              <w:t>62-72</w:t>
            </w:r>
          </w:p>
        </w:tc>
        <w:tc>
          <w:tcPr>
            <w:tcW w:w="2565" w:type="dxa"/>
          </w:tcPr>
          <w:p w14:paraId="61223EEB" w14:textId="4F21EF9F" w:rsidR="000F73C3" w:rsidRPr="00610AB6" w:rsidRDefault="00610AB6" w:rsidP="00F478F0">
            <w:pPr>
              <w:rPr>
                <w:rFonts w:ascii="Arial" w:hAnsi="Arial" w:cs="Arial"/>
                <w:sz w:val="22"/>
                <w:szCs w:val="22"/>
              </w:rPr>
            </w:pPr>
            <w:r w:rsidRPr="00610AB6">
              <w:rPr>
                <w:rFonts w:ascii="Arial" w:hAnsi="Arial" w:cs="Arial"/>
                <w:sz w:val="22"/>
                <w:szCs w:val="22"/>
              </w:rPr>
              <w:t>766-90B</w:t>
            </w:r>
          </w:p>
        </w:tc>
        <w:tc>
          <w:tcPr>
            <w:tcW w:w="2565" w:type="dxa"/>
            <w:tcBorders>
              <w:right w:val="double" w:sz="4" w:space="0" w:color="auto"/>
            </w:tcBorders>
          </w:tcPr>
          <w:p w14:paraId="79D49B07" w14:textId="2B2A88E2" w:rsidR="000F73C3" w:rsidRPr="00610AB6" w:rsidRDefault="00610AB6" w:rsidP="00F478F0">
            <w:pPr>
              <w:rPr>
                <w:rFonts w:ascii="Arial" w:hAnsi="Arial" w:cs="Arial"/>
                <w:sz w:val="22"/>
                <w:szCs w:val="22"/>
              </w:rPr>
            </w:pPr>
            <w:r w:rsidRPr="00610AB6">
              <w:rPr>
                <w:rFonts w:ascii="Arial" w:hAnsi="Arial" w:cs="Arial"/>
                <w:sz w:val="22"/>
                <w:szCs w:val="22"/>
              </w:rPr>
              <w:t>154-82</w:t>
            </w:r>
          </w:p>
        </w:tc>
      </w:tr>
      <w:tr w:rsidR="000F73C3" w:rsidRPr="00610AB6" w14:paraId="728F1C0A" w14:textId="77777777" w:rsidTr="00C17507">
        <w:tc>
          <w:tcPr>
            <w:tcW w:w="2688" w:type="dxa"/>
            <w:tcBorders>
              <w:left w:val="double" w:sz="4" w:space="0" w:color="auto"/>
            </w:tcBorders>
          </w:tcPr>
          <w:p w14:paraId="48B33CC5" w14:textId="1D9D9E39" w:rsidR="000F73C3" w:rsidRPr="00610AB6" w:rsidRDefault="00610AB6" w:rsidP="00F478F0">
            <w:pPr>
              <w:rPr>
                <w:rFonts w:ascii="Arial" w:hAnsi="Arial" w:cs="Arial"/>
                <w:sz w:val="22"/>
                <w:szCs w:val="22"/>
              </w:rPr>
            </w:pPr>
            <w:r w:rsidRPr="00610AB6">
              <w:rPr>
                <w:rFonts w:ascii="Arial" w:hAnsi="Arial" w:cs="Arial"/>
                <w:sz w:val="22"/>
                <w:szCs w:val="22"/>
              </w:rPr>
              <w:t>152-71</w:t>
            </w:r>
          </w:p>
        </w:tc>
        <w:tc>
          <w:tcPr>
            <w:tcW w:w="2565" w:type="dxa"/>
          </w:tcPr>
          <w:p w14:paraId="1F2F39F2" w14:textId="24620341" w:rsidR="000F73C3" w:rsidRPr="00610AB6" w:rsidRDefault="00610AB6" w:rsidP="00F478F0">
            <w:pPr>
              <w:rPr>
                <w:rFonts w:ascii="Arial" w:hAnsi="Arial" w:cs="Arial"/>
                <w:sz w:val="22"/>
                <w:szCs w:val="22"/>
              </w:rPr>
            </w:pPr>
            <w:r w:rsidRPr="00610AB6">
              <w:rPr>
                <w:rFonts w:ascii="Arial" w:hAnsi="Arial" w:cs="Arial"/>
                <w:sz w:val="22"/>
                <w:szCs w:val="22"/>
              </w:rPr>
              <w:t>362-97</w:t>
            </w:r>
          </w:p>
        </w:tc>
        <w:tc>
          <w:tcPr>
            <w:tcW w:w="2565" w:type="dxa"/>
          </w:tcPr>
          <w:p w14:paraId="71CEAD5C" w14:textId="7682299E" w:rsidR="000F73C3" w:rsidRPr="00610AB6" w:rsidRDefault="00610AB6" w:rsidP="00F478F0">
            <w:pPr>
              <w:rPr>
                <w:rFonts w:ascii="Arial" w:hAnsi="Arial" w:cs="Arial"/>
                <w:sz w:val="22"/>
                <w:szCs w:val="22"/>
              </w:rPr>
            </w:pPr>
            <w:r w:rsidRPr="00610AB6">
              <w:rPr>
                <w:rFonts w:ascii="Arial" w:hAnsi="Arial" w:cs="Arial"/>
                <w:sz w:val="22"/>
                <w:szCs w:val="22"/>
              </w:rPr>
              <w:t>935-87</w:t>
            </w:r>
          </w:p>
        </w:tc>
        <w:tc>
          <w:tcPr>
            <w:tcW w:w="2565" w:type="dxa"/>
            <w:tcBorders>
              <w:right w:val="double" w:sz="4" w:space="0" w:color="auto"/>
            </w:tcBorders>
          </w:tcPr>
          <w:p w14:paraId="20DDA852" w14:textId="129F548B" w:rsidR="000F73C3" w:rsidRPr="00610AB6" w:rsidRDefault="00610AB6" w:rsidP="00F478F0">
            <w:pPr>
              <w:rPr>
                <w:rFonts w:ascii="Arial" w:hAnsi="Arial" w:cs="Arial"/>
                <w:sz w:val="22"/>
                <w:szCs w:val="22"/>
              </w:rPr>
            </w:pPr>
            <w:r w:rsidRPr="00610AB6">
              <w:rPr>
                <w:rFonts w:ascii="Arial" w:hAnsi="Arial" w:cs="Arial"/>
                <w:sz w:val="22"/>
                <w:szCs w:val="22"/>
              </w:rPr>
              <w:t>221-81</w:t>
            </w:r>
          </w:p>
        </w:tc>
      </w:tr>
      <w:tr w:rsidR="000F73C3" w:rsidRPr="00610AB6" w14:paraId="3A2842D0" w14:textId="77777777" w:rsidTr="00C17507">
        <w:tc>
          <w:tcPr>
            <w:tcW w:w="2688" w:type="dxa"/>
            <w:tcBorders>
              <w:left w:val="double" w:sz="4" w:space="0" w:color="auto"/>
            </w:tcBorders>
          </w:tcPr>
          <w:p w14:paraId="7733AC0F" w14:textId="35868881" w:rsidR="000F73C3" w:rsidRPr="00610AB6" w:rsidRDefault="00610AB6" w:rsidP="00F478F0">
            <w:pPr>
              <w:rPr>
                <w:rFonts w:ascii="Arial" w:hAnsi="Arial" w:cs="Arial"/>
                <w:sz w:val="22"/>
                <w:szCs w:val="22"/>
              </w:rPr>
            </w:pPr>
            <w:r w:rsidRPr="00610AB6">
              <w:rPr>
                <w:rFonts w:ascii="Arial" w:hAnsi="Arial" w:cs="Arial"/>
                <w:sz w:val="22"/>
                <w:szCs w:val="22"/>
              </w:rPr>
              <w:t>151-71</w:t>
            </w:r>
          </w:p>
        </w:tc>
        <w:tc>
          <w:tcPr>
            <w:tcW w:w="2565" w:type="dxa"/>
          </w:tcPr>
          <w:p w14:paraId="145CA22E" w14:textId="3CCC347A" w:rsidR="000F73C3" w:rsidRPr="00610AB6" w:rsidRDefault="00610AB6" w:rsidP="00F478F0">
            <w:pPr>
              <w:rPr>
                <w:rFonts w:ascii="Arial" w:hAnsi="Arial" w:cs="Arial"/>
                <w:sz w:val="22"/>
                <w:szCs w:val="22"/>
              </w:rPr>
            </w:pPr>
            <w:r w:rsidRPr="00610AB6">
              <w:rPr>
                <w:rFonts w:ascii="Arial" w:hAnsi="Arial" w:cs="Arial"/>
                <w:sz w:val="22"/>
                <w:szCs w:val="22"/>
              </w:rPr>
              <w:t>424-94A</w:t>
            </w:r>
          </w:p>
        </w:tc>
        <w:tc>
          <w:tcPr>
            <w:tcW w:w="2565" w:type="dxa"/>
          </w:tcPr>
          <w:p w14:paraId="40C67363" w14:textId="254C3446" w:rsidR="000F73C3" w:rsidRPr="00610AB6" w:rsidRDefault="00610AB6" w:rsidP="00F478F0">
            <w:pPr>
              <w:rPr>
                <w:rFonts w:ascii="Arial" w:hAnsi="Arial" w:cs="Arial"/>
                <w:sz w:val="22"/>
                <w:szCs w:val="22"/>
              </w:rPr>
            </w:pPr>
            <w:r w:rsidRPr="00610AB6">
              <w:rPr>
                <w:rFonts w:ascii="Arial" w:hAnsi="Arial" w:cs="Arial"/>
                <w:sz w:val="22"/>
                <w:szCs w:val="22"/>
              </w:rPr>
              <w:t>482-86</w:t>
            </w:r>
          </w:p>
        </w:tc>
        <w:tc>
          <w:tcPr>
            <w:tcW w:w="2565" w:type="dxa"/>
            <w:tcBorders>
              <w:right w:val="double" w:sz="4" w:space="0" w:color="auto"/>
            </w:tcBorders>
          </w:tcPr>
          <w:p w14:paraId="18456B0B" w14:textId="7D4746D8" w:rsidR="000F73C3" w:rsidRPr="00610AB6" w:rsidRDefault="00610AB6" w:rsidP="00F478F0">
            <w:pPr>
              <w:rPr>
                <w:rFonts w:ascii="Arial" w:hAnsi="Arial" w:cs="Arial"/>
                <w:sz w:val="22"/>
                <w:szCs w:val="22"/>
              </w:rPr>
            </w:pPr>
            <w:r w:rsidRPr="00610AB6">
              <w:rPr>
                <w:rFonts w:ascii="Arial" w:hAnsi="Arial" w:cs="Arial"/>
                <w:sz w:val="22"/>
                <w:szCs w:val="22"/>
              </w:rPr>
              <w:t>300-76</w:t>
            </w:r>
          </w:p>
        </w:tc>
      </w:tr>
      <w:tr w:rsidR="000F73C3" w:rsidRPr="00610AB6" w14:paraId="606F2A1D" w14:textId="77777777" w:rsidTr="00C17507">
        <w:tc>
          <w:tcPr>
            <w:tcW w:w="2688" w:type="dxa"/>
            <w:tcBorders>
              <w:left w:val="double" w:sz="4" w:space="0" w:color="auto"/>
            </w:tcBorders>
          </w:tcPr>
          <w:p w14:paraId="3597F9C8" w14:textId="6E8119D7" w:rsidR="000F73C3" w:rsidRPr="00610AB6" w:rsidRDefault="00610AB6" w:rsidP="00F478F0">
            <w:pPr>
              <w:rPr>
                <w:rFonts w:ascii="Arial" w:hAnsi="Arial" w:cs="Arial"/>
                <w:sz w:val="22"/>
                <w:szCs w:val="22"/>
              </w:rPr>
            </w:pPr>
            <w:r w:rsidRPr="00610AB6">
              <w:rPr>
                <w:rFonts w:ascii="Arial" w:hAnsi="Arial" w:cs="Arial"/>
                <w:sz w:val="22"/>
                <w:szCs w:val="22"/>
              </w:rPr>
              <w:t>150-71A</w:t>
            </w:r>
          </w:p>
        </w:tc>
        <w:tc>
          <w:tcPr>
            <w:tcW w:w="2565" w:type="dxa"/>
          </w:tcPr>
          <w:p w14:paraId="22564DCB" w14:textId="11461AF5" w:rsidR="000F73C3" w:rsidRPr="00610AB6" w:rsidRDefault="00610AB6" w:rsidP="00F478F0">
            <w:pPr>
              <w:rPr>
                <w:rFonts w:ascii="Arial" w:hAnsi="Arial" w:cs="Arial"/>
                <w:sz w:val="22"/>
                <w:szCs w:val="22"/>
              </w:rPr>
            </w:pPr>
            <w:r w:rsidRPr="00610AB6">
              <w:rPr>
                <w:rFonts w:ascii="Arial" w:hAnsi="Arial" w:cs="Arial"/>
                <w:sz w:val="22"/>
                <w:szCs w:val="22"/>
              </w:rPr>
              <w:t>1465-91</w:t>
            </w:r>
          </w:p>
        </w:tc>
        <w:tc>
          <w:tcPr>
            <w:tcW w:w="2565" w:type="dxa"/>
          </w:tcPr>
          <w:p w14:paraId="63F319F1" w14:textId="0C0CA6A7" w:rsidR="000F73C3" w:rsidRPr="00610AB6" w:rsidRDefault="00610AB6" w:rsidP="00F478F0">
            <w:pPr>
              <w:rPr>
                <w:rFonts w:ascii="Arial" w:hAnsi="Arial" w:cs="Arial"/>
                <w:sz w:val="22"/>
                <w:szCs w:val="22"/>
              </w:rPr>
            </w:pPr>
            <w:r w:rsidRPr="00610AB6">
              <w:rPr>
                <w:rFonts w:ascii="Arial" w:hAnsi="Arial" w:cs="Arial"/>
                <w:sz w:val="22"/>
                <w:szCs w:val="22"/>
              </w:rPr>
              <w:t>689-85A</w:t>
            </w:r>
          </w:p>
        </w:tc>
        <w:tc>
          <w:tcPr>
            <w:tcW w:w="2565" w:type="dxa"/>
            <w:tcBorders>
              <w:right w:val="double" w:sz="4" w:space="0" w:color="auto"/>
            </w:tcBorders>
          </w:tcPr>
          <w:p w14:paraId="00373169" w14:textId="1EC4FF40" w:rsidR="000F73C3" w:rsidRPr="00610AB6" w:rsidRDefault="00610AB6" w:rsidP="00F478F0">
            <w:pPr>
              <w:rPr>
                <w:rFonts w:ascii="Arial" w:hAnsi="Arial" w:cs="Arial"/>
                <w:sz w:val="22"/>
                <w:szCs w:val="22"/>
              </w:rPr>
            </w:pPr>
            <w:r w:rsidRPr="00610AB6">
              <w:rPr>
                <w:rFonts w:ascii="Arial" w:hAnsi="Arial" w:cs="Arial"/>
                <w:sz w:val="22"/>
                <w:szCs w:val="22"/>
              </w:rPr>
              <w:t>455-74</w:t>
            </w:r>
          </w:p>
        </w:tc>
      </w:tr>
      <w:tr w:rsidR="000F73C3" w:rsidRPr="00290754" w14:paraId="067F713F" w14:textId="77777777" w:rsidTr="00C17507">
        <w:tc>
          <w:tcPr>
            <w:tcW w:w="2688" w:type="dxa"/>
            <w:tcBorders>
              <w:left w:val="double" w:sz="4" w:space="0" w:color="auto"/>
              <w:bottom w:val="double" w:sz="6" w:space="0" w:color="auto"/>
            </w:tcBorders>
          </w:tcPr>
          <w:p w14:paraId="23AF7161" w14:textId="71A08655" w:rsidR="000F73C3" w:rsidRPr="00610AB6" w:rsidRDefault="00610AB6" w:rsidP="00F478F0">
            <w:pPr>
              <w:rPr>
                <w:rFonts w:ascii="Arial" w:hAnsi="Arial" w:cs="Arial"/>
                <w:sz w:val="22"/>
                <w:szCs w:val="22"/>
              </w:rPr>
            </w:pPr>
            <w:r w:rsidRPr="00610AB6">
              <w:rPr>
                <w:rFonts w:ascii="Arial" w:hAnsi="Arial" w:cs="Arial"/>
                <w:sz w:val="22"/>
                <w:szCs w:val="22"/>
              </w:rPr>
              <w:t>390-08</w:t>
            </w:r>
          </w:p>
        </w:tc>
        <w:tc>
          <w:tcPr>
            <w:tcW w:w="2565" w:type="dxa"/>
            <w:tcBorders>
              <w:bottom w:val="double" w:sz="6" w:space="0" w:color="auto"/>
            </w:tcBorders>
          </w:tcPr>
          <w:p w14:paraId="1C9D6C1C" w14:textId="74018078" w:rsidR="000F73C3" w:rsidRPr="00610AB6" w:rsidRDefault="00610AB6" w:rsidP="00F478F0">
            <w:pPr>
              <w:rPr>
                <w:rFonts w:ascii="Arial" w:hAnsi="Arial" w:cs="Arial"/>
                <w:sz w:val="22"/>
                <w:szCs w:val="22"/>
              </w:rPr>
            </w:pPr>
            <w:r w:rsidRPr="00610AB6">
              <w:rPr>
                <w:rFonts w:ascii="Arial" w:hAnsi="Arial" w:cs="Arial"/>
                <w:sz w:val="22"/>
                <w:szCs w:val="22"/>
              </w:rPr>
              <w:t>1211-91</w:t>
            </w:r>
          </w:p>
        </w:tc>
        <w:tc>
          <w:tcPr>
            <w:tcW w:w="2565" w:type="dxa"/>
            <w:tcBorders>
              <w:bottom w:val="double" w:sz="6" w:space="0" w:color="auto"/>
            </w:tcBorders>
          </w:tcPr>
          <w:p w14:paraId="5E4927CA" w14:textId="1F654878" w:rsidR="000F73C3" w:rsidRPr="00610AB6" w:rsidRDefault="00610AB6" w:rsidP="00F478F0">
            <w:pPr>
              <w:rPr>
                <w:rFonts w:ascii="Arial" w:hAnsi="Arial" w:cs="Arial"/>
                <w:sz w:val="22"/>
                <w:szCs w:val="22"/>
              </w:rPr>
            </w:pPr>
            <w:r w:rsidRPr="00610AB6">
              <w:rPr>
                <w:rFonts w:ascii="Arial" w:hAnsi="Arial" w:cs="Arial"/>
                <w:sz w:val="22"/>
                <w:szCs w:val="22"/>
              </w:rPr>
              <w:t>157-85</w:t>
            </w:r>
          </w:p>
        </w:tc>
        <w:tc>
          <w:tcPr>
            <w:tcW w:w="2565" w:type="dxa"/>
            <w:tcBorders>
              <w:bottom w:val="double" w:sz="6" w:space="0" w:color="auto"/>
              <w:right w:val="double" w:sz="4" w:space="0" w:color="auto"/>
            </w:tcBorders>
          </w:tcPr>
          <w:p w14:paraId="3788645F" w14:textId="3C03080B" w:rsidR="000F73C3" w:rsidRPr="00290754" w:rsidRDefault="00610AB6" w:rsidP="00F478F0">
            <w:pPr>
              <w:rPr>
                <w:rFonts w:ascii="Arial" w:hAnsi="Arial" w:cs="Arial"/>
                <w:sz w:val="22"/>
                <w:szCs w:val="22"/>
              </w:rPr>
            </w:pPr>
            <w:r w:rsidRPr="00610AB6">
              <w:rPr>
                <w:rFonts w:ascii="Arial" w:hAnsi="Arial" w:cs="Arial"/>
                <w:sz w:val="22"/>
                <w:szCs w:val="22"/>
              </w:rPr>
              <w:t>344-73A</w:t>
            </w:r>
          </w:p>
        </w:tc>
      </w:tr>
    </w:tbl>
    <w:p w14:paraId="62284478" w14:textId="77777777" w:rsidR="000F73C3" w:rsidRDefault="000F73C3" w:rsidP="000F73C3">
      <w:pPr>
        <w:rPr>
          <w:rFonts w:ascii="Arial" w:hAnsi="Arial" w:cs="Arial"/>
          <w:sz w:val="22"/>
          <w:szCs w:val="22"/>
        </w:rPr>
      </w:pPr>
    </w:p>
    <w:p w14:paraId="731AF9EC" w14:textId="77777777" w:rsidR="001B7431" w:rsidRDefault="000F73C3" w:rsidP="001B7431">
      <w:pPr>
        <w:rPr>
          <w:rFonts w:ascii="Arial" w:hAnsi="Arial" w:cs="Arial"/>
          <w:b/>
          <w:sz w:val="22"/>
          <w:szCs w:val="22"/>
          <w:u w:val="single"/>
        </w:rPr>
      </w:pPr>
      <w:r w:rsidRPr="001B7431">
        <w:rPr>
          <w:rFonts w:ascii="Arial" w:hAnsi="Arial" w:cs="Arial"/>
          <w:b/>
          <w:sz w:val="22"/>
          <w:szCs w:val="22"/>
          <w:u w:val="single"/>
        </w:rPr>
        <w:t>Streamlined/Subsumed Requirements</w:t>
      </w:r>
    </w:p>
    <w:p w14:paraId="105565B4" w14:textId="6EDB9D89" w:rsidR="000F73C3" w:rsidRDefault="000F73C3" w:rsidP="00C17507">
      <w:pPr>
        <w:jc w:val="both"/>
        <w:rPr>
          <w:rFonts w:ascii="Arial" w:hAnsi="Arial" w:cs="Arial"/>
          <w:sz w:val="22"/>
          <w:szCs w:val="22"/>
        </w:rPr>
      </w:pPr>
    </w:p>
    <w:p w14:paraId="622A44E7" w14:textId="484CF03F" w:rsidR="007B0588" w:rsidRDefault="007B0588" w:rsidP="00C17507">
      <w:pPr>
        <w:jc w:val="both"/>
        <w:rPr>
          <w:rFonts w:ascii="Arial" w:hAnsi="Arial" w:cs="Arial"/>
          <w:sz w:val="22"/>
          <w:szCs w:val="22"/>
        </w:rPr>
      </w:pPr>
      <w:r>
        <w:rPr>
          <w:rFonts w:ascii="Arial" w:hAnsi="Arial" w:cs="Arial"/>
          <w:sz w:val="22"/>
          <w:szCs w:val="22"/>
        </w:rPr>
        <w:t xml:space="preserve">This ROP does not include any streamlined/subsumed requirements pursuant to Rules 213(2) and 213(6). </w:t>
      </w:r>
    </w:p>
    <w:p w14:paraId="0A86C260" w14:textId="77777777" w:rsidR="007B0588" w:rsidRPr="00420850" w:rsidRDefault="007B0588" w:rsidP="00C17507">
      <w:pPr>
        <w:jc w:val="both"/>
        <w:rPr>
          <w:rFonts w:ascii="Arial" w:hAnsi="Arial" w:cs="Arial"/>
          <w:sz w:val="22"/>
          <w:szCs w:val="22"/>
        </w:rPr>
      </w:pPr>
    </w:p>
    <w:p w14:paraId="372B5866" w14:textId="77777777" w:rsidR="000F73C3" w:rsidRPr="00610AB6" w:rsidRDefault="000F73C3" w:rsidP="00C17507">
      <w:pPr>
        <w:jc w:val="both"/>
        <w:rPr>
          <w:rFonts w:ascii="Arial" w:hAnsi="Arial" w:cs="Arial"/>
          <w:b/>
          <w:sz w:val="22"/>
          <w:szCs w:val="22"/>
          <w:u w:val="single"/>
        </w:rPr>
      </w:pPr>
      <w:r w:rsidRPr="00610AB6">
        <w:rPr>
          <w:rFonts w:ascii="Arial" w:hAnsi="Arial" w:cs="Arial"/>
          <w:b/>
          <w:sz w:val="22"/>
          <w:szCs w:val="22"/>
          <w:u w:val="single"/>
        </w:rPr>
        <w:t>Non-applicable Requirements</w:t>
      </w:r>
    </w:p>
    <w:p w14:paraId="14EB08C4" w14:textId="77777777" w:rsidR="000F73C3" w:rsidRPr="00610AB6" w:rsidRDefault="000F73C3" w:rsidP="00C17507">
      <w:pPr>
        <w:jc w:val="both"/>
        <w:rPr>
          <w:rFonts w:ascii="Arial" w:hAnsi="Arial" w:cs="Arial"/>
          <w:sz w:val="22"/>
          <w:szCs w:val="22"/>
        </w:rPr>
      </w:pPr>
    </w:p>
    <w:p w14:paraId="17BBF42A" w14:textId="77777777" w:rsidR="000F73C3" w:rsidRPr="00610AB6" w:rsidRDefault="000F73C3" w:rsidP="00C17507">
      <w:pPr>
        <w:jc w:val="both"/>
        <w:rPr>
          <w:rFonts w:ascii="Arial" w:hAnsi="Arial" w:cs="Arial"/>
          <w:sz w:val="22"/>
          <w:szCs w:val="22"/>
        </w:rPr>
      </w:pPr>
      <w:r w:rsidRPr="00610AB6">
        <w:rPr>
          <w:rFonts w:ascii="Arial" w:hAnsi="Arial" w:cs="Arial"/>
          <w:sz w:val="22"/>
          <w:szCs w:val="22"/>
        </w:rPr>
        <w:t xml:space="preserve">Part E of the ROP lists requirements that are not applicable to this source as determined by the AQD, if any were proposed in the </w:t>
      </w:r>
      <w:r w:rsidR="00956132" w:rsidRPr="00610AB6">
        <w:rPr>
          <w:rFonts w:ascii="Arial" w:hAnsi="Arial" w:cs="Arial"/>
          <w:sz w:val="22"/>
          <w:szCs w:val="22"/>
        </w:rPr>
        <w:t>ROP A</w:t>
      </w:r>
      <w:r w:rsidRPr="00610AB6">
        <w:rPr>
          <w:rFonts w:ascii="Arial" w:hAnsi="Arial" w:cs="Arial"/>
          <w:sz w:val="22"/>
          <w:szCs w:val="22"/>
        </w:rPr>
        <w:t>pplication.  These determinations are incorporated into the permit shield provision set forth in Part A (General Conditions 26 through 29) of the ROP pursuant to Rule</w:t>
      </w:r>
      <w:r w:rsidR="00A479C2" w:rsidRPr="00610AB6">
        <w:rPr>
          <w:rFonts w:ascii="Arial" w:hAnsi="Arial" w:cs="Arial"/>
          <w:sz w:val="22"/>
          <w:szCs w:val="22"/>
        </w:rPr>
        <w:t> </w:t>
      </w:r>
      <w:r w:rsidRPr="00610AB6">
        <w:rPr>
          <w:rFonts w:ascii="Arial" w:hAnsi="Arial" w:cs="Arial"/>
          <w:sz w:val="22"/>
          <w:szCs w:val="22"/>
        </w:rPr>
        <w:t>213(6)(a)(ii).</w:t>
      </w:r>
    </w:p>
    <w:p w14:paraId="2092A223" w14:textId="77777777" w:rsidR="000F73C3" w:rsidRPr="00610AB6" w:rsidRDefault="000F73C3" w:rsidP="00C17507">
      <w:pPr>
        <w:jc w:val="both"/>
        <w:rPr>
          <w:rFonts w:ascii="Arial" w:hAnsi="Arial" w:cs="Arial"/>
          <w:sz w:val="22"/>
          <w:szCs w:val="22"/>
        </w:rPr>
      </w:pPr>
    </w:p>
    <w:p w14:paraId="3462D901" w14:textId="77777777" w:rsidR="000F73C3" w:rsidRPr="00610AB6" w:rsidRDefault="000F73C3" w:rsidP="00C17507">
      <w:pPr>
        <w:jc w:val="both"/>
        <w:rPr>
          <w:rFonts w:ascii="Arial" w:hAnsi="Arial" w:cs="Arial"/>
          <w:b/>
          <w:sz w:val="22"/>
          <w:szCs w:val="22"/>
          <w:u w:val="single"/>
        </w:rPr>
      </w:pPr>
      <w:r w:rsidRPr="00610AB6">
        <w:rPr>
          <w:rFonts w:ascii="Arial" w:hAnsi="Arial" w:cs="Arial"/>
          <w:b/>
          <w:sz w:val="22"/>
          <w:szCs w:val="22"/>
          <w:u w:val="single"/>
        </w:rPr>
        <w:t>Processes in Application Not Identified in Draft ROP</w:t>
      </w:r>
    </w:p>
    <w:p w14:paraId="4F2BCF5B" w14:textId="77777777" w:rsidR="000F73C3" w:rsidRPr="00610AB6" w:rsidRDefault="000F73C3" w:rsidP="00C17507">
      <w:pPr>
        <w:jc w:val="both"/>
        <w:rPr>
          <w:rFonts w:ascii="Arial" w:hAnsi="Arial" w:cs="Arial"/>
          <w:sz w:val="22"/>
          <w:szCs w:val="22"/>
        </w:rPr>
      </w:pPr>
    </w:p>
    <w:p w14:paraId="5EBEC7A6" w14:textId="77777777" w:rsidR="000F73C3" w:rsidRPr="00610AB6" w:rsidRDefault="000F73C3" w:rsidP="00C17507">
      <w:pPr>
        <w:jc w:val="both"/>
        <w:rPr>
          <w:rFonts w:ascii="Arial" w:hAnsi="Arial" w:cs="Arial"/>
          <w:sz w:val="22"/>
          <w:szCs w:val="22"/>
        </w:rPr>
      </w:pPr>
      <w:r w:rsidRPr="00610AB6">
        <w:rPr>
          <w:rFonts w:ascii="Arial" w:hAnsi="Arial" w:cs="Arial"/>
          <w:sz w:val="22"/>
          <w:szCs w:val="22"/>
        </w:rPr>
        <w:t xml:space="preserve">The following table lists processes that were included in the ROP </w:t>
      </w:r>
      <w:r w:rsidR="00956132" w:rsidRPr="00610AB6">
        <w:rPr>
          <w:rFonts w:ascii="Arial" w:hAnsi="Arial" w:cs="Arial"/>
          <w:sz w:val="22"/>
          <w:szCs w:val="22"/>
        </w:rPr>
        <w:t>A</w:t>
      </w:r>
      <w:r w:rsidRPr="00610AB6">
        <w:rPr>
          <w:rFonts w:ascii="Arial" w:hAnsi="Arial" w:cs="Arial"/>
          <w:sz w:val="22"/>
          <w:szCs w:val="22"/>
        </w:rPr>
        <w:t>pplication as exempt devices under Rule 212(4).  These processes are not subject to any process-specific emission limits or standards in any applicable requirement.</w:t>
      </w:r>
    </w:p>
    <w:p w14:paraId="57FE133B" w14:textId="77777777" w:rsidR="00DE6E0D" w:rsidRPr="00610AB6"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780"/>
        <w:gridCol w:w="1980"/>
        <w:gridCol w:w="2160"/>
      </w:tblGrid>
      <w:tr w:rsidR="000F73C3" w:rsidRPr="00610AB6" w14:paraId="3ADAA973" w14:textId="77777777" w:rsidTr="00E550C6">
        <w:trPr>
          <w:tblHeader/>
        </w:trPr>
        <w:tc>
          <w:tcPr>
            <w:tcW w:w="2250" w:type="dxa"/>
            <w:tcBorders>
              <w:top w:val="double" w:sz="6" w:space="0" w:color="auto"/>
              <w:bottom w:val="double" w:sz="6" w:space="0" w:color="auto"/>
              <w:right w:val="single" w:sz="6" w:space="0" w:color="auto"/>
            </w:tcBorders>
            <w:shd w:val="pct10" w:color="auto" w:fill="auto"/>
          </w:tcPr>
          <w:p w14:paraId="493495CD" w14:textId="77777777" w:rsidR="000F73C3" w:rsidRPr="00610AB6" w:rsidRDefault="0055244E" w:rsidP="00F478F0">
            <w:pPr>
              <w:jc w:val="center"/>
              <w:rPr>
                <w:rFonts w:ascii="Arial" w:hAnsi="Arial" w:cs="Arial"/>
                <w:b/>
                <w:sz w:val="22"/>
                <w:szCs w:val="22"/>
              </w:rPr>
            </w:pPr>
            <w:r w:rsidRPr="00610AB6">
              <w:rPr>
                <w:rFonts w:ascii="Arial" w:hAnsi="Arial" w:cs="Arial"/>
                <w:b/>
                <w:sz w:val="22"/>
                <w:szCs w:val="22"/>
              </w:rPr>
              <w:t xml:space="preserve">PTI </w:t>
            </w:r>
            <w:r w:rsidR="000F73C3" w:rsidRPr="00610AB6">
              <w:rPr>
                <w:rFonts w:ascii="Arial" w:hAnsi="Arial" w:cs="Arial"/>
                <w:b/>
                <w:sz w:val="22"/>
                <w:szCs w:val="22"/>
              </w:rPr>
              <w:t>Exempt</w:t>
            </w:r>
          </w:p>
          <w:p w14:paraId="0163AB60" w14:textId="77777777" w:rsidR="000F73C3" w:rsidRPr="00610AB6" w:rsidRDefault="000F73C3" w:rsidP="00F478F0">
            <w:pPr>
              <w:jc w:val="center"/>
              <w:rPr>
                <w:rFonts w:ascii="Arial" w:hAnsi="Arial" w:cs="Arial"/>
                <w:b/>
                <w:sz w:val="22"/>
                <w:szCs w:val="22"/>
              </w:rPr>
            </w:pPr>
            <w:r w:rsidRPr="00610AB6">
              <w:rPr>
                <w:rFonts w:ascii="Arial" w:hAnsi="Arial" w:cs="Arial"/>
                <w:b/>
                <w:sz w:val="22"/>
                <w:szCs w:val="22"/>
              </w:rPr>
              <w:t>Emission Unit ID</w:t>
            </w:r>
          </w:p>
        </w:tc>
        <w:tc>
          <w:tcPr>
            <w:tcW w:w="3780" w:type="dxa"/>
            <w:tcBorders>
              <w:top w:val="double" w:sz="6" w:space="0" w:color="auto"/>
              <w:bottom w:val="double" w:sz="6" w:space="0" w:color="auto"/>
              <w:right w:val="single" w:sz="6" w:space="0" w:color="auto"/>
            </w:tcBorders>
            <w:shd w:val="pct10" w:color="auto" w:fill="auto"/>
          </w:tcPr>
          <w:p w14:paraId="67B22371" w14:textId="77777777" w:rsidR="000F73C3" w:rsidRPr="00610AB6" w:rsidRDefault="000F73C3" w:rsidP="00F478F0">
            <w:pPr>
              <w:jc w:val="center"/>
              <w:rPr>
                <w:rFonts w:ascii="Arial" w:hAnsi="Arial" w:cs="Arial"/>
                <w:b/>
                <w:sz w:val="22"/>
                <w:szCs w:val="22"/>
              </w:rPr>
            </w:pPr>
            <w:r w:rsidRPr="00610AB6">
              <w:rPr>
                <w:rFonts w:ascii="Arial" w:hAnsi="Arial" w:cs="Arial"/>
                <w:b/>
                <w:sz w:val="22"/>
                <w:szCs w:val="22"/>
              </w:rPr>
              <w:t>Description of</w:t>
            </w:r>
            <w:r w:rsidR="0055244E" w:rsidRPr="00610AB6">
              <w:rPr>
                <w:rFonts w:ascii="Arial" w:hAnsi="Arial" w:cs="Arial"/>
                <w:b/>
                <w:sz w:val="22"/>
                <w:szCs w:val="22"/>
              </w:rPr>
              <w:t xml:space="preserve"> PTI</w:t>
            </w:r>
          </w:p>
          <w:p w14:paraId="38068E47" w14:textId="77777777" w:rsidR="000F73C3" w:rsidRPr="00610AB6" w:rsidRDefault="000F73C3" w:rsidP="00F478F0">
            <w:pPr>
              <w:jc w:val="center"/>
              <w:rPr>
                <w:rFonts w:ascii="Arial" w:hAnsi="Arial" w:cs="Arial"/>
                <w:b/>
                <w:sz w:val="22"/>
                <w:szCs w:val="22"/>
              </w:rPr>
            </w:pPr>
            <w:r w:rsidRPr="00610AB6">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6E8D1222" w14:textId="77777777" w:rsidR="000F73C3" w:rsidRPr="00610AB6" w:rsidRDefault="000F73C3" w:rsidP="00F478F0">
            <w:pPr>
              <w:jc w:val="center"/>
              <w:rPr>
                <w:rFonts w:ascii="Arial" w:hAnsi="Arial" w:cs="Arial"/>
                <w:b/>
                <w:sz w:val="22"/>
                <w:szCs w:val="22"/>
              </w:rPr>
            </w:pPr>
            <w:r w:rsidRPr="00610AB6">
              <w:rPr>
                <w:rFonts w:ascii="Arial" w:hAnsi="Arial" w:cs="Arial"/>
                <w:b/>
                <w:sz w:val="22"/>
                <w:szCs w:val="22"/>
              </w:rPr>
              <w:t>Rule 212(4)</w:t>
            </w:r>
          </w:p>
          <w:p w14:paraId="34FD821C" w14:textId="77777777" w:rsidR="000F73C3" w:rsidRPr="00610AB6" w:rsidRDefault="0055244E" w:rsidP="00F478F0">
            <w:pPr>
              <w:jc w:val="center"/>
              <w:rPr>
                <w:rFonts w:ascii="Arial" w:hAnsi="Arial" w:cs="Arial"/>
                <w:b/>
                <w:sz w:val="22"/>
                <w:szCs w:val="22"/>
              </w:rPr>
            </w:pPr>
            <w:r w:rsidRPr="00610AB6">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7C754B67" w14:textId="77777777" w:rsidR="000F73C3" w:rsidRPr="00610AB6" w:rsidRDefault="0055244E" w:rsidP="0055244E">
            <w:pPr>
              <w:jc w:val="center"/>
              <w:rPr>
                <w:rFonts w:ascii="Arial" w:hAnsi="Arial" w:cs="Arial"/>
                <w:b/>
                <w:sz w:val="22"/>
                <w:szCs w:val="22"/>
              </w:rPr>
            </w:pPr>
            <w:r w:rsidRPr="00610AB6">
              <w:rPr>
                <w:rFonts w:ascii="Arial" w:hAnsi="Arial" w:cs="Arial"/>
                <w:b/>
                <w:sz w:val="22"/>
                <w:szCs w:val="22"/>
              </w:rPr>
              <w:t xml:space="preserve">PTI </w:t>
            </w:r>
            <w:r w:rsidR="000F73C3" w:rsidRPr="00610AB6">
              <w:rPr>
                <w:rFonts w:ascii="Arial" w:hAnsi="Arial" w:cs="Arial"/>
                <w:b/>
                <w:sz w:val="22"/>
                <w:szCs w:val="22"/>
              </w:rPr>
              <w:t>Exemption</w:t>
            </w:r>
            <w:r w:rsidRPr="00610AB6">
              <w:rPr>
                <w:rFonts w:ascii="Arial" w:hAnsi="Arial" w:cs="Arial"/>
                <w:b/>
                <w:sz w:val="22"/>
                <w:szCs w:val="22"/>
              </w:rPr>
              <w:t xml:space="preserve"> Rule Citation</w:t>
            </w:r>
          </w:p>
        </w:tc>
      </w:tr>
      <w:tr w:rsidR="000F73C3" w:rsidRPr="00610AB6" w14:paraId="675CDC2D" w14:textId="77777777" w:rsidTr="00E550C6">
        <w:tc>
          <w:tcPr>
            <w:tcW w:w="2250" w:type="dxa"/>
          </w:tcPr>
          <w:p w14:paraId="71A38481" w14:textId="77777777" w:rsidR="000F73C3" w:rsidRPr="00610AB6" w:rsidRDefault="000F73C3" w:rsidP="00F478F0">
            <w:pPr>
              <w:rPr>
                <w:rFonts w:ascii="Arial" w:hAnsi="Arial" w:cs="Arial"/>
                <w:sz w:val="22"/>
                <w:szCs w:val="22"/>
              </w:rPr>
            </w:pPr>
            <w:r w:rsidRPr="00610AB6">
              <w:rPr>
                <w:rFonts w:ascii="Arial" w:hAnsi="Arial" w:cs="Arial"/>
                <w:sz w:val="22"/>
                <w:szCs w:val="22"/>
              </w:rPr>
              <w:fldChar w:fldCharType="begin" w:fldLock="1">
                <w:ffData>
                  <w:name w:val="EU_ID_7"/>
                  <w:enabled/>
                  <w:calcOnExit/>
                  <w:helpText w:type="text" w:val="Enter the emission unit ID for the exempt emission unit."/>
                  <w:statusText w:type="text" w:val="Enter the ID for the exempt emission unit."/>
                  <w:textInput/>
                </w:ffData>
              </w:fldChar>
            </w:r>
            <w:bookmarkStart w:id="36" w:name="EU_ID_7"/>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FG-HEATERS</w:t>
            </w:r>
            <w:r w:rsidRPr="00610AB6">
              <w:rPr>
                <w:rFonts w:ascii="Arial" w:hAnsi="Arial" w:cs="Arial"/>
                <w:sz w:val="22"/>
                <w:szCs w:val="22"/>
              </w:rPr>
              <w:fldChar w:fldCharType="end"/>
            </w:r>
            <w:bookmarkEnd w:id="36"/>
          </w:p>
        </w:tc>
        <w:tc>
          <w:tcPr>
            <w:tcW w:w="3780" w:type="dxa"/>
          </w:tcPr>
          <w:p w14:paraId="291F4000" w14:textId="47C1AB8B" w:rsidR="000F73C3" w:rsidRPr="00610AB6" w:rsidRDefault="000F73C3" w:rsidP="00F478F0">
            <w:pPr>
              <w:rPr>
                <w:rFonts w:ascii="Arial" w:hAnsi="Arial" w:cs="Arial"/>
                <w:sz w:val="22"/>
                <w:szCs w:val="22"/>
              </w:rPr>
            </w:pPr>
            <w:r w:rsidRPr="00610AB6">
              <w:rPr>
                <w:rFonts w:ascii="Arial" w:hAnsi="Arial" w:cs="Arial"/>
                <w:sz w:val="22"/>
                <w:szCs w:val="22"/>
              </w:rPr>
              <w:fldChar w:fldCharType="begin" w:fldLock="1">
                <w:ffData>
                  <w:name w:val="Text5"/>
                  <w:enabled/>
                  <w:calcOnExit/>
                  <w:helpText w:type="text" w:val="Enter a detailed description of the exempt emission unit."/>
                  <w:statusText w:type="text" w:val="Enter a detailed description of the exempt emission unit."/>
                  <w:textInput/>
                </w:ffData>
              </w:fldChar>
            </w:r>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Natural gas fired space &amp; service water heaters, ratings &lt;50 MMB</w:t>
            </w:r>
            <w:r w:rsidR="00C17507">
              <w:rPr>
                <w:rFonts w:ascii="Arial" w:hAnsi="Arial" w:cs="Arial"/>
                <w:noProof/>
                <w:sz w:val="22"/>
                <w:szCs w:val="22"/>
              </w:rPr>
              <w:t>TU</w:t>
            </w:r>
            <w:r w:rsidR="00E550C6" w:rsidRPr="00610AB6">
              <w:rPr>
                <w:rFonts w:ascii="Arial" w:hAnsi="Arial" w:cs="Arial"/>
                <w:noProof/>
                <w:sz w:val="22"/>
                <w:szCs w:val="22"/>
              </w:rPr>
              <w:t>/</w:t>
            </w:r>
            <w:r w:rsidR="00C17507">
              <w:rPr>
                <w:rFonts w:ascii="Arial" w:hAnsi="Arial" w:cs="Arial"/>
                <w:noProof/>
                <w:sz w:val="22"/>
                <w:szCs w:val="22"/>
              </w:rPr>
              <w:t>h</w:t>
            </w:r>
            <w:r w:rsidR="00E550C6" w:rsidRPr="00610AB6">
              <w:rPr>
                <w:rFonts w:ascii="Arial" w:hAnsi="Arial" w:cs="Arial"/>
                <w:noProof/>
                <w:sz w:val="22"/>
                <w:szCs w:val="22"/>
              </w:rPr>
              <w:t>r</w:t>
            </w:r>
            <w:r w:rsidRPr="00610AB6">
              <w:rPr>
                <w:rFonts w:ascii="Arial" w:hAnsi="Arial" w:cs="Arial"/>
                <w:sz w:val="22"/>
                <w:szCs w:val="22"/>
              </w:rPr>
              <w:fldChar w:fldCharType="end"/>
            </w:r>
          </w:p>
        </w:tc>
        <w:tc>
          <w:tcPr>
            <w:tcW w:w="1980" w:type="dxa"/>
          </w:tcPr>
          <w:p w14:paraId="2EE712A6" w14:textId="77777777" w:rsidR="000F73C3" w:rsidRPr="00610AB6" w:rsidRDefault="000F73C3" w:rsidP="00F478F0">
            <w:pPr>
              <w:jc w:val="center"/>
              <w:rPr>
                <w:rFonts w:ascii="Arial" w:hAnsi="Arial" w:cs="Arial"/>
                <w:sz w:val="22"/>
                <w:szCs w:val="22"/>
              </w:rPr>
            </w:pPr>
            <w:r w:rsidRPr="00610AB6">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bookmarkStart w:id="37" w:name="Text11"/>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R 336.1212(4)(c)</w:t>
            </w:r>
            <w:r w:rsidRPr="00610AB6">
              <w:rPr>
                <w:rFonts w:ascii="Arial" w:hAnsi="Arial" w:cs="Arial"/>
                <w:sz w:val="22"/>
                <w:szCs w:val="22"/>
              </w:rPr>
              <w:fldChar w:fldCharType="end"/>
            </w:r>
            <w:bookmarkEnd w:id="37"/>
          </w:p>
        </w:tc>
        <w:tc>
          <w:tcPr>
            <w:tcW w:w="2160" w:type="dxa"/>
          </w:tcPr>
          <w:p w14:paraId="71C32B31" w14:textId="77777777" w:rsidR="000F73C3" w:rsidRPr="00610AB6" w:rsidRDefault="000F73C3" w:rsidP="00F478F0">
            <w:pPr>
              <w:jc w:val="center"/>
              <w:rPr>
                <w:rFonts w:ascii="Arial" w:hAnsi="Arial" w:cs="Arial"/>
                <w:sz w:val="22"/>
                <w:szCs w:val="22"/>
              </w:rPr>
            </w:pPr>
            <w:r w:rsidRPr="00610AB6">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38" w:name="NSR_Exemption_1"/>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R 336.1282(2)(b)(i)</w:t>
            </w:r>
            <w:r w:rsidRPr="00610AB6">
              <w:rPr>
                <w:rFonts w:ascii="Arial" w:hAnsi="Arial" w:cs="Arial"/>
                <w:sz w:val="22"/>
                <w:szCs w:val="22"/>
              </w:rPr>
              <w:fldChar w:fldCharType="end"/>
            </w:r>
            <w:bookmarkEnd w:id="38"/>
          </w:p>
        </w:tc>
      </w:tr>
      <w:tr w:rsidR="000F73C3" w:rsidRPr="00610AB6" w14:paraId="3F1EA3F2" w14:textId="77777777" w:rsidTr="00E550C6">
        <w:tc>
          <w:tcPr>
            <w:tcW w:w="2250" w:type="dxa"/>
          </w:tcPr>
          <w:p w14:paraId="7077A168" w14:textId="77777777" w:rsidR="000F73C3" w:rsidRPr="00610AB6" w:rsidRDefault="000F73C3" w:rsidP="00F478F0">
            <w:pPr>
              <w:rPr>
                <w:rFonts w:ascii="Arial" w:hAnsi="Arial" w:cs="Arial"/>
                <w:sz w:val="22"/>
                <w:szCs w:val="22"/>
              </w:rPr>
            </w:pPr>
            <w:r w:rsidRPr="00610AB6">
              <w:rPr>
                <w:rFonts w:ascii="Arial" w:hAnsi="Arial" w:cs="Arial"/>
                <w:sz w:val="22"/>
                <w:szCs w:val="22"/>
              </w:rPr>
              <w:fldChar w:fldCharType="begin" w:fldLock="1">
                <w:ffData>
                  <w:name w:val="EU_ID_8"/>
                  <w:enabled/>
                  <w:calcOnExit/>
                  <w:helpText w:type="text" w:val="Enter the emission unit ID for the exempt emission unit."/>
                  <w:statusText w:type="text" w:val="Enter the ID for the exempt emission unit."/>
                  <w:textInput/>
                </w:ffData>
              </w:fldChar>
            </w:r>
            <w:bookmarkStart w:id="39" w:name="EU_ID_8"/>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EU-GASOLINE</w:t>
            </w:r>
            <w:r w:rsidRPr="00610AB6">
              <w:rPr>
                <w:rFonts w:ascii="Arial" w:hAnsi="Arial" w:cs="Arial"/>
                <w:sz w:val="22"/>
                <w:szCs w:val="22"/>
              </w:rPr>
              <w:fldChar w:fldCharType="end"/>
            </w:r>
            <w:bookmarkEnd w:id="39"/>
          </w:p>
        </w:tc>
        <w:tc>
          <w:tcPr>
            <w:tcW w:w="3780" w:type="dxa"/>
          </w:tcPr>
          <w:p w14:paraId="387804AC" w14:textId="77777777" w:rsidR="000F73C3" w:rsidRPr="00610AB6" w:rsidRDefault="000F73C3" w:rsidP="00F478F0">
            <w:pPr>
              <w:rPr>
                <w:rFonts w:ascii="Arial" w:hAnsi="Arial" w:cs="Arial"/>
                <w:sz w:val="22"/>
                <w:szCs w:val="22"/>
              </w:rPr>
            </w:pPr>
            <w:r w:rsidRPr="00610AB6">
              <w:rPr>
                <w:rFonts w:ascii="Arial" w:hAnsi="Arial" w:cs="Arial"/>
                <w:sz w:val="22"/>
                <w:szCs w:val="22"/>
              </w:rPr>
              <w:fldChar w:fldCharType="begin" w:fldLock="1">
                <w:ffData>
                  <w:name w:val="Text6"/>
                  <w:enabled/>
                  <w:calcOnExit/>
                  <w:helpText w:type="text" w:val="Enter a detailed description of the exempt emission unit."/>
                  <w:statusText w:type="text" w:val="Enter a detailed description of the exempt emission unit."/>
                  <w:textInput/>
                </w:ffData>
              </w:fldChar>
            </w:r>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Exempt unleaded gasoline tank</w:t>
            </w:r>
            <w:r w:rsidRPr="00610AB6">
              <w:rPr>
                <w:rFonts w:ascii="Arial" w:hAnsi="Arial" w:cs="Arial"/>
                <w:sz w:val="22"/>
                <w:szCs w:val="22"/>
              </w:rPr>
              <w:fldChar w:fldCharType="end"/>
            </w:r>
          </w:p>
        </w:tc>
        <w:tc>
          <w:tcPr>
            <w:tcW w:w="1980" w:type="dxa"/>
          </w:tcPr>
          <w:p w14:paraId="6F5817EB" w14:textId="77777777" w:rsidR="000F73C3" w:rsidRPr="00610AB6" w:rsidRDefault="000F73C3" w:rsidP="00F478F0">
            <w:pPr>
              <w:jc w:val="center"/>
              <w:rPr>
                <w:rFonts w:ascii="Arial" w:hAnsi="Arial" w:cs="Arial"/>
                <w:sz w:val="22"/>
                <w:szCs w:val="22"/>
              </w:rPr>
            </w:pPr>
            <w:r w:rsidRPr="00610AB6">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R 336.1212(4)(d)</w:t>
            </w:r>
            <w:r w:rsidRPr="00610AB6">
              <w:rPr>
                <w:rFonts w:ascii="Arial" w:hAnsi="Arial" w:cs="Arial"/>
                <w:sz w:val="22"/>
                <w:szCs w:val="22"/>
              </w:rPr>
              <w:fldChar w:fldCharType="end"/>
            </w:r>
          </w:p>
        </w:tc>
        <w:tc>
          <w:tcPr>
            <w:tcW w:w="2160" w:type="dxa"/>
          </w:tcPr>
          <w:p w14:paraId="219A7F9E" w14:textId="77777777" w:rsidR="000F73C3" w:rsidRPr="00610AB6" w:rsidRDefault="000F73C3" w:rsidP="00F478F0">
            <w:pPr>
              <w:jc w:val="center"/>
              <w:rPr>
                <w:rFonts w:ascii="Arial" w:hAnsi="Arial" w:cs="Arial"/>
                <w:sz w:val="22"/>
                <w:szCs w:val="22"/>
              </w:rPr>
            </w:pPr>
            <w:r w:rsidRPr="00610AB6">
              <w:rPr>
                <w:rFonts w:ascii="Arial" w:hAnsi="Arial" w:cs="Arial"/>
                <w:sz w:val="22"/>
                <w:szCs w:val="22"/>
              </w:rPr>
              <w:fldChar w:fldCharType="begin" w:fldLock="1">
                <w:ffData>
                  <w:name w:val="NSR_Exemption_2"/>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0" w:name="NSR_Exemption_2"/>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R 336.1284(2)(g)(ii)</w:t>
            </w:r>
            <w:r w:rsidRPr="00610AB6">
              <w:rPr>
                <w:rFonts w:ascii="Arial" w:hAnsi="Arial" w:cs="Arial"/>
                <w:sz w:val="22"/>
                <w:szCs w:val="22"/>
              </w:rPr>
              <w:fldChar w:fldCharType="end"/>
            </w:r>
            <w:bookmarkEnd w:id="40"/>
          </w:p>
        </w:tc>
      </w:tr>
      <w:tr w:rsidR="000F73C3" w:rsidRPr="00610AB6" w14:paraId="42AC6756" w14:textId="77777777" w:rsidTr="00E550C6">
        <w:tc>
          <w:tcPr>
            <w:tcW w:w="2250" w:type="dxa"/>
          </w:tcPr>
          <w:p w14:paraId="158442B3" w14:textId="77777777" w:rsidR="000F73C3" w:rsidRPr="00610AB6" w:rsidRDefault="000F73C3" w:rsidP="00F478F0">
            <w:pPr>
              <w:rPr>
                <w:rFonts w:ascii="Arial" w:hAnsi="Arial" w:cs="Arial"/>
                <w:sz w:val="22"/>
                <w:szCs w:val="22"/>
              </w:rPr>
            </w:pPr>
            <w:r w:rsidRPr="00610AB6">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bookmarkStart w:id="41" w:name="EU_ID_9"/>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FG-PROPANE,LPG</w:t>
            </w:r>
            <w:r w:rsidRPr="00610AB6">
              <w:rPr>
                <w:rFonts w:ascii="Arial" w:hAnsi="Arial" w:cs="Arial"/>
                <w:sz w:val="22"/>
                <w:szCs w:val="22"/>
              </w:rPr>
              <w:fldChar w:fldCharType="end"/>
            </w:r>
            <w:bookmarkEnd w:id="41"/>
          </w:p>
        </w:tc>
        <w:tc>
          <w:tcPr>
            <w:tcW w:w="3780" w:type="dxa"/>
          </w:tcPr>
          <w:p w14:paraId="0DFF80F5" w14:textId="77777777" w:rsidR="000F73C3" w:rsidRPr="00610AB6" w:rsidRDefault="000F73C3" w:rsidP="00F478F0">
            <w:pPr>
              <w:rPr>
                <w:rFonts w:ascii="Arial" w:hAnsi="Arial" w:cs="Arial"/>
                <w:sz w:val="22"/>
                <w:szCs w:val="22"/>
              </w:rPr>
            </w:pPr>
            <w:r w:rsidRPr="00610AB6">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Exempt tanks &lt;40,000 gal</w:t>
            </w:r>
            <w:r w:rsidRPr="00610AB6">
              <w:rPr>
                <w:rFonts w:ascii="Arial" w:hAnsi="Arial" w:cs="Arial"/>
                <w:sz w:val="22"/>
                <w:szCs w:val="22"/>
              </w:rPr>
              <w:fldChar w:fldCharType="end"/>
            </w:r>
          </w:p>
        </w:tc>
        <w:tc>
          <w:tcPr>
            <w:tcW w:w="1980" w:type="dxa"/>
          </w:tcPr>
          <w:p w14:paraId="1E02E5C3" w14:textId="77777777" w:rsidR="000F73C3" w:rsidRPr="00610AB6" w:rsidRDefault="000F73C3" w:rsidP="00F478F0">
            <w:pPr>
              <w:jc w:val="center"/>
              <w:rPr>
                <w:rFonts w:ascii="Arial" w:hAnsi="Arial" w:cs="Arial"/>
                <w:sz w:val="22"/>
                <w:szCs w:val="22"/>
              </w:rPr>
            </w:pPr>
            <w:r w:rsidRPr="00610AB6">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R 336.1212(4)(d)</w:t>
            </w:r>
            <w:r w:rsidRPr="00610AB6">
              <w:rPr>
                <w:rFonts w:ascii="Arial" w:hAnsi="Arial" w:cs="Arial"/>
                <w:sz w:val="22"/>
                <w:szCs w:val="22"/>
              </w:rPr>
              <w:fldChar w:fldCharType="end"/>
            </w:r>
          </w:p>
        </w:tc>
        <w:tc>
          <w:tcPr>
            <w:tcW w:w="2160" w:type="dxa"/>
          </w:tcPr>
          <w:p w14:paraId="70352A80" w14:textId="77777777" w:rsidR="000F73C3" w:rsidRPr="00610AB6" w:rsidRDefault="000F73C3" w:rsidP="00F478F0">
            <w:pPr>
              <w:jc w:val="center"/>
              <w:rPr>
                <w:rFonts w:ascii="Arial" w:hAnsi="Arial" w:cs="Arial"/>
                <w:sz w:val="22"/>
                <w:szCs w:val="22"/>
              </w:rPr>
            </w:pPr>
            <w:r w:rsidRPr="00610AB6">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2" w:name="NSR_Exemption_3"/>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R 336.1284(2)(b)</w:t>
            </w:r>
            <w:r w:rsidRPr="00610AB6">
              <w:rPr>
                <w:rFonts w:ascii="Arial" w:hAnsi="Arial" w:cs="Arial"/>
                <w:sz w:val="22"/>
                <w:szCs w:val="22"/>
              </w:rPr>
              <w:fldChar w:fldCharType="end"/>
            </w:r>
            <w:bookmarkEnd w:id="42"/>
          </w:p>
        </w:tc>
      </w:tr>
      <w:tr w:rsidR="000F73C3" w:rsidRPr="00610AB6" w14:paraId="17FC5303" w14:textId="77777777" w:rsidTr="00E550C6">
        <w:tc>
          <w:tcPr>
            <w:tcW w:w="2250" w:type="dxa"/>
          </w:tcPr>
          <w:p w14:paraId="6B052B60" w14:textId="77777777" w:rsidR="000F73C3" w:rsidRPr="00610AB6" w:rsidRDefault="000F73C3" w:rsidP="00F478F0">
            <w:pPr>
              <w:rPr>
                <w:rFonts w:ascii="Arial" w:hAnsi="Arial" w:cs="Arial"/>
                <w:sz w:val="22"/>
                <w:szCs w:val="22"/>
              </w:rPr>
            </w:pPr>
            <w:r w:rsidRPr="00610AB6">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FG-HYDROGEN</w:t>
            </w:r>
            <w:r w:rsidRPr="00610AB6">
              <w:rPr>
                <w:rFonts w:ascii="Arial" w:hAnsi="Arial" w:cs="Arial"/>
                <w:sz w:val="22"/>
                <w:szCs w:val="22"/>
              </w:rPr>
              <w:fldChar w:fldCharType="end"/>
            </w:r>
          </w:p>
        </w:tc>
        <w:tc>
          <w:tcPr>
            <w:tcW w:w="3780" w:type="dxa"/>
          </w:tcPr>
          <w:p w14:paraId="405DF99C" w14:textId="77777777" w:rsidR="000F73C3" w:rsidRPr="00610AB6" w:rsidRDefault="000F73C3" w:rsidP="00F478F0">
            <w:pPr>
              <w:rPr>
                <w:rFonts w:ascii="Arial" w:hAnsi="Arial" w:cs="Arial"/>
                <w:sz w:val="22"/>
                <w:szCs w:val="22"/>
              </w:rPr>
            </w:pPr>
            <w:r w:rsidRPr="00610AB6">
              <w:rPr>
                <w:rFonts w:ascii="Arial" w:hAnsi="Arial" w:cs="Arial"/>
                <w:sz w:val="22"/>
                <w:szCs w:val="22"/>
              </w:rPr>
              <w:fldChar w:fldCharType="begin" w:fldLock="1">
                <w:ffData>
                  <w:name w:val=""/>
                  <w:enabled/>
                  <w:calcOnExit/>
                  <w:helpText w:type="text" w:val="Enter a detailed description of the exempt emission unit."/>
                  <w:statusText w:type="text" w:val="Enter a detailed description of the exempt emission unit."/>
                  <w:textInput/>
                </w:ffData>
              </w:fldChar>
            </w:r>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Exempt hydrogen cylinders</w:t>
            </w:r>
            <w:r w:rsidRPr="00610AB6">
              <w:rPr>
                <w:rFonts w:ascii="Arial" w:hAnsi="Arial" w:cs="Arial"/>
                <w:sz w:val="22"/>
                <w:szCs w:val="22"/>
              </w:rPr>
              <w:fldChar w:fldCharType="end"/>
            </w:r>
          </w:p>
        </w:tc>
        <w:tc>
          <w:tcPr>
            <w:tcW w:w="1980" w:type="dxa"/>
          </w:tcPr>
          <w:p w14:paraId="703DB9B3" w14:textId="77777777" w:rsidR="000F73C3" w:rsidRPr="00610AB6" w:rsidRDefault="000F73C3" w:rsidP="00F478F0">
            <w:pPr>
              <w:jc w:val="center"/>
            </w:pPr>
            <w:r w:rsidRPr="00610AB6">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R 336.1212(4)(d)</w:t>
            </w:r>
            <w:r w:rsidRPr="00610AB6">
              <w:rPr>
                <w:rFonts w:ascii="Arial" w:hAnsi="Arial" w:cs="Arial"/>
                <w:sz w:val="22"/>
                <w:szCs w:val="22"/>
              </w:rPr>
              <w:fldChar w:fldCharType="end"/>
            </w:r>
          </w:p>
        </w:tc>
        <w:tc>
          <w:tcPr>
            <w:tcW w:w="2160" w:type="dxa"/>
          </w:tcPr>
          <w:p w14:paraId="0B09F4AD" w14:textId="77777777" w:rsidR="000F73C3" w:rsidRPr="00610AB6" w:rsidRDefault="000F73C3" w:rsidP="00F478F0">
            <w:pPr>
              <w:jc w:val="center"/>
              <w:rPr>
                <w:rFonts w:ascii="Arial" w:hAnsi="Arial" w:cs="Arial"/>
                <w:sz w:val="22"/>
                <w:szCs w:val="22"/>
              </w:rPr>
            </w:pPr>
            <w:r w:rsidRPr="00610AB6">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R 336.1284(2)(j)</w:t>
            </w:r>
            <w:r w:rsidRPr="00610AB6">
              <w:rPr>
                <w:rFonts w:ascii="Arial" w:hAnsi="Arial" w:cs="Arial"/>
                <w:sz w:val="22"/>
                <w:szCs w:val="22"/>
              </w:rPr>
              <w:fldChar w:fldCharType="end"/>
            </w:r>
          </w:p>
        </w:tc>
      </w:tr>
      <w:tr w:rsidR="000F73C3" w:rsidRPr="00610AB6" w14:paraId="45C96382" w14:textId="77777777" w:rsidTr="00E550C6">
        <w:tc>
          <w:tcPr>
            <w:tcW w:w="2250" w:type="dxa"/>
          </w:tcPr>
          <w:p w14:paraId="46095C7A" w14:textId="77777777" w:rsidR="000F73C3" w:rsidRPr="00610AB6" w:rsidRDefault="000F73C3" w:rsidP="00F478F0">
            <w:pPr>
              <w:rPr>
                <w:rFonts w:ascii="Arial" w:hAnsi="Arial" w:cs="Arial"/>
                <w:sz w:val="22"/>
                <w:szCs w:val="22"/>
              </w:rPr>
            </w:pPr>
            <w:r w:rsidRPr="00610AB6">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FG-DUSTSUPRESS</w:t>
            </w:r>
            <w:r w:rsidRPr="00610AB6">
              <w:rPr>
                <w:rFonts w:ascii="Arial" w:hAnsi="Arial" w:cs="Arial"/>
                <w:sz w:val="22"/>
                <w:szCs w:val="22"/>
              </w:rPr>
              <w:fldChar w:fldCharType="end"/>
            </w:r>
          </w:p>
        </w:tc>
        <w:tc>
          <w:tcPr>
            <w:tcW w:w="3780" w:type="dxa"/>
          </w:tcPr>
          <w:p w14:paraId="702D8B9C" w14:textId="77777777" w:rsidR="000F73C3" w:rsidRPr="00610AB6" w:rsidRDefault="000F73C3" w:rsidP="00F478F0">
            <w:pPr>
              <w:rPr>
                <w:rFonts w:ascii="Arial" w:hAnsi="Arial" w:cs="Arial"/>
                <w:sz w:val="22"/>
                <w:szCs w:val="22"/>
              </w:rPr>
            </w:pPr>
            <w:r w:rsidRPr="00610AB6">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Exempt noncarcinogenic liquid dust supressant in vessels &lt;40,000 gal</w:t>
            </w:r>
            <w:r w:rsidRPr="00610AB6">
              <w:rPr>
                <w:rFonts w:ascii="Arial" w:hAnsi="Arial" w:cs="Arial"/>
                <w:sz w:val="22"/>
                <w:szCs w:val="22"/>
              </w:rPr>
              <w:fldChar w:fldCharType="end"/>
            </w:r>
          </w:p>
        </w:tc>
        <w:tc>
          <w:tcPr>
            <w:tcW w:w="1980" w:type="dxa"/>
          </w:tcPr>
          <w:p w14:paraId="1E51D0F7" w14:textId="77777777" w:rsidR="000F73C3" w:rsidRPr="00610AB6" w:rsidRDefault="000F73C3" w:rsidP="00F478F0">
            <w:pPr>
              <w:jc w:val="center"/>
            </w:pPr>
            <w:r w:rsidRPr="00610AB6">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R 336.1212(4)(d)</w:t>
            </w:r>
            <w:r w:rsidRPr="00610AB6">
              <w:rPr>
                <w:rFonts w:ascii="Arial" w:hAnsi="Arial" w:cs="Arial"/>
                <w:sz w:val="22"/>
                <w:szCs w:val="22"/>
              </w:rPr>
              <w:fldChar w:fldCharType="end"/>
            </w:r>
          </w:p>
        </w:tc>
        <w:tc>
          <w:tcPr>
            <w:tcW w:w="2160" w:type="dxa"/>
          </w:tcPr>
          <w:p w14:paraId="43CA5FC8" w14:textId="77777777" w:rsidR="000F73C3" w:rsidRPr="00610AB6" w:rsidRDefault="000F73C3" w:rsidP="00F478F0">
            <w:pPr>
              <w:jc w:val="center"/>
              <w:rPr>
                <w:rFonts w:ascii="Arial" w:hAnsi="Arial" w:cs="Arial"/>
                <w:sz w:val="22"/>
                <w:szCs w:val="22"/>
              </w:rPr>
            </w:pPr>
            <w:r w:rsidRPr="00610AB6">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610AB6">
              <w:rPr>
                <w:rFonts w:ascii="Arial" w:hAnsi="Arial" w:cs="Arial"/>
                <w:sz w:val="22"/>
                <w:szCs w:val="22"/>
              </w:rPr>
              <w:instrText xml:space="preserve"> FORMTEXT </w:instrText>
            </w:r>
            <w:r w:rsidRPr="00610AB6">
              <w:rPr>
                <w:rFonts w:ascii="Arial" w:hAnsi="Arial" w:cs="Arial"/>
                <w:sz w:val="22"/>
                <w:szCs w:val="22"/>
              </w:rPr>
            </w:r>
            <w:r w:rsidRPr="00610AB6">
              <w:rPr>
                <w:rFonts w:ascii="Arial" w:hAnsi="Arial" w:cs="Arial"/>
                <w:sz w:val="22"/>
                <w:szCs w:val="22"/>
              </w:rPr>
              <w:fldChar w:fldCharType="separate"/>
            </w:r>
            <w:r w:rsidR="00E550C6" w:rsidRPr="00610AB6">
              <w:rPr>
                <w:rFonts w:ascii="Arial" w:hAnsi="Arial" w:cs="Arial"/>
                <w:noProof/>
                <w:sz w:val="22"/>
                <w:szCs w:val="22"/>
              </w:rPr>
              <w:t>R 336.1284(2)(i)</w:t>
            </w:r>
            <w:r w:rsidRPr="00610AB6">
              <w:rPr>
                <w:rFonts w:ascii="Arial" w:hAnsi="Arial" w:cs="Arial"/>
                <w:sz w:val="22"/>
                <w:szCs w:val="22"/>
              </w:rPr>
              <w:fldChar w:fldCharType="end"/>
            </w:r>
          </w:p>
        </w:tc>
      </w:tr>
    </w:tbl>
    <w:p w14:paraId="59FB42A0" w14:textId="77777777" w:rsidR="000F73C3" w:rsidRPr="00610AB6" w:rsidRDefault="000F73C3" w:rsidP="000F73C3">
      <w:pPr>
        <w:rPr>
          <w:rFonts w:ascii="Arial" w:hAnsi="Arial" w:cs="Arial"/>
          <w:sz w:val="22"/>
          <w:szCs w:val="22"/>
        </w:rPr>
      </w:pPr>
    </w:p>
    <w:p w14:paraId="1737CA25" w14:textId="77777777" w:rsidR="000F73C3" w:rsidRPr="00610AB6" w:rsidRDefault="000F73C3" w:rsidP="000F73C3">
      <w:pPr>
        <w:rPr>
          <w:rFonts w:ascii="Arial" w:hAnsi="Arial" w:cs="Arial"/>
          <w:b/>
          <w:sz w:val="22"/>
          <w:szCs w:val="22"/>
          <w:u w:val="single"/>
        </w:rPr>
      </w:pPr>
      <w:r w:rsidRPr="00610AB6">
        <w:rPr>
          <w:rFonts w:ascii="Arial" w:hAnsi="Arial" w:cs="Arial"/>
          <w:b/>
          <w:sz w:val="22"/>
          <w:szCs w:val="22"/>
          <w:u w:val="single"/>
        </w:rPr>
        <w:t>Draft ROP Terms/Conditions Not Agreed to by Applicant</w:t>
      </w:r>
    </w:p>
    <w:p w14:paraId="5252B4FF" w14:textId="77777777" w:rsidR="000F73C3" w:rsidRPr="00610AB6" w:rsidRDefault="000F73C3" w:rsidP="000F73C3">
      <w:pPr>
        <w:rPr>
          <w:rFonts w:ascii="Arial" w:hAnsi="Arial" w:cs="Arial"/>
          <w:sz w:val="22"/>
          <w:szCs w:val="22"/>
        </w:rPr>
      </w:pPr>
    </w:p>
    <w:p w14:paraId="1C882A84" w14:textId="77777777" w:rsidR="000F73C3" w:rsidRPr="00610AB6" w:rsidRDefault="000F73C3" w:rsidP="000F73C3">
      <w:pPr>
        <w:jc w:val="both"/>
        <w:rPr>
          <w:rFonts w:ascii="Arial" w:hAnsi="Arial" w:cs="Arial"/>
          <w:sz w:val="22"/>
          <w:szCs w:val="22"/>
        </w:rPr>
      </w:pPr>
    </w:p>
    <w:p w14:paraId="2ED3D1F6" w14:textId="0269BE20" w:rsidR="000F73C3" w:rsidRPr="00610AB6" w:rsidRDefault="000F73C3" w:rsidP="000F73C3">
      <w:pPr>
        <w:jc w:val="both"/>
        <w:rPr>
          <w:rFonts w:ascii="Arial" w:hAnsi="Arial" w:cs="Arial"/>
          <w:sz w:val="22"/>
          <w:szCs w:val="22"/>
        </w:rPr>
      </w:pPr>
      <w:r w:rsidRPr="00610AB6">
        <w:rPr>
          <w:rFonts w:ascii="Arial" w:hAnsi="Arial" w:cs="Arial"/>
          <w:sz w:val="22"/>
          <w:szCs w:val="22"/>
        </w:rPr>
        <w:t xml:space="preserve">This </w:t>
      </w:r>
      <w:r w:rsidR="00B008B3" w:rsidRPr="00610AB6">
        <w:rPr>
          <w:rFonts w:ascii="Arial" w:hAnsi="Arial" w:cs="Arial"/>
          <w:sz w:val="22"/>
          <w:szCs w:val="22"/>
        </w:rPr>
        <w:t xml:space="preserve">draft </w:t>
      </w:r>
      <w:r w:rsidR="00956132" w:rsidRPr="00610AB6">
        <w:rPr>
          <w:rFonts w:ascii="Arial" w:hAnsi="Arial" w:cs="Arial"/>
          <w:sz w:val="22"/>
          <w:szCs w:val="22"/>
        </w:rPr>
        <w:t>ROP</w:t>
      </w:r>
      <w:r w:rsidRPr="00610AB6">
        <w:rPr>
          <w:rFonts w:ascii="Arial" w:hAnsi="Arial" w:cs="Arial"/>
          <w:sz w:val="22"/>
          <w:szCs w:val="22"/>
        </w:rPr>
        <w:t xml:space="preserve"> does not contain any terms and/or conditions that the AQD and the applicant did not agree upon pursuant to Rule 214(2).</w:t>
      </w:r>
      <w:r w:rsidR="00880972" w:rsidRPr="00610AB6">
        <w:rPr>
          <w:rFonts w:ascii="Arial" w:hAnsi="Arial" w:cs="Arial"/>
          <w:sz w:val="22"/>
          <w:szCs w:val="22"/>
        </w:rPr>
        <w:t xml:space="preserve">  </w:t>
      </w:r>
    </w:p>
    <w:p w14:paraId="0F2A9333" w14:textId="77777777" w:rsidR="000F73C3" w:rsidRPr="00610AB6" w:rsidRDefault="000F73C3" w:rsidP="000F73C3">
      <w:pPr>
        <w:rPr>
          <w:rFonts w:ascii="Arial" w:hAnsi="Arial" w:cs="Arial"/>
          <w:sz w:val="22"/>
          <w:szCs w:val="22"/>
        </w:rPr>
      </w:pPr>
    </w:p>
    <w:p w14:paraId="6F5DD448" w14:textId="77777777" w:rsidR="000F73C3" w:rsidRPr="00610AB6" w:rsidRDefault="000F73C3" w:rsidP="000F73C3">
      <w:pPr>
        <w:rPr>
          <w:rFonts w:ascii="Arial" w:hAnsi="Arial" w:cs="Arial"/>
          <w:sz w:val="22"/>
          <w:szCs w:val="22"/>
        </w:rPr>
      </w:pPr>
      <w:r w:rsidRPr="00610AB6">
        <w:rPr>
          <w:rFonts w:ascii="Arial" w:hAnsi="Arial" w:cs="Arial"/>
          <w:b/>
          <w:sz w:val="22"/>
          <w:szCs w:val="22"/>
          <w:u w:val="single"/>
        </w:rPr>
        <w:t>Compliance Status</w:t>
      </w:r>
    </w:p>
    <w:p w14:paraId="7DA5B64E" w14:textId="77777777" w:rsidR="000F73C3" w:rsidRPr="00610AB6" w:rsidRDefault="000F73C3" w:rsidP="000F73C3">
      <w:pPr>
        <w:rPr>
          <w:rFonts w:ascii="Arial" w:hAnsi="Arial" w:cs="Arial"/>
          <w:sz w:val="22"/>
          <w:szCs w:val="22"/>
        </w:rPr>
      </w:pPr>
    </w:p>
    <w:p w14:paraId="70E63AB3" w14:textId="77777777" w:rsidR="000F73C3" w:rsidRPr="00610AB6" w:rsidRDefault="000F73C3" w:rsidP="000F73C3">
      <w:pPr>
        <w:jc w:val="both"/>
        <w:rPr>
          <w:rFonts w:ascii="Arial" w:hAnsi="Arial" w:cs="Arial"/>
          <w:sz w:val="22"/>
          <w:szCs w:val="22"/>
        </w:rPr>
      </w:pPr>
      <w:r w:rsidRPr="00610AB6">
        <w:rPr>
          <w:rFonts w:ascii="Arial" w:hAnsi="Arial" w:cs="Arial"/>
          <w:sz w:val="22"/>
          <w:szCs w:val="22"/>
        </w:rPr>
        <w:t xml:space="preserve">The AQD finds that the stationary source is expected to </w:t>
      </w:r>
      <w:proofErr w:type="gramStart"/>
      <w:r w:rsidRPr="00610AB6">
        <w:rPr>
          <w:rFonts w:ascii="Arial" w:hAnsi="Arial" w:cs="Arial"/>
          <w:sz w:val="22"/>
          <w:szCs w:val="22"/>
        </w:rPr>
        <w:t>be in compliance with</w:t>
      </w:r>
      <w:proofErr w:type="gramEnd"/>
      <w:r w:rsidRPr="00610AB6">
        <w:rPr>
          <w:rFonts w:ascii="Arial" w:hAnsi="Arial" w:cs="Arial"/>
          <w:sz w:val="22"/>
          <w:szCs w:val="22"/>
        </w:rPr>
        <w:t xml:space="preserve"> all applicable requirements as of the effective date of this ROP.</w:t>
      </w:r>
    </w:p>
    <w:p w14:paraId="4B66D7BE" w14:textId="77777777" w:rsidR="000F73C3" w:rsidRPr="00610AB6" w:rsidRDefault="000F73C3" w:rsidP="000F73C3">
      <w:pPr>
        <w:jc w:val="both"/>
        <w:rPr>
          <w:rFonts w:ascii="Arial" w:hAnsi="Arial" w:cs="Arial"/>
          <w:sz w:val="22"/>
          <w:szCs w:val="22"/>
        </w:rPr>
      </w:pPr>
    </w:p>
    <w:p w14:paraId="363AD0DE" w14:textId="77777777" w:rsidR="004E271F" w:rsidRDefault="004E271F">
      <w:pPr>
        <w:rPr>
          <w:rFonts w:ascii="Arial" w:hAnsi="Arial" w:cs="Arial"/>
          <w:b/>
          <w:sz w:val="22"/>
          <w:szCs w:val="22"/>
          <w:u w:val="single"/>
        </w:rPr>
      </w:pPr>
      <w:r>
        <w:rPr>
          <w:rFonts w:ascii="Arial" w:hAnsi="Arial" w:cs="Arial"/>
          <w:b/>
          <w:sz w:val="22"/>
          <w:szCs w:val="22"/>
          <w:u w:val="single"/>
        </w:rPr>
        <w:br w:type="page"/>
      </w:r>
    </w:p>
    <w:p w14:paraId="436F7176" w14:textId="29FEFCF3" w:rsidR="000F73C3" w:rsidRPr="00610AB6" w:rsidRDefault="000F73C3" w:rsidP="000F73C3">
      <w:pPr>
        <w:jc w:val="both"/>
        <w:rPr>
          <w:rFonts w:ascii="Arial" w:hAnsi="Arial" w:cs="Arial"/>
          <w:b/>
          <w:sz w:val="22"/>
          <w:szCs w:val="22"/>
          <w:u w:val="single"/>
        </w:rPr>
      </w:pPr>
      <w:r w:rsidRPr="00610AB6">
        <w:rPr>
          <w:rFonts w:ascii="Arial" w:hAnsi="Arial" w:cs="Arial"/>
          <w:b/>
          <w:sz w:val="22"/>
          <w:szCs w:val="22"/>
          <w:u w:val="single"/>
        </w:rPr>
        <w:lastRenderedPageBreak/>
        <w:t>Action taken by E</w:t>
      </w:r>
      <w:r w:rsidR="00251166" w:rsidRPr="00610AB6">
        <w:rPr>
          <w:rFonts w:ascii="Arial" w:hAnsi="Arial" w:cs="Arial"/>
          <w:b/>
          <w:sz w:val="22"/>
          <w:szCs w:val="22"/>
          <w:u w:val="single"/>
        </w:rPr>
        <w:t>GLE</w:t>
      </w:r>
      <w:r w:rsidR="00956132" w:rsidRPr="00610AB6">
        <w:rPr>
          <w:rFonts w:ascii="Arial" w:hAnsi="Arial" w:cs="Arial"/>
          <w:b/>
          <w:sz w:val="22"/>
          <w:szCs w:val="22"/>
          <w:u w:val="single"/>
        </w:rPr>
        <w:t xml:space="preserve">, </w:t>
      </w:r>
      <w:r w:rsidR="001139A6" w:rsidRPr="00610AB6">
        <w:rPr>
          <w:rFonts w:ascii="Arial" w:hAnsi="Arial" w:cs="Arial"/>
          <w:b/>
          <w:sz w:val="22"/>
          <w:szCs w:val="22"/>
          <w:u w:val="single"/>
        </w:rPr>
        <w:t>AQD</w:t>
      </w:r>
    </w:p>
    <w:p w14:paraId="256082C0" w14:textId="77777777" w:rsidR="000F73C3" w:rsidRPr="00610AB6" w:rsidRDefault="000F73C3" w:rsidP="000F73C3">
      <w:pPr>
        <w:jc w:val="both"/>
        <w:rPr>
          <w:rFonts w:ascii="Arial" w:hAnsi="Arial" w:cs="Arial"/>
          <w:sz w:val="22"/>
          <w:szCs w:val="22"/>
        </w:rPr>
      </w:pPr>
    </w:p>
    <w:p w14:paraId="1B5EA76C" w14:textId="77777777" w:rsidR="0020396D" w:rsidRDefault="000F73C3" w:rsidP="000F73C3">
      <w:pPr>
        <w:jc w:val="both"/>
        <w:rPr>
          <w:ins w:id="43" w:author="Irwin, Andrea (EGLE)" w:date="2022-06-09T08:22:00Z"/>
          <w:rFonts w:ascii="Arial" w:hAnsi="Arial" w:cs="Arial"/>
          <w:sz w:val="22"/>
          <w:szCs w:val="22"/>
        </w:rPr>
        <w:sectPr w:rsidR="0020396D">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pPr>
      <w:r w:rsidRPr="00610AB6">
        <w:rPr>
          <w:rFonts w:ascii="Arial" w:hAnsi="Arial" w:cs="Arial"/>
          <w:sz w:val="22"/>
          <w:szCs w:val="22"/>
        </w:rPr>
        <w:t xml:space="preserve">The AQD proposes to approve this </w:t>
      </w:r>
      <w:r w:rsidR="00956132" w:rsidRPr="00610AB6">
        <w:rPr>
          <w:rFonts w:ascii="Arial" w:hAnsi="Arial" w:cs="Arial"/>
          <w:sz w:val="22"/>
          <w:szCs w:val="22"/>
        </w:rPr>
        <w:t>ROP</w:t>
      </w:r>
      <w:r w:rsidRPr="00610AB6">
        <w:rPr>
          <w:rFonts w:ascii="Arial" w:hAnsi="Arial" w:cs="Arial"/>
          <w:sz w:val="22"/>
          <w:szCs w:val="22"/>
        </w:rPr>
        <w:t xml:space="preserve">.  A final decision on the </w:t>
      </w:r>
      <w:smartTag w:uri="urn:schemas-microsoft-com:office:smarttags" w:element="stockticker">
        <w:r w:rsidRPr="00610AB6">
          <w:rPr>
            <w:rFonts w:ascii="Arial" w:hAnsi="Arial" w:cs="Arial"/>
            <w:sz w:val="22"/>
            <w:szCs w:val="22"/>
          </w:rPr>
          <w:t>ROP</w:t>
        </w:r>
      </w:smartTag>
      <w:r w:rsidRPr="00610AB6">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610AB6">
        <w:rPr>
          <w:rFonts w:ascii="Arial" w:hAnsi="Arial" w:cs="Arial"/>
          <w:sz w:val="22"/>
          <w:szCs w:val="22"/>
        </w:rPr>
        <w:t>ROP</w:t>
      </w:r>
      <w:r w:rsidRPr="00610AB6">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610AB6">
        <w:rPr>
          <w:rFonts w:ascii="Arial" w:hAnsi="Arial" w:cs="Arial"/>
          <w:sz w:val="22"/>
          <w:szCs w:val="22"/>
        </w:rPr>
        <w:t xml:space="preserve">is </w:t>
      </w:r>
      <w:r w:rsidR="005E4234" w:rsidRPr="00610AB6">
        <w:rPr>
          <w:rFonts w:ascii="Arial" w:hAnsi="Arial" w:cs="Arial"/>
          <w:sz w:val="22"/>
          <w:szCs w:val="22"/>
        </w:rPr>
        <w:t>Chris Hare</w:t>
      </w:r>
      <w:r w:rsidRPr="00610AB6">
        <w:rPr>
          <w:rFonts w:ascii="Arial" w:hAnsi="Arial" w:cs="Arial"/>
          <w:sz w:val="22"/>
          <w:szCs w:val="22"/>
        </w:rPr>
        <w:t xml:space="preserve">, </w:t>
      </w:r>
      <w:r w:rsidR="005E4234" w:rsidRPr="00610AB6">
        <w:rPr>
          <w:rFonts w:ascii="Arial" w:hAnsi="Arial" w:cs="Arial"/>
          <w:sz w:val="22"/>
          <w:szCs w:val="22"/>
        </w:rPr>
        <w:t>Bay City</w:t>
      </w:r>
      <w:r w:rsidRPr="00610AB6">
        <w:rPr>
          <w:rFonts w:ascii="Arial" w:hAnsi="Arial" w:cs="Arial"/>
          <w:sz w:val="22"/>
          <w:szCs w:val="22"/>
        </w:rPr>
        <w:t xml:space="preserve"> District Supervisor.  The final determination for </w:t>
      </w:r>
      <w:smartTag w:uri="urn:schemas-microsoft-com:office:smarttags" w:element="stockticker">
        <w:r w:rsidRPr="00610AB6">
          <w:rPr>
            <w:rFonts w:ascii="Arial" w:hAnsi="Arial" w:cs="Arial"/>
            <w:sz w:val="22"/>
            <w:szCs w:val="22"/>
          </w:rPr>
          <w:t>ROP</w:t>
        </w:r>
      </w:smartTag>
      <w:r w:rsidRPr="00610AB6">
        <w:rPr>
          <w:rFonts w:ascii="Arial" w:hAnsi="Arial" w:cs="Arial"/>
          <w:sz w:val="22"/>
          <w:szCs w:val="22"/>
        </w:rPr>
        <w:t xml:space="preserve"> approval/disapproval will be based on the contents of the </w:t>
      </w:r>
      <w:r w:rsidR="00956132" w:rsidRPr="00610AB6">
        <w:rPr>
          <w:rFonts w:ascii="Arial" w:hAnsi="Arial" w:cs="Arial"/>
          <w:sz w:val="22"/>
          <w:szCs w:val="22"/>
        </w:rPr>
        <w:t>ROP</w:t>
      </w:r>
      <w:r w:rsidRPr="00610AB6">
        <w:rPr>
          <w:rFonts w:ascii="Arial" w:hAnsi="Arial" w:cs="Arial"/>
          <w:sz w:val="22"/>
          <w:szCs w:val="22"/>
        </w:rPr>
        <w:t xml:space="preserve"> </w:t>
      </w:r>
      <w:r w:rsidR="00956132" w:rsidRPr="00610AB6">
        <w:rPr>
          <w:rFonts w:ascii="Arial" w:hAnsi="Arial" w:cs="Arial"/>
          <w:sz w:val="22"/>
          <w:szCs w:val="22"/>
        </w:rPr>
        <w:t>A</w:t>
      </w:r>
      <w:r w:rsidRPr="00610AB6">
        <w:rPr>
          <w:rFonts w:ascii="Arial" w:hAnsi="Arial" w:cs="Arial"/>
          <w:sz w:val="22"/>
          <w:szCs w:val="22"/>
        </w:rPr>
        <w:t>pplication, a judgment that the stationary source will be able to comply with applicable emission limits and other terms and conditions, and resolution of any objections by the USEPA.</w:t>
      </w:r>
    </w:p>
    <w:p w14:paraId="10BE725F" w14:textId="77777777" w:rsidR="0020396D" w:rsidRDefault="0020396D" w:rsidP="0020396D">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20396D" w14:paraId="5ADB61D3" w14:textId="77777777" w:rsidTr="00F81709">
        <w:tc>
          <w:tcPr>
            <w:tcW w:w="2250" w:type="dxa"/>
          </w:tcPr>
          <w:p w14:paraId="75366F0A" w14:textId="77777777" w:rsidR="0020396D" w:rsidRDefault="0020396D" w:rsidP="00F81709">
            <w:pPr>
              <w:jc w:val="center"/>
              <w:rPr>
                <w:rFonts w:ascii="Arial" w:hAnsi="Arial"/>
                <w:sz w:val="16"/>
              </w:rPr>
            </w:pPr>
          </w:p>
        </w:tc>
        <w:tc>
          <w:tcPr>
            <w:tcW w:w="5670" w:type="dxa"/>
          </w:tcPr>
          <w:p w14:paraId="444ECC3E" w14:textId="77777777" w:rsidR="0020396D" w:rsidRDefault="0020396D" w:rsidP="00F81709">
            <w:pPr>
              <w:ind w:left="-108" w:right="-140"/>
              <w:jc w:val="center"/>
              <w:rPr>
                <w:rFonts w:ascii="Arial" w:hAnsi="Arial"/>
              </w:rPr>
            </w:pPr>
            <w:r>
              <w:rPr>
                <w:rFonts w:ascii="Arial" w:hAnsi="Arial"/>
              </w:rPr>
              <w:t>Michigan Department of Environment, Great Lakes, and Energy</w:t>
            </w:r>
          </w:p>
          <w:p w14:paraId="1DFE38DF" w14:textId="77777777" w:rsidR="0020396D" w:rsidRDefault="0020396D" w:rsidP="00F81709">
            <w:pPr>
              <w:jc w:val="center"/>
              <w:rPr>
                <w:rFonts w:ascii="Arial" w:hAnsi="Arial"/>
                <w:sz w:val="16"/>
              </w:rPr>
            </w:pPr>
            <w:r>
              <w:rPr>
                <w:rFonts w:ascii="Arial" w:hAnsi="Arial"/>
              </w:rPr>
              <w:t>Air Quality Division</w:t>
            </w:r>
          </w:p>
        </w:tc>
        <w:tc>
          <w:tcPr>
            <w:tcW w:w="2430" w:type="dxa"/>
          </w:tcPr>
          <w:p w14:paraId="3CD88E64" w14:textId="77777777" w:rsidR="0020396D" w:rsidRDefault="0020396D" w:rsidP="00F81709">
            <w:pPr>
              <w:jc w:val="center"/>
              <w:rPr>
                <w:rFonts w:ascii="Arial" w:hAnsi="Arial"/>
                <w:b/>
                <w:sz w:val="24"/>
              </w:rPr>
            </w:pPr>
          </w:p>
        </w:tc>
      </w:tr>
      <w:tr w:rsidR="0020396D" w14:paraId="2628D1E2" w14:textId="77777777" w:rsidTr="00F81709">
        <w:trPr>
          <w:cantSplit/>
          <w:trHeight w:val="146"/>
        </w:trPr>
        <w:tc>
          <w:tcPr>
            <w:tcW w:w="2250" w:type="dxa"/>
          </w:tcPr>
          <w:p w14:paraId="2D44D124" w14:textId="77777777" w:rsidR="0020396D" w:rsidRPr="00DB5924" w:rsidRDefault="0020396D" w:rsidP="00F81709">
            <w:pPr>
              <w:pStyle w:val="Header"/>
              <w:jc w:val="center"/>
              <w:rPr>
                <w:rFonts w:ascii="Arial" w:hAnsi="Arial"/>
                <w:b/>
                <w:sz w:val="16"/>
              </w:rPr>
            </w:pPr>
            <w:r w:rsidRPr="00DB5924">
              <w:rPr>
                <w:rFonts w:ascii="Arial" w:hAnsi="Arial"/>
                <w:b/>
                <w:sz w:val="16"/>
              </w:rPr>
              <w:t>State Registration Number</w:t>
            </w:r>
          </w:p>
        </w:tc>
        <w:tc>
          <w:tcPr>
            <w:tcW w:w="5670" w:type="dxa"/>
          </w:tcPr>
          <w:p w14:paraId="441824B9" w14:textId="77777777" w:rsidR="0020396D" w:rsidRDefault="0020396D" w:rsidP="00F81709">
            <w:pPr>
              <w:pStyle w:val="Header"/>
              <w:jc w:val="center"/>
              <w:rPr>
                <w:rFonts w:ascii="Arial" w:hAnsi="Arial"/>
                <w:b/>
                <w:sz w:val="28"/>
              </w:rPr>
            </w:pPr>
            <w:r>
              <w:rPr>
                <w:rFonts w:ascii="Arial" w:hAnsi="Arial"/>
                <w:b/>
                <w:sz w:val="28"/>
              </w:rPr>
              <w:t>RENEWABLE OPERATING PERMIT</w:t>
            </w:r>
          </w:p>
        </w:tc>
        <w:tc>
          <w:tcPr>
            <w:tcW w:w="2430" w:type="dxa"/>
          </w:tcPr>
          <w:p w14:paraId="6D45B475" w14:textId="77777777" w:rsidR="0020396D" w:rsidRPr="00DB5924" w:rsidRDefault="0020396D" w:rsidP="00F81709">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0396D" w14:paraId="667983A5" w14:textId="77777777" w:rsidTr="00F81709">
        <w:trPr>
          <w:cantSplit/>
          <w:trHeight w:val="145"/>
        </w:trPr>
        <w:tc>
          <w:tcPr>
            <w:tcW w:w="2250" w:type="dxa"/>
          </w:tcPr>
          <w:p w14:paraId="07089BCE" w14:textId="333FDD69" w:rsidR="0020396D" w:rsidRPr="00910FEA" w:rsidRDefault="00CE6928" w:rsidP="00F81709">
            <w:pPr>
              <w:pStyle w:val="Header"/>
              <w:jc w:val="center"/>
              <w:rPr>
                <w:rFonts w:ascii="Arial" w:hAnsi="Arial"/>
                <w:sz w:val="22"/>
                <w:szCs w:val="22"/>
              </w:rPr>
            </w:pPr>
            <w:r>
              <w:rPr>
                <w:rFonts w:ascii="Arial" w:hAnsi="Arial"/>
                <w:sz w:val="22"/>
              </w:rPr>
              <w:t>B2840</w:t>
            </w:r>
          </w:p>
        </w:tc>
        <w:tc>
          <w:tcPr>
            <w:tcW w:w="5670" w:type="dxa"/>
          </w:tcPr>
          <w:p w14:paraId="704DD2FF" w14:textId="5B3E6D26" w:rsidR="0020396D" w:rsidRPr="003D3F6C" w:rsidRDefault="00CE6928" w:rsidP="00F81709">
            <w:pPr>
              <w:pStyle w:val="Heading1"/>
              <w:spacing w:before="120"/>
              <w:rPr>
                <w:sz w:val="22"/>
                <w:szCs w:val="22"/>
              </w:rPr>
            </w:pPr>
            <w:bookmarkStart w:id="44" w:name="_Toc109742489"/>
            <w:r>
              <w:rPr>
                <w:sz w:val="22"/>
                <w:szCs w:val="22"/>
              </w:rPr>
              <w:t>JUNE 9, 2022</w:t>
            </w:r>
            <w:r w:rsidR="0020396D" w:rsidRPr="003D3F6C">
              <w:rPr>
                <w:sz w:val="22"/>
                <w:szCs w:val="22"/>
              </w:rPr>
              <w:t xml:space="preserve"> - STAFF REPORT ADDENDUM</w:t>
            </w:r>
            <w:bookmarkEnd w:id="44"/>
          </w:p>
        </w:tc>
        <w:tc>
          <w:tcPr>
            <w:tcW w:w="2430" w:type="dxa"/>
          </w:tcPr>
          <w:p w14:paraId="74A4846F" w14:textId="4B21A516" w:rsidR="0020396D" w:rsidRPr="00910FEA" w:rsidRDefault="00CE6928" w:rsidP="00F81709">
            <w:pPr>
              <w:pStyle w:val="Header"/>
              <w:jc w:val="center"/>
              <w:rPr>
                <w:rFonts w:ascii="Arial" w:hAnsi="Arial"/>
                <w:sz w:val="22"/>
                <w:szCs w:val="22"/>
              </w:rPr>
            </w:pPr>
            <w:r>
              <w:rPr>
                <w:rFonts w:ascii="Arial" w:hAnsi="Arial"/>
                <w:sz w:val="22"/>
                <w:szCs w:val="22"/>
              </w:rPr>
              <w:t>MI-ROP-B2840-20</w:t>
            </w:r>
            <w:r w:rsidR="00827736">
              <w:rPr>
                <w:rFonts w:ascii="Arial" w:hAnsi="Arial"/>
                <w:sz w:val="22"/>
                <w:szCs w:val="22"/>
              </w:rPr>
              <w:t>22</w:t>
            </w:r>
            <w:r w:rsidR="0020396D"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20396D" w:rsidRPr="00910FEA">
              <w:rPr>
                <w:rFonts w:ascii="Arial" w:hAnsi="Arial"/>
                <w:sz w:val="22"/>
                <w:szCs w:val="22"/>
              </w:rPr>
              <w:instrText xml:space="preserve"> FORMTEXT </w:instrText>
            </w:r>
            <w:r w:rsidR="0050041E">
              <w:rPr>
                <w:rFonts w:ascii="Arial" w:hAnsi="Arial"/>
                <w:sz w:val="22"/>
                <w:szCs w:val="22"/>
              </w:rPr>
            </w:r>
            <w:r w:rsidR="0050041E">
              <w:rPr>
                <w:rFonts w:ascii="Arial" w:hAnsi="Arial"/>
                <w:sz w:val="22"/>
                <w:szCs w:val="22"/>
              </w:rPr>
              <w:fldChar w:fldCharType="separate"/>
            </w:r>
            <w:r w:rsidR="0020396D" w:rsidRPr="00910FEA">
              <w:rPr>
                <w:rFonts w:ascii="Arial" w:hAnsi="Arial"/>
                <w:sz w:val="22"/>
                <w:szCs w:val="22"/>
              </w:rPr>
              <w:fldChar w:fldCharType="end"/>
            </w:r>
          </w:p>
        </w:tc>
      </w:tr>
    </w:tbl>
    <w:p w14:paraId="5EBC2B61" w14:textId="77777777" w:rsidR="0020396D" w:rsidRDefault="0020396D" w:rsidP="0020396D">
      <w:pPr>
        <w:pStyle w:val="Header"/>
        <w:tabs>
          <w:tab w:val="clear" w:pos="4320"/>
          <w:tab w:val="clear" w:pos="8640"/>
        </w:tabs>
        <w:rPr>
          <w:rFonts w:ascii="Arial" w:hAnsi="Arial"/>
          <w:sz w:val="18"/>
        </w:rPr>
      </w:pPr>
    </w:p>
    <w:p w14:paraId="73D90B4A" w14:textId="77777777" w:rsidR="0020396D" w:rsidRDefault="0020396D" w:rsidP="0020396D">
      <w:pPr>
        <w:rPr>
          <w:rFonts w:ascii="Arial" w:hAnsi="Arial"/>
          <w:sz w:val="22"/>
        </w:rPr>
      </w:pPr>
    </w:p>
    <w:p w14:paraId="68931B07" w14:textId="77777777" w:rsidR="0020396D" w:rsidRDefault="0020396D" w:rsidP="0020396D">
      <w:pPr>
        <w:rPr>
          <w:rFonts w:ascii="Arial" w:hAnsi="Arial"/>
          <w:b/>
          <w:sz w:val="22"/>
          <w:u w:val="single"/>
        </w:rPr>
      </w:pPr>
      <w:bookmarkStart w:id="45" w:name="_Toc482691122"/>
      <w:r>
        <w:rPr>
          <w:rFonts w:ascii="Arial" w:hAnsi="Arial"/>
          <w:b/>
          <w:sz w:val="22"/>
          <w:u w:val="single"/>
        </w:rPr>
        <w:t>Purpose</w:t>
      </w:r>
      <w:bookmarkEnd w:id="45"/>
    </w:p>
    <w:p w14:paraId="6E80D333" w14:textId="77777777" w:rsidR="0020396D" w:rsidRDefault="0020396D" w:rsidP="0020396D">
      <w:pPr>
        <w:rPr>
          <w:rFonts w:ascii="Arial" w:hAnsi="Arial"/>
          <w:sz w:val="22"/>
        </w:rPr>
      </w:pPr>
    </w:p>
    <w:p w14:paraId="5F334ECD" w14:textId="77777777" w:rsidR="0020396D" w:rsidRDefault="0020396D" w:rsidP="0020396D">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sz w:val="22"/>
          <w:szCs w:val="22"/>
        </w:rPr>
        <w:t>April 25, 2022</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6" w:name="Dropdown10"/>
      <w:r>
        <w:rPr>
          <w:rFonts w:ascii="Arial" w:hAnsi="Arial"/>
          <w:sz w:val="22"/>
        </w:rPr>
        <w:instrText xml:space="preserve"> FORMDROPDOWN </w:instrText>
      </w:r>
      <w:r w:rsidR="0050041E">
        <w:rPr>
          <w:rFonts w:ascii="Arial" w:hAnsi="Arial"/>
          <w:sz w:val="22"/>
        </w:rPr>
      </w:r>
      <w:r w:rsidR="0050041E">
        <w:rPr>
          <w:rFonts w:ascii="Arial" w:hAnsi="Arial"/>
          <w:sz w:val="22"/>
        </w:rPr>
        <w:fldChar w:fldCharType="separate"/>
      </w:r>
      <w:r>
        <w:rPr>
          <w:rFonts w:ascii="Arial" w:hAnsi="Arial"/>
          <w:sz w:val="22"/>
        </w:rPr>
        <w:fldChar w:fldCharType="end"/>
      </w:r>
      <w:bookmarkEnd w:id="46"/>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7" w:name="Dropdown11"/>
      <w:r>
        <w:rPr>
          <w:rFonts w:ascii="Arial" w:hAnsi="Arial"/>
          <w:sz w:val="22"/>
        </w:rPr>
        <w:instrText xml:space="preserve">FORMDROPDOWN </w:instrText>
      </w:r>
      <w:r w:rsidR="0050041E">
        <w:rPr>
          <w:rFonts w:ascii="Arial" w:hAnsi="Arial"/>
          <w:sz w:val="22"/>
        </w:rPr>
      </w:r>
      <w:r w:rsidR="0050041E">
        <w:rPr>
          <w:rFonts w:ascii="Arial" w:hAnsi="Arial"/>
          <w:sz w:val="22"/>
        </w:rPr>
        <w:fldChar w:fldCharType="separate"/>
      </w:r>
      <w:r>
        <w:rPr>
          <w:rFonts w:ascii="Arial" w:hAnsi="Arial"/>
          <w:sz w:val="22"/>
        </w:rPr>
        <w:fldChar w:fldCharType="end"/>
      </w:r>
      <w:bookmarkEnd w:id="47"/>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8" w:name="Dropdown13"/>
      <w:r>
        <w:rPr>
          <w:rFonts w:ascii="Arial" w:hAnsi="Arial"/>
          <w:sz w:val="22"/>
        </w:rPr>
        <w:instrText xml:space="preserve"> FORMDROPDOWN </w:instrText>
      </w:r>
      <w:r w:rsidR="0050041E">
        <w:rPr>
          <w:rFonts w:ascii="Arial" w:hAnsi="Arial"/>
          <w:sz w:val="22"/>
        </w:rPr>
      </w:r>
      <w:r w:rsidR="0050041E">
        <w:rPr>
          <w:rFonts w:ascii="Arial" w:hAnsi="Arial"/>
          <w:sz w:val="22"/>
        </w:rPr>
        <w:fldChar w:fldCharType="separate"/>
      </w:r>
      <w:r>
        <w:rPr>
          <w:rFonts w:ascii="Arial" w:hAnsi="Arial"/>
          <w:sz w:val="22"/>
        </w:rPr>
        <w:fldChar w:fldCharType="end"/>
      </w:r>
      <w:bookmarkEnd w:id="48"/>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E62F14D" w14:textId="77777777" w:rsidR="0020396D" w:rsidRDefault="0020396D" w:rsidP="0020396D">
      <w:pPr>
        <w:rPr>
          <w:rFonts w:ascii="Arial" w:hAnsi="Arial"/>
          <w:sz w:val="22"/>
        </w:rPr>
      </w:pPr>
    </w:p>
    <w:p w14:paraId="44D00737" w14:textId="77777777" w:rsidR="0020396D" w:rsidRDefault="0020396D" w:rsidP="0020396D">
      <w:pPr>
        <w:rPr>
          <w:rFonts w:ascii="Arial" w:hAnsi="Arial"/>
          <w:b/>
          <w:sz w:val="22"/>
          <w:u w:val="single"/>
        </w:rPr>
      </w:pPr>
      <w:r>
        <w:rPr>
          <w:rFonts w:ascii="Arial" w:hAnsi="Arial"/>
          <w:b/>
          <w:sz w:val="22"/>
          <w:u w:val="single"/>
        </w:rPr>
        <w:t>General Information</w:t>
      </w:r>
    </w:p>
    <w:p w14:paraId="7BB1A690" w14:textId="77777777" w:rsidR="0020396D" w:rsidRDefault="0020396D" w:rsidP="0020396D">
      <w:pPr>
        <w:rPr>
          <w:rFonts w:ascii="Arial" w:hAnsi="Arial"/>
          <w:sz w:val="22"/>
        </w:rPr>
      </w:pPr>
    </w:p>
    <w:tbl>
      <w:tblPr>
        <w:tblW w:w="1039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95"/>
        <w:gridCol w:w="5796"/>
      </w:tblGrid>
      <w:tr w:rsidR="00D16613" w14:paraId="5386CA98" w14:textId="77777777" w:rsidTr="00D16613">
        <w:tc>
          <w:tcPr>
            <w:tcW w:w="4595" w:type="dxa"/>
          </w:tcPr>
          <w:p w14:paraId="694FDD7E" w14:textId="77777777" w:rsidR="00D16613" w:rsidRDefault="00D16613" w:rsidP="00D16613">
            <w:pPr>
              <w:tabs>
                <w:tab w:val="left" w:pos="3424"/>
              </w:tabs>
              <w:rPr>
                <w:rFonts w:ascii="Arial" w:hAnsi="Arial"/>
                <w:sz w:val="22"/>
              </w:rPr>
            </w:pPr>
            <w:r>
              <w:rPr>
                <w:rFonts w:ascii="Arial" w:hAnsi="Arial"/>
                <w:sz w:val="22"/>
              </w:rPr>
              <w:t>Responsible Official:</w:t>
            </w:r>
          </w:p>
        </w:tc>
        <w:tc>
          <w:tcPr>
            <w:tcW w:w="5796" w:type="dxa"/>
          </w:tcPr>
          <w:p w14:paraId="401B3487" w14:textId="77777777" w:rsidR="00D16613" w:rsidRPr="00290754" w:rsidRDefault="00D16613" w:rsidP="00D16613">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Norman Kapala</w:t>
            </w:r>
            <w:r w:rsidRPr="00290754">
              <w:rPr>
                <w:rFonts w:ascii="Arial" w:hAnsi="Arial" w:cs="Arial"/>
                <w:sz w:val="22"/>
                <w:szCs w:val="22"/>
              </w:rPr>
              <w:fldChar w:fldCharType="end"/>
            </w:r>
            <w:r>
              <w:rPr>
                <w:rFonts w:ascii="Arial" w:hAnsi="Arial" w:cs="Arial"/>
                <w:sz w:val="22"/>
                <w:szCs w:val="22"/>
              </w:rPr>
              <w:t>, VP of Generation Operations</w:t>
            </w:r>
          </w:p>
          <w:p w14:paraId="6EBAEA0B" w14:textId="77777777" w:rsidR="00D16613" w:rsidRDefault="00D16613" w:rsidP="00D16613">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616-738-3200</w:t>
            </w:r>
            <w:r w:rsidRPr="00290754">
              <w:rPr>
                <w:rFonts w:ascii="Arial" w:hAnsi="Arial" w:cs="Arial"/>
                <w:sz w:val="22"/>
                <w:szCs w:val="22"/>
              </w:rPr>
              <w:fldChar w:fldCharType="end"/>
            </w:r>
          </w:p>
          <w:p w14:paraId="13B1A162" w14:textId="77777777" w:rsidR="00D16613" w:rsidRDefault="00D16613" w:rsidP="00D16613">
            <w:pPr>
              <w:rPr>
                <w:rFonts w:ascii="Arial" w:hAnsi="Arial" w:cs="Arial"/>
                <w:sz w:val="22"/>
                <w:szCs w:val="22"/>
              </w:rPr>
            </w:pPr>
          </w:p>
          <w:p w14:paraId="2088E9F8" w14:textId="77777777" w:rsidR="00D16613" w:rsidRDefault="00D16613" w:rsidP="00D16613">
            <w:pPr>
              <w:rPr>
                <w:rFonts w:ascii="Arial" w:hAnsi="Arial" w:cs="Arial"/>
                <w:sz w:val="22"/>
                <w:szCs w:val="22"/>
              </w:rPr>
            </w:pPr>
            <w:r>
              <w:rPr>
                <w:rFonts w:ascii="Arial" w:hAnsi="Arial" w:cs="Arial"/>
                <w:sz w:val="22"/>
                <w:szCs w:val="22"/>
              </w:rPr>
              <w:t>Sean Kelly, Plant Business Manager</w:t>
            </w:r>
          </w:p>
          <w:p w14:paraId="3F849FDE" w14:textId="77777777" w:rsidR="00D16613" w:rsidRDefault="00D16613" w:rsidP="00D16613">
            <w:pPr>
              <w:rPr>
                <w:rFonts w:ascii="Arial" w:hAnsi="Arial" w:cs="Arial"/>
                <w:sz w:val="22"/>
                <w:szCs w:val="22"/>
              </w:rPr>
            </w:pPr>
            <w:r>
              <w:rPr>
                <w:rFonts w:ascii="Arial" w:hAnsi="Arial" w:cs="Arial"/>
                <w:sz w:val="22"/>
                <w:szCs w:val="22"/>
              </w:rPr>
              <w:t>989-891-3136</w:t>
            </w:r>
          </w:p>
          <w:p w14:paraId="5DF5DA25" w14:textId="77777777" w:rsidR="00D16613" w:rsidRDefault="00D16613" w:rsidP="00D16613">
            <w:pPr>
              <w:rPr>
                <w:rFonts w:ascii="Arial" w:hAnsi="Arial" w:cs="Arial"/>
                <w:sz w:val="22"/>
                <w:szCs w:val="22"/>
              </w:rPr>
            </w:pPr>
          </w:p>
          <w:p w14:paraId="3BBE96C2" w14:textId="77777777" w:rsidR="00D16613" w:rsidRDefault="00D16613" w:rsidP="00D16613">
            <w:pPr>
              <w:rPr>
                <w:rFonts w:ascii="Arial" w:hAnsi="Arial" w:cs="Arial"/>
                <w:sz w:val="22"/>
                <w:szCs w:val="22"/>
              </w:rPr>
            </w:pPr>
            <w:proofErr w:type="spellStart"/>
            <w:r>
              <w:rPr>
                <w:rFonts w:ascii="Arial" w:hAnsi="Arial" w:cs="Arial"/>
                <w:sz w:val="22"/>
                <w:szCs w:val="22"/>
              </w:rPr>
              <w:t>Cresencio</w:t>
            </w:r>
            <w:proofErr w:type="spellEnd"/>
            <w:r>
              <w:rPr>
                <w:rFonts w:ascii="Arial" w:hAnsi="Arial" w:cs="Arial"/>
                <w:sz w:val="22"/>
                <w:szCs w:val="22"/>
              </w:rPr>
              <w:t xml:space="preserve"> Hernandez III, Site Production Manager</w:t>
            </w:r>
          </w:p>
          <w:p w14:paraId="37D723D7" w14:textId="19AA57BC" w:rsidR="00D16613" w:rsidRDefault="00D16613" w:rsidP="00D16613">
            <w:pPr>
              <w:rPr>
                <w:rFonts w:ascii="Arial" w:hAnsi="Arial"/>
                <w:sz w:val="22"/>
              </w:rPr>
            </w:pPr>
            <w:r>
              <w:rPr>
                <w:rFonts w:ascii="Arial" w:hAnsi="Arial" w:cs="Arial"/>
                <w:sz w:val="22"/>
                <w:szCs w:val="22"/>
              </w:rPr>
              <w:t>989-891-3407</w:t>
            </w:r>
          </w:p>
        </w:tc>
      </w:tr>
      <w:tr w:rsidR="0020396D" w14:paraId="654D1C41" w14:textId="77777777" w:rsidTr="00D16613">
        <w:tc>
          <w:tcPr>
            <w:tcW w:w="4595" w:type="dxa"/>
          </w:tcPr>
          <w:p w14:paraId="7516FABD" w14:textId="77777777" w:rsidR="0020396D" w:rsidRDefault="0020396D" w:rsidP="00F81709">
            <w:pPr>
              <w:rPr>
                <w:rFonts w:ascii="Arial" w:hAnsi="Arial"/>
                <w:sz w:val="22"/>
              </w:rPr>
            </w:pPr>
            <w:r>
              <w:rPr>
                <w:rFonts w:ascii="Arial" w:hAnsi="Arial"/>
                <w:sz w:val="22"/>
              </w:rPr>
              <w:t>AQD Contact:</w:t>
            </w:r>
          </w:p>
        </w:tc>
        <w:bookmarkStart w:id="49" w:name="Text28"/>
        <w:tc>
          <w:tcPr>
            <w:tcW w:w="5796" w:type="dxa"/>
          </w:tcPr>
          <w:p w14:paraId="0D9E167B" w14:textId="77777777" w:rsidR="0020396D" w:rsidRPr="00CA06E7" w:rsidRDefault="0020396D" w:rsidP="00F81709">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Kaitlyn DeVries</w:t>
            </w:r>
            <w:r>
              <w:rPr>
                <w:rFonts w:ascii="Arial" w:hAnsi="Arial" w:cs="Arial"/>
                <w:sz w:val="22"/>
                <w:szCs w:val="22"/>
              </w:rPr>
              <w:fldChar w:fldCharType="end"/>
            </w:r>
            <w:bookmarkEnd w:id="49"/>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50" w:name="Text22"/>
            <w:r w:rsidRPr="00CA06E7">
              <w:rPr>
                <w:rFonts w:ascii="Arial" w:hAnsi="Arial" w:cs="Arial"/>
                <w:sz w:val="22"/>
                <w:szCs w:val="22"/>
              </w:rPr>
              <w:instrText xml:space="preserve"> FORMTEXT </w:instrText>
            </w:r>
            <w:r w:rsidR="0050041E">
              <w:rPr>
                <w:rFonts w:ascii="Arial" w:hAnsi="Arial" w:cs="Arial"/>
                <w:sz w:val="22"/>
                <w:szCs w:val="22"/>
              </w:rPr>
            </w:r>
            <w:r w:rsidR="0050041E">
              <w:rPr>
                <w:rFonts w:ascii="Arial" w:hAnsi="Arial" w:cs="Arial"/>
                <w:sz w:val="22"/>
                <w:szCs w:val="22"/>
              </w:rPr>
              <w:fldChar w:fldCharType="separate"/>
            </w:r>
            <w:r w:rsidRPr="00CA06E7">
              <w:rPr>
                <w:rFonts w:ascii="Arial" w:hAnsi="Arial" w:cs="Arial"/>
                <w:sz w:val="22"/>
                <w:szCs w:val="22"/>
              </w:rPr>
              <w:fldChar w:fldCharType="end"/>
            </w:r>
            <w:bookmarkEnd w:id="50"/>
            <w:r w:rsidRPr="00CA06E7">
              <w:rPr>
                <w:rFonts w:ascii="Arial" w:hAnsi="Arial" w:cs="Arial"/>
                <w:sz w:val="22"/>
                <w:szCs w:val="22"/>
              </w:rPr>
              <w:t xml:space="preserve">, </w:t>
            </w:r>
            <w:bookmarkStart w:id="51"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Senior Environmental Quality Analyst</w:t>
            </w:r>
            <w:r>
              <w:rPr>
                <w:rFonts w:ascii="Arial" w:hAnsi="Arial" w:cs="Arial"/>
                <w:sz w:val="22"/>
                <w:szCs w:val="22"/>
              </w:rPr>
              <w:fldChar w:fldCharType="end"/>
            </w:r>
            <w:bookmarkEnd w:id="51"/>
          </w:p>
          <w:p w14:paraId="04D11CDE" w14:textId="77777777" w:rsidR="0020396D" w:rsidRDefault="0020396D" w:rsidP="00F81709">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616-558-0552}</w:t>
            </w:r>
            <w:r w:rsidRPr="00CA06E7">
              <w:rPr>
                <w:rFonts w:ascii="Arial" w:hAnsi="Arial" w:cs="Arial"/>
                <w:sz w:val="22"/>
                <w:szCs w:val="22"/>
              </w:rPr>
              <w:fldChar w:fldCharType="end"/>
            </w:r>
          </w:p>
        </w:tc>
      </w:tr>
    </w:tbl>
    <w:p w14:paraId="5A41DEE0" w14:textId="77777777" w:rsidR="0020396D" w:rsidRDefault="0020396D" w:rsidP="0020396D">
      <w:pPr>
        <w:jc w:val="both"/>
        <w:rPr>
          <w:rFonts w:ascii="Arial" w:hAnsi="Arial"/>
          <w:sz w:val="22"/>
        </w:rPr>
      </w:pPr>
    </w:p>
    <w:p w14:paraId="2C101B7B" w14:textId="77777777" w:rsidR="0020396D" w:rsidRDefault="0020396D" w:rsidP="00D16613">
      <w:pPr>
        <w:jc w:val="both"/>
        <w:rPr>
          <w:rFonts w:ascii="Arial" w:hAnsi="Arial"/>
          <w:b/>
          <w:sz w:val="22"/>
          <w:u w:val="single"/>
        </w:rPr>
      </w:pPr>
      <w:bookmarkStart w:id="52" w:name="_Toc482691123"/>
      <w:r>
        <w:rPr>
          <w:rFonts w:ascii="Arial" w:hAnsi="Arial"/>
          <w:b/>
          <w:sz w:val="22"/>
          <w:u w:val="single"/>
        </w:rPr>
        <w:t>Summary of Pertinent Comments</w:t>
      </w:r>
      <w:bookmarkEnd w:id="52"/>
    </w:p>
    <w:p w14:paraId="00FB0AF0" w14:textId="77777777" w:rsidR="0020396D" w:rsidRDefault="0020396D" w:rsidP="00D16613">
      <w:pPr>
        <w:jc w:val="both"/>
        <w:rPr>
          <w:rFonts w:ascii="Arial" w:hAnsi="Arial"/>
          <w:b/>
          <w:sz w:val="22"/>
          <w:u w:val="single"/>
        </w:rPr>
      </w:pPr>
    </w:p>
    <w:p w14:paraId="39DF5714" w14:textId="3465E4E6" w:rsidR="0020396D" w:rsidRDefault="0020396D" w:rsidP="00D16613">
      <w:pPr>
        <w:jc w:val="both"/>
        <w:rPr>
          <w:rFonts w:ascii="Arial" w:hAnsi="Arial"/>
          <w:sz w:val="22"/>
        </w:rPr>
      </w:pPr>
      <w:r>
        <w:rPr>
          <w:rFonts w:ascii="Arial" w:hAnsi="Arial"/>
          <w:sz w:val="22"/>
        </w:rPr>
        <w:fldChar w:fldCharType="begin" w:fldLock="1">
          <w:ffData>
            <w:name w:val="Text9"/>
            <w:enabled/>
            <w:calcOnExit/>
            <w:helpText w:type="text" w:val="Enter a description of all pertinent comments that were received."/>
            <w:statusText w:type="text" w:val="Provide detailed summary of all relevant, pertinent, and significant comments that were received from the public, EPA, and the company."/>
            <w:textInput/>
          </w:ffData>
        </w:fldChar>
      </w:r>
      <w:bookmarkStart w:id="53" w:name="Text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xml:space="preserve">The following comments were received from Consumers Energy Company. </w:t>
      </w:r>
      <w:r>
        <w:rPr>
          <w:rFonts w:ascii="Arial" w:hAnsi="Arial"/>
          <w:sz w:val="22"/>
        </w:rPr>
        <w:fldChar w:fldCharType="end"/>
      </w:r>
      <w:bookmarkEnd w:id="53"/>
      <w:r w:rsidR="00D16613">
        <w:rPr>
          <w:rFonts w:ascii="Arial" w:hAnsi="Arial"/>
          <w:sz w:val="22"/>
        </w:rPr>
        <w:t xml:space="preserve"> </w:t>
      </w:r>
      <w:r>
        <w:rPr>
          <w:rFonts w:ascii="Arial" w:hAnsi="Arial"/>
          <w:sz w:val="22"/>
        </w:rPr>
        <w:t xml:space="preserve">No other comments were received during the comment period.  </w:t>
      </w:r>
    </w:p>
    <w:p w14:paraId="481C7574" w14:textId="77777777" w:rsidR="0020396D" w:rsidRDefault="0020396D" w:rsidP="00D16613">
      <w:pPr>
        <w:jc w:val="both"/>
        <w:rPr>
          <w:rFonts w:ascii="Arial" w:hAnsi="Arial"/>
          <w:sz w:val="22"/>
        </w:rPr>
      </w:pPr>
    </w:p>
    <w:p w14:paraId="06D2CA9F" w14:textId="77777777" w:rsidR="0020396D" w:rsidRDefault="0020396D" w:rsidP="00D16613">
      <w:pPr>
        <w:jc w:val="both"/>
        <w:rPr>
          <w:rFonts w:ascii="Arial" w:hAnsi="Arial"/>
          <w:sz w:val="22"/>
        </w:rPr>
      </w:pPr>
      <w:r w:rsidRPr="00AF3356">
        <w:rPr>
          <w:rFonts w:ascii="Arial" w:hAnsi="Arial"/>
          <w:b/>
          <w:bCs/>
          <w:sz w:val="22"/>
        </w:rPr>
        <w:t>Consumers Energy Comment 1</w:t>
      </w:r>
      <w:r>
        <w:rPr>
          <w:rFonts w:ascii="Arial" w:hAnsi="Arial"/>
          <w:sz w:val="22"/>
        </w:rPr>
        <w:t xml:space="preserve">: </w:t>
      </w:r>
    </w:p>
    <w:p w14:paraId="5FB3E351" w14:textId="77777777" w:rsidR="0020396D" w:rsidRPr="00D16613" w:rsidRDefault="0020396D" w:rsidP="00D16613">
      <w:pPr>
        <w:jc w:val="both"/>
        <w:rPr>
          <w:rFonts w:ascii="Arial" w:hAnsi="Arial"/>
          <w:i/>
          <w:iCs/>
          <w:sz w:val="22"/>
        </w:rPr>
      </w:pPr>
    </w:p>
    <w:p w14:paraId="1324850D" w14:textId="00369BC7" w:rsidR="0020396D" w:rsidRPr="00D16613" w:rsidRDefault="0020396D" w:rsidP="00D16613">
      <w:pPr>
        <w:spacing w:after="160" w:line="256" w:lineRule="auto"/>
        <w:jc w:val="both"/>
        <w:rPr>
          <w:rFonts w:ascii="Arial" w:hAnsi="Arial" w:cs="Arial"/>
          <w:i/>
          <w:iCs/>
          <w:sz w:val="22"/>
          <w:szCs w:val="22"/>
        </w:rPr>
      </w:pPr>
      <w:r w:rsidRPr="00D16613">
        <w:rPr>
          <w:rFonts w:ascii="Arial" w:hAnsi="Arial" w:cs="Arial"/>
          <w:i/>
          <w:iCs/>
          <w:sz w:val="22"/>
          <w:szCs w:val="22"/>
        </w:rPr>
        <w:t xml:space="preserve">In the ROP Section 1 under the Emission Unit Summary Table on page 17, change </w:t>
      </w:r>
      <w:r w:rsidR="00D16613">
        <w:rPr>
          <w:rFonts w:ascii="Arial" w:hAnsi="Arial" w:cs="Arial"/>
          <w:i/>
          <w:iCs/>
          <w:sz w:val="22"/>
          <w:szCs w:val="22"/>
        </w:rPr>
        <w:br/>
      </w:r>
      <w:r w:rsidRPr="00D16613">
        <w:rPr>
          <w:rFonts w:ascii="Arial" w:hAnsi="Arial" w:cs="Arial"/>
          <w:i/>
          <w:iCs/>
          <w:sz w:val="22"/>
          <w:szCs w:val="22"/>
        </w:rPr>
        <w:t>“EU-PARTSCLEANER12-1” singular to “EU-PARTSCLEANERS12-2” plural.  This change is necessary since there are two parts cleaners located at the Karn Plant 1&amp;2.  This change would be consistent with how Karn 1&amp;2 parts cleaners are handled in the existing Karn Generating Complex ROP MI-ROP-B2840-2014c. This same change needs to occur in the Flexible Group ID summary table on page 45.  This same change needs occur in the special conditions table FG-PARTSCLEANERS-1 on page 61.</w:t>
      </w:r>
    </w:p>
    <w:p w14:paraId="7B110967" w14:textId="77777777" w:rsidR="0020396D" w:rsidRDefault="0020396D" w:rsidP="00D16613">
      <w:pPr>
        <w:jc w:val="both"/>
        <w:rPr>
          <w:rFonts w:ascii="Arial" w:hAnsi="Arial"/>
          <w:b/>
          <w:bCs/>
          <w:sz w:val="22"/>
        </w:rPr>
      </w:pPr>
      <w:r>
        <w:rPr>
          <w:rFonts w:ascii="Arial" w:hAnsi="Arial"/>
          <w:b/>
          <w:bCs/>
          <w:sz w:val="22"/>
        </w:rPr>
        <w:t xml:space="preserve">AQD Response: </w:t>
      </w:r>
    </w:p>
    <w:p w14:paraId="57A2B1C6" w14:textId="77777777" w:rsidR="0020396D" w:rsidRDefault="0020396D" w:rsidP="00D16613">
      <w:pPr>
        <w:jc w:val="both"/>
        <w:rPr>
          <w:rFonts w:ascii="Arial" w:hAnsi="Arial"/>
          <w:b/>
          <w:bCs/>
          <w:sz w:val="22"/>
        </w:rPr>
      </w:pPr>
    </w:p>
    <w:p w14:paraId="178ACE6D" w14:textId="4A02D36B" w:rsidR="0020396D" w:rsidRPr="00056B09" w:rsidRDefault="0020396D" w:rsidP="00D16613">
      <w:pPr>
        <w:jc w:val="both"/>
        <w:rPr>
          <w:rFonts w:ascii="Arial" w:hAnsi="Arial"/>
          <w:sz w:val="22"/>
        </w:rPr>
      </w:pPr>
      <w:r>
        <w:rPr>
          <w:rFonts w:ascii="Arial" w:hAnsi="Arial"/>
          <w:sz w:val="22"/>
        </w:rPr>
        <w:t xml:space="preserve">The AQD agrees with this comment and the in Section 1 under the Emission Unit Summary table, that </w:t>
      </w:r>
      <w:r w:rsidR="00D16613">
        <w:rPr>
          <w:rFonts w:ascii="Arial" w:hAnsi="Arial"/>
          <w:sz w:val="22"/>
        </w:rPr>
        <w:br/>
      </w:r>
      <w:r>
        <w:rPr>
          <w:rFonts w:ascii="Arial" w:hAnsi="Arial"/>
          <w:sz w:val="22"/>
        </w:rPr>
        <w:t xml:space="preserve">EU-PARTSCLEANER12-1 singular should be changed to plural, as there are two parts cleaners.  This will also be updated in the Flexible Group Summary Table.  </w:t>
      </w:r>
    </w:p>
    <w:p w14:paraId="431DE8BD" w14:textId="77777777" w:rsidR="0020396D" w:rsidRDefault="0020396D" w:rsidP="00D16613">
      <w:pPr>
        <w:jc w:val="both"/>
        <w:rPr>
          <w:rFonts w:ascii="Arial" w:hAnsi="Arial"/>
          <w:b/>
          <w:bCs/>
          <w:sz w:val="22"/>
        </w:rPr>
      </w:pPr>
    </w:p>
    <w:p w14:paraId="602AA8E7" w14:textId="77777777" w:rsidR="00D16613" w:rsidRDefault="00D16613">
      <w:pPr>
        <w:rPr>
          <w:rFonts w:ascii="Arial" w:hAnsi="Arial"/>
          <w:b/>
          <w:bCs/>
          <w:sz w:val="22"/>
        </w:rPr>
      </w:pPr>
      <w:r>
        <w:rPr>
          <w:rFonts w:ascii="Arial" w:hAnsi="Arial"/>
          <w:b/>
          <w:bCs/>
          <w:sz w:val="22"/>
        </w:rPr>
        <w:br w:type="page"/>
      </w:r>
    </w:p>
    <w:p w14:paraId="60DF8CE5" w14:textId="77777777" w:rsidR="00D16613" w:rsidRDefault="00D16613" w:rsidP="00D16613">
      <w:pPr>
        <w:jc w:val="both"/>
        <w:rPr>
          <w:rFonts w:ascii="Arial" w:hAnsi="Arial"/>
          <w:b/>
          <w:bCs/>
          <w:sz w:val="22"/>
        </w:rPr>
      </w:pPr>
    </w:p>
    <w:p w14:paraId="6D767CE4" w14:textId="5F9E8EF7" w:rsidR="0020396D" w:rsidRDefault="0020396D" w:rsidP="00D16613">
      <w:pPr>
        <w:jc w:val="both"/>
        <w:rPr>
          <w:rFonts w:ascii="Arial" w:hAnsi="Arial"/>
          <w:sz w:val="22"/>
        </w:rPr>
      </w:pPr>
      <w:r w:rsidRPr="00AF3356">
        <w:rPr>
          <w:rFonts w:ascii="Arial" w:hAnsi="Arial"/>
          <w:b/>
          <w:bCs/>
          <w:sz w:val="22"/>
        </w:rPr>
        <w:t xml:space="preserve">Consumers Energy Comment </w:t>
      </w:r>
      <w:r>
        <w:rPr>
          <w:rFonts w:ascii="Arial" w:hAnsi="Arial"/>
          <w:b/>
          <w:bCs/>
          <w:sz w:val="22"/>
        </w:rPr>
        <w:t>2</w:t>
      </w:r>
      <w:r>
        <w:rPr>
          <w:rFonts w:ascii="Arial" w:hAnsi="Arial"/>
          <w:sz w:val="22"/>
        </w:rPr>
        <w:t>:</w:t>
      </w:r>
    </w:p>
    <w:p w14:paraId="75A215AF" w14:textId="77777777" w:rsidR="0020396D" w:rsidRDefault="0020396D" w:rsidP="00D16613">
      <w:pPr>
        <w:jc w:val="both"/>
        <w:rPr>
          <w:rFonts w:ascii="Arial" w:hAnsi="Arial"/>
          <w:sz w:val="22"/>
        </w:rPr>
      </w:pPr>
    </w:p>
    <w:p w14:paraId="6626D947" w14:textId="77777777" w:rsidR="0020396D" w:rsidRPr="00D16613" w:rsidRDefault="0020396D" w:rsidP="00D16613">
      <w:pPr>
        <w:jc w:val="both"/>
        <w:rPr>
          <w:rFonts w:ascii="Arial" w:hAnsi="Arial" w:cs="Arial"/>
          <w:i/>
          <w:iCs/>
          <w:sz w:val="22"/>
          <w:szCs w:val="22"/>
        </w:rPr>
      </w:pPr>
      <w:r w:rsidRPr="00D16613">
        <w:rPr>
          <w:rFonts w:ascii="Arial" w:hAnsi="Arial"/>
          <w:i/>
          <w:iCs/>
          <w:sz w:val="22"/>
        </w:rPr>
        <w:t xml:space="preserve">In the </w:t>
      </w:r>
      <w:r w:rsidRPr="00D16613">
        <w:rPr>
          <w:rFonts w:ascii="Arial" w:hAnsi="Arial" w:cs="Arial"/>
          <w:i/>
          <w:iCs/>
          <w:sz w:val="22"/>
          <w:szCs w:val="22"/>
        </w:rPr>
        <w:t xml:space="preserve">ROP Section 1 under the emission unit special conditions table for EU-GUARDHSEGEN2-1 specifically, in the section titled “III. PROCESS/OPERATIONAL RESTRICTION(S)” on page 42 there is repeat numbering of the special conditions. </w:t>
      </w:r>
    </w:p>
    <w:p w14:paraId="7B6A589F" w14:textId="77777777" w:rsidR="0020396D" w:rsidRPr="00D16613" w:rsidRDefault="0020396D" w:rsidP="00D16613">
      <w:pPr>
        <w:jc w:val="both"/>
        <w:rPr>
          <w:rFonts w:ascii="Arial" w:hAnsi="Arial" w:cs="Arial"/>
          <w:i/>
          <w:iCs/>
          <w:sz w:val="22"/>
          <w:szCs w:val="22"/>
        </w:rPr>
      </w:pPr>
    </w:p>
    <w:p w14:paraId="39D6D82E" w14:textId="77777777" w:rsidR="0020396D" w:rsidRPr="005C639F" w:rsidRDefault="0020396D" w:rsidP="00D16613">
      <w:pPr>
        <w:jc w:val="both"/>
        <w:rPr>
          <w:rFonts w:ascii="Arial" w:hAnsi="Arial"/>
          <w:b/>
          <w:bCs/>
          <w:sz w:val="22"/>
        </w:rPr>
      </w:pPr>
      <w:r w:rsidRPr="005C639F">
        <w:rPr>
          <w:rFonts w:ascii="Arial" w:hAnsi="Arial" w:cs="Arial"/>
          <w:b/>
          <w:bCs/>
          <w:sz w:val="22"/>
          <w:szCs w:val="22"/>
        </w:rPr>
        <w:t xml:space="preserve">AQD Response: </w:t>
      </w:r>
      <w:r w:rsidRPr="005C639F">
        <w:rPr>
          <w:rFonts w:ascii="Arial" w:hAnsi="Arial"/>
          <w:b/>
          <w:bCs/>
          <w:sz w:val="22"/>
        </w:rPr>
        <w:t xml:space="preserve"> </w:t>
      </w:r>
    </w:p>
    <w:p w14:paraId="02301F7A" w14:textId="77777777" w:rsidR="0020396D" w:rsidRDefault="0020396D" w:rsidP="00D16613">
      <w:pPr>
        <w:jc w:val="both"/>
        <w:rPr>
          <w:rFonts w:ascii="Arial" w:hAnsi="Arial"/>
          <w:sz w:val="22"/>
        </w:rPr>
      </w:pPr>
    </w:p>
    <w:p w14:paraId="0B3438BB" w14:textId="21E72BCF" w:rsidR="0020396D" w:rsidRPr="00CE462F" w:rsidRDefault="0020396D" w:rsidP="00D16613">
      <w:pPr>
        <w:jc w:val="both"/>
        <w:rPr>
          <w:rFonts w:ascii="Arial" w:hAnsi="Arial"/>
          <w:sz w:val="22"/>
        </w:rPr>
      </w:pPr>
      <w:r>
        <w:rPr>
          <w:rFonts w:ascii="Arial" w:hAnsi="Arial"/>
          <w:sz w:val="22"/>
        </w:rPr>
        <w:t>The AQD agrees that the numbering in Section 1 EU-GUARDHSEGEN2-1 under Special Condition III</w:t>
      </w:r>
      <w:r w:rsidR="00D16613">
        <w:rPr>
          <w:rFonts w:ascii="Arial" w:hAnsi="Arial"/>
          <w:sz w:val="22"/>
        </w:rPr>
        <w:t>.</w:t>
      </w:r>
      <w:r>
        <w:rPr>
          <w:rFonts w:ascii="Arial" w:hAnsi="Arial"/>
          <w:sz w:val="22"/>
        </w:rPr>
        <w:t xml:space="preserve"> Process/Operational Restrictions</w:t>
      </w:r>
      <w:r w:rsidR="00D16613">
        <w:rPr>
          <w:rFonts w:ascii="Arial" w:hAnsi="Arial"/>
          <w:sz w:val="22"/>
        </w:rPr>
        <w:t>,</w:t>
      </w:r>
      <w:r>
        <w:rPr>
          <w:rFonts w:ascii="Arial" w:hAnsi="Arial"/>
          <w:sz w:val="22"/>
        </w:rPr>
        <w:t xml:space="preserve"> on Page 42 there was repeat </w:t>
      </w:r>
      <w:r w:rsidR="00D16613">
        <w:rPr>
          <w:rFonts w:ascii="Arial" w:hAnsi="Arial"/>
          <w:sz w:val="22"/>
        </w:rPr>
        <w:t>numbering,</w:t>
      </w:r>
      <w:r>
        <w:rPr>
          <w:rFonts w:ascii="Arial" w:hAnsi="Arial"/>
          <w:sz w:val="22"/>
        </w:rPr>
        <w:t xml:space="preserve"> and the numbering will be corrected. </w:t>
      </w:r>
    </w:p>
    <w:p w14:paraId="6D711442" w14:textId="77777777" w:rsidR="0020396D" w:rsidRDefault="0020396D" w:rsidP="00D16613">
      <w:pPr>
        <w:jc w:val="both"/>
        <w:rPr>
          <w:rFonts w:ascii="Arial" w:hAnsi="Arial"/>
          <w:sz w:val="22"/>
        </w:rPr>
      </w:pPr>
    </w:p>
    <w:p w14:paraId="26230CE6" w14:textId="77777777" w:rsidR="0020396D" w:rsidRDefault="0020396D" w:rsidP="00D16613">
      <w:pPr>
        <w:jc w:val="both"/>
        <w:rPr>
          <w:rFonts w:ascii="Arial" w:hAnsi="Arial"/>
          <w:sz w:val="22"/>
        </w:rPr>
      </w:pPr>
      <w:r w:rsidRPr="00AF3356">
        <w:rPr>
          <w:rFonts w:ascii="Arial" w:hAnsi="Arial"/>
          <w:b/>
          <w:bCs/>
          <w:sz w:val="22"/>
        </w:rPr>
        <w:t xml:space="preserve">Consumers Energy Comment </w:t>
      </w:r>
      <w:r>
        <w:rPr>
          <w:rFonts w:ascii="Arial" w:hAnsi="Arial"/>
          <w:b/>
          <w:bCs/>
          <w:sz w:val="22"/>
        </w:rPr>
        <w:t>3</w:t>
      </w:r>
      <w:r>
        <w:rPr>
          <w:rFonts w:ascii="Arial" w:hAnsi="Arial"/>
          <w:sz w:val="22"/>
        </w:rPr>
        <w:t>:</w:t>
      </w:r>
    </w:p>
    <w:p w14:paraId="29B29186" w14:textId="77777777" w:rsidR="0020396D" w:rsidRDefault="0020396D" w:rsidP="00D16613">
      <w:pPr>
        <w:jc w:val="both"/>
        <w:rPr>
          <w:rFonts w:ascii="Arial" w:hAnsi="Arial" w:cs="Arial"/>
          <w:sz w:val="22"/>
          <w:szCs w:val="22"/>
        </w:rPr>
      </w:pPr>
    </w:p>
    <w:p w14:paraId="42857D79" w14:textId="49E0A17C" w:rsidR="0020396D" w:rsidRPr="00D16613" w:rsidRDefault="0020396D" w:rsidP="00D16613">
      <w:pPr>
        <w:jc w:val="both"/>
        <w:rPr>
          <w:rFonts w:ascii="Arial" w:hAnsi="Arial" w:cs="Arial"/>
          <w:i/>
          <w:iCs/>
          <w:sz w:val="24"/>
          <w:szCs w:val="22"/>
        </w:rPr>
      </w:pPr>
      <w:r w:rsidRPr="00D16613">
        <w:rPr>
          <w:rFonts w:ascii="Arial" w:hAnsi="Arial" w:cs="Arial"/>
          <w:i/>
          <w:iCs/>
          <w:sz w:val="22"/>
          <w:szCs w:val="22"/>
        </w:rPr>
        <w:t xml:space="preserve">In the ROP Section 1 under the flexible group special conditions table FG-KARN12-1 in the section titled “IV.  DESIGN/EQUIPMENT PARAMETER(S)” on page 49 there is an extra dash in the reference to </w:t>
      </w:r>
      <w:r w:rsidR="00D16613">
        <w:rPr>
          <w:rFonts w:ascii="Arial" w:hAnsi="Arial" w:cs="Arial"/>
          <w:i/>
          <w:iCs/>
          <w:sz w:val="22"/>
          <w:szCs w:val="22"/>
        </w:rPr>
        <w:br/>
      </w:r>
      <w:r w:rsidRPr="00D16613">
        <w:rPr>
          <w:rFonts w:ascii="Arial" w:hAnsi="Arial" w:cs="Arial"/>
          <w:i/>
          <w:iCs/>
          <w:sz w:val="22"/>
          <w:szCs w:val="22"/>
        </w:rPr>
        <w:t>EU-Karn1-1.</w:t>
      </w:r>
    </w:p>
    <w:p w14:paraId="162B62DA" w14:textId="77777777" w:rsidR="0020396D" w:rsidRDefault="0020396D" w:rsidP="00D16613">
      <w:pPr>
        <w:jc w:val="both"/>
        <w:rPr>
          <w:rFonts w:ascii="Arial" w:hAnsi="Arial"/>
          <w:b/>
          <w:sz w:val="22"/>
        </w:rPr>
      </w:pPr>
    </w:p>
    <w:p w14:paraId="197BFB25" w14:textId="77777777" w:rsidR="0020396D" w:rsidRDefault="0020396D" w:rsidP="00D16613">
      <w:pPr>
        <w:jc w:val="both"/>
        <w:rPr>
          <w:rFonts w:ascii="Arial" w:hAnsi="Arial"/>
          <w:b/>
          <w:sz w:val="22"/>
        </w:rPr>
      </w:pPr>
      <w:r>
        <w:rPr>
          <w:rFonts w:ascii="Arial" w:hAnsi="Arial"/>
          <w:b/>
          <w:sz w:val="22"/>
        </w:rPr>
        <w:t>AQD Response:</w:t>
      </w:r>
    </w:p>
    <w:p w14:paraId="445E8BE3" w14:textId="77777777" w:rsidR="0020396D" w:rsidRDefault="0020396D" w:rsidP="00D16613">
      <w:pPr>
        <w:jc w:val="both"/>
        <w:rPr>
          <w:rFonts w:ascii="Arial" w:hAnsi="Arial"/>
          <w:b/>
          <w:sz w:val="22"/>
        </w:rPr>
      </w:pPr>
    </w:p>
    <w:p w14:paraId="7A296E4F" w14:textId="17634367" w:rsidR="0020396D" w:rsidRPr="00864B62" w:rsidRDefault="0020396D" w:rsidP="00D16613">
      <w:pPr>
        <w:jc w:val="both"/>
        <w:rPr>
          <w:rFonts w:ascii="Arial" w:hAnsi="Arial"/>
          <w:bCs/>
          <w:sz w:val="22"/>
        </w:rPr>
      </w:pPr>
      <w:r>
        <w:rPr>
          <w:rFonts w:ascii="Arial" w:hAnsi="Arial"/>
          <w:bCs/>
          <w:sz w:val="22"/>
        </w:rPr>
        <w:t>The AQD agrees that the extra dash in this flexible group should be removed.  This change in Section 1</w:t>
      </w:r>
      <w:r w:rsidR="00D16613">
        <w:rPr>
          <w:rFonts w:ascii="Arial" w:hAnsi="Arial"/>
          <w:bCs/>
          <w:sz w:val="22"/>
        </w:rPr>
        <w:t>,</w:t>
      </w:r>
      <w:r>
        <w:rPr>
          <w:rFonts w:ascii="Arial" w:hAnsi="Arial"/>
          <w:bCs/>
          <w:sz w:val="22"/>
        </w:rPr>
        <w:t xml:space="preserve"> FG-KARN12-1</w:t>
      </w:r>
      <w:r w:rsidR="00D16613">
        <w:rPr>
          <w:rFonts w:ascii="Arial" w:hAnsi="Arial"/>
          <w:bCs/>
          <w:sz w:val="22"/>
        </w:rPr>
        <w:t>,</w:t>
      </w:r>
      <w:r>
        <w:rPr>
          <w:rFonts w:ascii="Arial" w:hAnsi="Arial"/>
          <w:bCs/>
          <w:sz w:val="22"/>
        </w:rPr>
        <w:t xml:space="preserve"> on page 49 in Section IV. DESIGN/EQUIPMENT PARAMETER(S) SC IV.1</w:t>
      </w:r>
      <w:r w:rsidR="00D16613">
        <w:rPr>
          <w:rFonts w:ascii="Arial" w:hAnsi="Arial"/>
          <w:bCs/>
          <w:sz w:val="22"/>
        </w:rPr>
        <w:t>,</w:t>
      </w:r>
      <w:r>
        <w:rPr>
          <w:rFonts w:ascii="Arial" w:hAnsi="Arial"/>
          <w:bCs/>
          <w:sz w:val="22"/>
        </w:rPr>
        <w:t xml:space="preserve"> the extra dash will be removed for EU-KARN1-1 in Special Condition IV.1.  </w:t>
      </w:r>
    </w:p>
    <w:p w14:paraId="2279CDA7" w14:textId="77777777" w:rsidR="0020396D" w:rsidRDefault="0020396D" w:rsidP="00D16613">
      <w:pPr>
        <w:jc w:val="both"/>
        <w:rPr>
          <w:rFonts w:ascii="Arial" w:hAnsi="Arial"/>
          <w:b/>
          <w:sz w:val="22"/>
        </w:rPr>
      </w:pPr>
    </w:p>
    <w:p w14:paraId="35D34A5F" w14:textId="77777777" w:rsidR="0020396D" w:rsidRDefault="0020396D" w:rsidP="00D16613">
      <w:pPr>
        <w:jc w:val="both"/>
        <w:rPr>
          <w:rFonts w:ascii="Arial" w:hAnsi="Arial"/>
          <w:sz w:val="22"/>
        </w:rPr>
      </w:pPr>
      <w:r w:rsidRPr="00AF3356">
        <w:rPr>
          <w:rFonts w:ascii="Arial" w:hAnsi="Arial"/>
          <w:b/>
          <w:bCs/>
          <w:sz w:val="22"/>
        </w:rPr>
        <w:t xml:space="preserve">Consumers Energy Comment </w:t>
      </w:r>
      <w:r>
        <w:rPr>
          <w:rFonts w:ascii="Arial" w:hAnsi="Arial"/>
          <w:b/>
          <w:bCs/>
          <w:sz w:val="22"/>
        </w:rPr>
        <w:t>4</w:t>
      </w:r>
      <w:r>
        <w:rPr>
          <w:rFonts w:ascii="Arial" w:hAnsi="Arial"/>
          <w:sz w:val="22"/>
        </w:rPr>
        <w:t>:</w:t>
      </w:r>
    </w:p>
    <w:p w14:paraId="05D8FC07" w14:textId="77777777" w:rsidR="0020396D" w:rsidRDefault="0020396D" w:rsidP="00D16613">
      <w:pPr>
        <w:jc w:val="both"/>
        <w:rPr>
          <w:rFonts w:ascii="Arial" w:hAnsi="Arial"/>
          <w:b/>
          <w:sz w:val="22"/>
        </w:rPr>
      </w:pPr>
    </w:p>
    <w:p w14:paraId="70494007" w14:textId="77777777" w:rsidR="0020396D" w:rsidRPr="00D16613" w:rsidRDefault="0020396D" w:rsidP="00D16613">
      <w:pPr>
        <w:spacing w:line="256" w:lineRule="auto"/>
        <w:jc w:val="both"/>
        <w:rPr>
          <w:rFonts w:ascii="Arial" w:hAnsi="Arial" w:cs="Arial"/>
          <w:i/>
          <w:iCs/>
          <w:sz w:val="22"/>
          <w:szCs w:val="22"/>
        </w:rPr>
      </w:pPr>
      <w:r w:rsidRPr="00D16613">
        <w:rPr>
          <w:rFonts w:ascii="Arial" w:hAnsi="Arial" w:cs="Arial"/>
          <w:i/>
          <w:iCs/>
          <w:sz w:val="22"/>
          <w:szCs w:val="22"/>
        </w:rPr>
        <w:t>In the ROP Section 1 under the flexible group special conditions table FG-NON-EMERGENCYCIENG-1 under Pollution Control Equipment the pollution device currently listed as “Ammonia Slip” should be listed as “Ammonia Slip Catalyst”.</w:t>
      </w:r>
    </w:p>
    <w:p w14:paraId="44B76DE8" w14:textId="77777777" w:rsidR="00D16613" w:rsidRDefault="00D16613" w:rsidP="00D16613">
      <w:pPr>
        <w:jc w:val="both"/>
        <w:rPr>
          <w:rFonts w:ascii="Arial" w:hAnsi="Arial"/>
          <w:b/>
          <w:sz w:val="22"/>
        </w:rPr>
      </w:pPr>
    </w:p>
    <w:p w14:paraId="452A422E" w14:textId="561D7FAA" w:rsidR="0020396D" w:rsidRDefault="0020396D" w:rsidP="00D16613">
      <w:pPr>
        <w:jc w:val="both"/>
        <w:rPr>
          <w:rFonts w:ascii="Arial" w:hAnsi="Arial"/>
          <w:b/>
          <w:sz w:val="22"/>
        </w:rPr>
      </w:pPr>
      <w:r>
        <w:rPr>
          <w:rFonts w:ascii="Arial" w:hAnsi="Arial"/>
          <w:b/>
          <w:sz w:val="22"/>
        </w:rPr>
        <w:t>AQD Response:</w:t>
      </w:r>
    </w:p>
    <w:p w14:paraId="0139BF73" w14:textId="77777777" w:rsidR="0020396D" w:rsidRDefault="0020396D" w:rsidP="00D16613">
      <w:pPr>
        <w:jc w:val="both"/>
        <w:rPr>
          <w:rFonts w:ascii="Arial" w:hAnsi="Arial"/>
          <w:b/>
          <w:sz w:val="22"/>
        </w:rPr>
      </w:pPr>
    </w:p>
    <w:p w14:paraId="1F723F00" w14:textId="4C002C41" w:rsidR="0020396D" w:rsidRPr="00DF738E" w:rsidRDefault="0020396D" w:rsidP="00D16613">
      <w:pPr>
        <w:jc w:val="both"/>
        <w:rPr>
          <w:rFonts w:ascii="Arial" w:hAnsi="Arial"/>
          <w:bCs/>
          <w:sz w:val="22"/>
        </w:rPr>
      </w:pPr>
      <w:r>
        <w:rPr>
          <w:rFonts w:ascii="Arial" w:hAnsi="Arial"/>
          <w:bCs/>
          <w:sz w:val="22"/>
        </w:rPr>
        <w:t xml:space="preserve">The request to update the Pollution Control Equipment device list under Section 1 FG-NONEMERGENCYCIENG-1 is acceptable. </w:t>
      </w:r>
      <w:r w:rsidR="00D16613">
        <w:rPr>
          <w:rFonts w:ascii="Arial" w:hAnsi="Arial"/>
          <w:bCs/>
          <w:sz w:val="22"/>
        </w:rPr>
        <w:t xml:space="preserve"> </w:t>
      </w:r>
      <w:r>
        <w:rPr>
          <w:rFonts w:ascii="Arial" w:hAnsi="Arial"/>
          <w:bCs/>
          <w:sz w:val="22"/>
        </w:rPr>
        <w:t>This change will be made.</w:t>
      </w:r>
    </w:p>
    <w:p w14:paraId="7CE79A85" w14:textId="77777777" w:rsidR="0020396D" w:rsidRDefault="0020396D" w:rsidP="00D16613">
      <w:pPr>
        <w:jc w:val="both"/>
        <w:rPr>
          <w:rFonts w:ascii="Arial" w:hAnsi="Arial"/>
          <w:b/>
          <w:sz w:val="22"/>
        </w:rPr>
      </w:pPr>
    </w:p>
    <w:p w14:paraId="5C1FDC82" w14:textId="77777777" w:rsidR="0020396D" w:rsidRDefault="0020396D" w:rsidP="00D16613">
      <w:pPr>
        <w:jc w:val="both"/>
        <w:rPr>
          <w:rFonts w:ascii="Arial" w:hAnsi="Arial"/>
          <w:b/>
          <w:sz w:val="22"/>
        </w:rPr>
      </w:pPr>
      <w:r>
        <w:rPr>
          <w:rFonts w:ascii="Arial" w:hAnsi="Arial"/>
          <w:b/>
          <w:sz w:val="22"/>
        </w:rPr>
        <w:t>Consumers Energy Comment 5:</w:t>
      </w:r>
    </w:p>
    <w:p w14:paraId="4D5B56F2" w14:textId="77777777" w:rsidR="0020396D" w:rsidRDefault="0020396D" w:rsidP="00D16613">
      <w:pPr>
        <w:spacing w:line="256" w:lineRule="auto"/>
        <w:jc w:val="both"/>
        <w:rPr>
          <w:rFonts w:ascii="Arial" w:hAnsi="Arial" w:cs="Arial"/>
          <w:sz w:val="22"/>
          <w:szCs w:val="22"/>
        </w:rPr>
      </w:pPr>
    </w:p>
    <w:p w14:paraId="44235516" w14:textId="77777777" w:rsidR="0020396D" w:rsidRPr="00D16613" w:rsidRDefault="0020396D" w:rsidP="00D16613">
      <w:pPr>
        <w:spacing w:line="256" w:lineRule="auto"/>
        <w:jc w:val="both"/>
        <w:rPr>
          <w:rFonts w:ascii="Arial" w:hAnsi="Arial" w:cs="Arial"/>
          <w:i/>
          <w:iCs/>
          <w:sz w:val="22"/>
          <w:szCs w:val="22"/>
        </w:rPr>
      </w:pPr>
      <w:r w:rsidRPr="00D16613">
        <w:rPr>
          <w:rFonts w:ascii="Arial" w:hAnsi="Arial" w:cs="Arial"/>
          <w:i/>
          <w:iCs/>
          <w:sz w:val="22"/>
          <w:szCs w:val="22"/>
        </w:rPr>
        <w:t>In the ROP Section 1 under the flexible group summary table on page 125 flexible group “FG--KARN34-2” has an extra dash and should be “FG-KARN34-2”.</w:t>
      </w:r>
    </w:p>
    <w:p w14:paraId="6FF0BD11" w14:textId="77777777" w:rsidR="00D16613" w:rsidRDefault="00D16613" w:rsidP="00D16613">
      <w:pPr>
        <w:jc w:val="both"/>
        <w:rPr>
          <w:rFonts w:ascii="Arial" w:hAnsi="Arial"/>
          <w:b/>
          <w:sz w:val="22"/>
        </w:rPr>
      </w:pPr>
    </w:p>
    <w:p w14:paraId="1A83F84C" w14:textId="3DAEA4B0" w:rsidR="0020396D" w:rsidRDefault="0020396D" w:rsidP="00D16613">
      <w:pPr>
        <w:jc w:val="both"/>
        <w:rPr>
          <w:rFonts w:ascii="Arial" w:hAnsi="Arial"/>
          <w:b/>
          <w:sz w:val="22"/>
        </w:rPr>
      </w:pPr>
      <w:r>
        <w:rPr>
          <w:rFonts w:ascii="Arial" w:hAnsi="Arial"/>
          <w:b/>
          <w:sz w:val="22"/>
        </w:rPr>
        <w:t>AQD Response:</w:t>
      </w:r>
    </w:p>
    <w:p w14:paraId="53D94424" w14:textId="77777777" w:rsidR="0020396D" w:rsidRDefault="0020396D" w:rsidP="00D16613">
      <w:pPr>
        <w:jc w:val="both"/>
        <w:rPr>
          <w:rFonts w:ascii="Arial" w:hAnsi="Arial"/>
          <w:b/>
          <w:sz w:val="22"/>
        </w:rPr>
      </w:pPr>
    </w:p>
    <w:p w14:paraId="5117EC53" w14:textId="77777777" w:rsidR="0020396D" w:rsidRPr="00976EE7" w:rsidRDefault="0020396D" w:rsidP="00D16613">
      <w:pPr>
        <w:jc w:val="both"/>
        <w:rPr>
          <w:rFonts w:ascii="Arial" w:hAnsi="Arial"/>
          <w:bCs/>
          <w:sz w:val="22"/>
        </w:rPr>
      </w:pPr>
      <w:r>
        <w:rPr>
          <w:rFonts w:ascii="Arial" w:hAnsi="Arial"/>
          <w:bCs/>
          <w:sz w:val="22"/>
        </w:rPr>
        <w:t xml:space="preserve">The AQD agrees that the extra dash in this flexible group should be removed, this is for Section 2 though, as that is where FG-KARN34-2 is housed, and not in Section 1.  This change will be made in Section 2.   </w:t>
      </w:r>
    </w:p>
    <w:p w14:paraId="1DD1FE6D" w14:textId="77777777" w:rsidR="0020396D" w:rsidRDefault="0020396D" w:rsidP="00D16613">
      <w:pPr>
        <w:jc w:val="both"/>
        <w:rPr>
          <w:rFonts w:ascii="Arial" w:hAnsi="Arial"/>
          <w:b/>
          <w:sz w:val="22"/>
        </w:rPr>
      </w:pPr>
    </w:p>
    <w:p w14:paraId="1C1A6002" w14:textId="77777777" w:rsidR="0020396D" w:rsidRDefault="0020396D" w:rsidP="00D16613">
      <w:pPr>
        <w:jc w:val="both"/>
        <w:rPr>
          <w:rFonts w:ascii="Arial" w:hAnsi="Arial"/>
          <w:b/>
          <w:sz w:val="22"/>
        </w:rPr>
      </w:pPr>
      <w:r>
        <w:rPr>
          <w:rFonts w:ascii="Arial" w:hAnsi="Arial"/>
          <w:b/>
          <w:sz w:val="22"/>
        </w:rPr>
        <w:t>Consumers Energy Comment 6:</w:t>
      </w:r>
    </w:p>
    <w:p w14:paraId="3AE20059" w14:textId="77777777" w:rsidR="0020396D" w:rsidRDefault="0020396D" w:rsidP="00D16613">
      <w:pPr>
        <w:jc w:val="both"/>
        <w:rPr>
          <w:rFonts w:ascii="Arial" w:hAnsi="Arial"/>
          <w:b/>
          <w:sz w:val="22"/>
        </w:rPr>
      </w:pPr>
    </w:p>
    <w:p w14:paraId="0B342516" w14:textId="77777777" w:rsidR="0020396D" w:rsidRPr="00D16613" w:rsidRDefault="0020396D" w:rsidP="00D16613">
      <w:pPr>
        <w:spacing w:line="256" w:lineRule="auto"/>
        <w:jc w:val="both"/>
        <w:rPr>
          <w:rFonts w:ascii="Arial" w:hAnsi="Arial" w:cs="Arial"/>
          <w:i/>
          <w:iCs/>
          <w:sz w:val="22"/>
          <w:szCs w:val="22"/>
        </w:rPr>
      </w:pPr>
      <w:r w:rsidRPr="00D16613">
        <w:rPr>
          <w:rFonts w:ascii="Arial" w:hAnsi="Arial" w:cs="Arial"/>
          <w:i/>
          <w:iCs/>
          <w:sz w:val="22"/>
          <w:szCs w:val="22"/>
        </w:rPr>
        <w:t>In the ROP Section 2 under the flexible group special conditions table FG-KARN34-2 section titled “</w:t>
      </w:r>
      <w:r w:rsidRPr="00D16613">
        <w:rPr>
          <w:rFonts w:ascii="Arial" w:hAnsi="Arial" w:cs="Arial"/>
          <w:bCs/>
          <w:i/>
          <w:iCs/>
          <w:sz w:val="22"/>
          <w:szCs w:val="22"/>
        </w:rPr>
        <w:t xml:space="preserve">VII.  REPORTING” special condition 5. (f) states </w:t>
      </w:r>
    </w:p>
    <w:p w14:paraId="6A7F6CCB" w14:textId="77777777" w:rsidR="0020396D" w:rsidRPr="00D16613" w:rsidRDefault="0020396D" w:rsidP="00D16613">
      <w:pPr>
        <w:ind w:left="720"/>
        <w:jc w:val="both"/>
        <w:rPr>
          <w:rFonts w:ascii="Arial" w:hAnsi="Arial" w:cs="Arial"/>
          <w:bCs/>
          <w:i/>
          <w:iCs/>
          <w:sz w:val="22"/>
          <w:szCs w:val="22"/>
        </w:rPr>
      </w:pPr>
      <w:r w:rsidRPr="00D16613">
        <w:rPr>
          <w:rFonts w:ascii="Arial" w:hAnsi="Arial" w:cs="Arial"/>
          <w:bCs/>
          <w:i/>
          <w:iCs/>
          <w:sz w:val="22"/>
          <w:szCs w:val="22"/>
        </w:rPr>
        <w:t>If there is any process or control equipment malfunction(s) during the reporting period, the permittee must include the number, duration, and a brief description for each type of malfunction which occurred during the semiannual reporting period which caused or may have caused any applicable emission limitation to be exceeded.  (40 CFR 63.10031(c)(10))</w:t>
      </w:r>
    </w:p>
    <w:p w14:paraId="357DA39B" w14:textId="77777777" w:rsidR="0020396D" w:rsidRPr="00D16613" w:rsidRDefault="0020396D" w:rsidP="00D16613">
      <w:pPr>
        <w:jc w:val="both"/>
        <w:rPr>
          <w:rFonts w:ascii="Arial" w:hAnsi="Arial" w:cs="Arial"/>
          <w:i/>
          <w:iCs/>
          <w:sz w:val="22"/>
          <w:szCs w:val="22"/>
        </w:rPr>
      </w:pPr>
    </w:p>
    <w:p w14:paraId="2FFA2E74" w14:textId="77777777" w:rsidR="0020396D" w:rsidRPr="00D16613" w:rsidRDefault="0020396D" w:rsidP="00D16613">
      <w:pPr>
        <w:jc w:val="both"/>
        <w:rPr>
          <w:rFonts w:ascii="Arial" w:hAnsi="Arial" w:cs="Arial"/>
          <w:i/>
          <w:iCs/>
          <w:sz w:val="22"/>
          <w:szCs w:val="22"/>
        </w:rPr>
      </w:pPr>
      <w:r w:rsidRPr="00D16613">
        <w:rPr>
          <w:rFonts w:ascii="Arial" w:hAnsi="Arial" w:cs="Arial"/>
          <w:i/>
          <w:iCs/>
          <w:sz w:val="22"/>
          <w:szCs w:val="22"/>
        </w:rPr>
        <w:t>The language in flexible group special conditions table FG-KARN34-2 section titled “VII.  REPORTING” special condition 5. Bullet (f) should be deleted as it is not applicable to FG-KARN34-2.  FG-KARN34-2 does not have any applicable emission limits under 40 CFR 63 Subpart UUUUU a.k.a. the MATS Rule since the FG-KARN34-2 meets the definition of a limited use liquid oil-fired subcategory per 40 CFR 63.10042 since 40 CFR 63.10000(c)(2)(iv) states that</w:t>
      </w:r>
    </w:p>
    <w:p w14:paraId="2BD4D403" w14:textId="77777777" w:rsidR="0020396D" w:rsidRPr="00D16613" w:rsidRDefault="0020396D" w:rsidP="00D16613">
      <w:pPr>
        <w:jc w:val="both"/>
        <w:rPr>
          <w:rFonts w:ascii="Arial" w:hAnsi="Arial" w:cs="Arial"/>
          <w:i/>
          <w:iCs/>
          <w:sz w:val="22"/>
          <w:szCs w:val="22"/>
        </w:rPr>
      </w:pPr>
    </w:p>
    <w:p w14:paraId="1ED62F97" w14:textId="6F80338C" w:rsidR="0020396D" w:rsidRPr="00D16613" w:rsidRDefault="0020396D" w:rsidP="00D16613">
      <w:pPr>
        <w:jc w:val="both"/>
        <w:rPr>
          <w:rFonts w:ascii="Arial" w:hAnsi="Arial" w:cs="Arial"/>
          <w:i/>
          <w:iCs/>
          <w:sz w:val="22"/>
          <w:szCs w:val="22"/>
        </w:rPr>
      </w:pPr>
      <w:r w:rsidRPr="00D16613">
        <w:rPr>
          <w:rFonts w:ascii="Arial" w:hAnsi="Arial" w:cs="Arial"/>
          <w:i/>
          <w:iCs/>
          <w:sz w:val="22"/>
          <w:szCs w:val="22"/>
        </w:rPr>
        <w:t xml:space="preserve">If your unit qualifies as a limited-use liquid oil-fired as defined in </w:t>
      </w:r>
      <w:hyperlink r:id="rId17" w:history="1">
        <w:r w:rsidRPr="00D16613">
          <w:rPr>
            <w:rStyle w:val="Hyperlink"/>
            <w:rFonts w:ascii="Arial" w:hAnsi="Arial" w:cs="Arial"/>
            <w:i/>
            <w:iCs/>
            <w:color w:val="auto"/>
            <w:sz w:val="22"/>
            <w:szCs w:val="22"/>
          </w:rPr>
          <w:t>§ 63.10042</w:t>
        </w:r>
      </w:hyperlink>
      <w:r w:rsidRPr="00D16613">
        <w:rPr>
          <w:rFonts w:ascii="Arial" w:hAnsi="Arial" w:cs="Arial"/>
          <w:i/>
          <w:iCs/>
          <w:sz w:val="22"/>
          <w:szCs w:val="22"/>
        </w:rPr>
        <w:t>, then you are not subject to the emission limits in Tables 1 and 2, but you must comply with the performance tune-up work practice requirements in Table 3.</w:t>
      </w:r>
    </w:p>
    <w:p w14:paraId="19EC65AF" w14:textId="77777777" w:rsidR="0020396D" w:rsidRDefault="0020396D" w:rsidP="00D16613">
      <w:pPr>
        <w:jc w:val="both"/>
      </w:pPr>
    </w:p>
    <w:p w14:paraId="1D05BC66" w14:textId="77777777" w:rsidR="0020396D" w:rsidRDefault="0020396D" w:rsidP="00D16613">
      <w:pPr>
        <w:jc w:val="both"/>
        <w:rPr>
          <w:rFonts w:ascii="Arial" w:hAnsi="Arial"/>
          <w:b/>
          <w:sz w:val="22"/>
        </w:rPr>
      </w:pPr>
      <w:r>
        <w:rPr>
          <w:rFonts w:ascii="Arial" w:hAnsi="Arial"/>
          <w:b/>
          <w:sz w:val="22"/>
        </w:rPr>
        <w:t>AQD Response:</w:t>
      </w:r>
    </w:p>
    <w:p w14:paraId="00195606" w14:textId="77777777" w:rsidR="0020396D" w:rsidRDefault="0020396D" w:rsidP="00D16613">
      <w:pPr>
        <w:jc w:val="both"/>
        <w:rPr>
          <w:rFonts w:ascii="Arial" w:hAnsi="Arial"/>
          <w:b/>
          <w:sz w:val="22"/>
        </w:rPr>
      </w:pPr>
    </w:p>
    <w:p w14:paraId="6705C3CC" w14:textId="1127F449" w:rsidR="0020396D" w:rsidRPr="00F91C17" w:rsidRDefault="0020396D" w:rsidP="00D16613">
      <w:pPr>
        <w:jc w:val="both"/>
        <w:rPr>
          <w:rFonts w:ascii="Arial" w:hAnsi="Arial"/>
          <w:bCs/>
          <w:sz w:val="22"/>
        </w:rPr>
      </w:pPr>
      <w:r>
        <w:rPr>
          <w:rFonts w:ascii="Arial" w:hAnsi="Arial"/>
          <w:bCs/>
          <w:sz w:val="22"/>
        </w:rPr>
        <w:t>The AQD acknowledges that the emission units in the flexible group FG-KARN32-2 that are subject to the provisions of 40 CFR Part 63</w:t>
      </w:r>
      <w:r w:rsidR="00D16613">
        <w:rPr>
          <w:rFonts w:ascii="Arial" w:hAnsi="Arial"/>
          <w:bCs/>
          <w:sz w:val="22"/>
        </w:rPr>
        <w:t>,</w:t>
      </w:r>
      <w:r>
        <w:rPr>
          <w:rFonts w:ascii="Arial" w:hAnsi="Arial"/>
          <w:bCs/>
          <w:sz w:val="22"/>
        </w:rPr>
        <w:t xml:space="preserve"> Subpart UUUUU</w:t>
      </w:r>
      <w:r w:rsidR="00D16613">
        <w:rPr>
          <w:rFonts w:ascii="Arial" w:hAnsi="Arial"/>
          <w:bCs/>
          <w:sz w:val="22"/>
        </w:rPr>
        <w:t>,</w:t>
      </w:r>
      <w:r>
        <w:rPr>
          <w:rFonts w:ascii="Arial" w:hAnsi="Arial"/>
          <w:bCs/>
          <w:sz w:val="22"/>
        </w:rPr>
        <w:t xml:space="preserve"> are not subject to any emission limits pursuant to this regulation.  The Special Condition in question is regarding the reporting of any process or control equipment malfunction that may have caused any applicable emission limitation to be exceeded.  Since there are no applicable emission limitations, FG-KARN34-2 Special Condition VII.5 will be deleted.  </w:t>
      </w:r>
    </w:p>
    <w:p w14:paraId="63355BF9" w14:textId="77777777" w:rsidR="0020396D" w:rsidRDefault="0020396D" w:rsidP="00D16613">
      <w:pPr>
        <w:jc w:val="both"/>
        <w:rPr>
          <w:rFonts w:ascii="Arial" w:hAnsi="Arial"/>
          <w:b/>
          <w:sz w:val="22"/>
        </w:rPr>
      </w:pPr>
    </w:p>
    <w:p w14:paraId="11165865" w14:textId="77777777" w:rsidR="0020396D" w:rsidRDefault="0020396D" w:rsidP="00D16613">
      <w:pPr>
        <w:jc w:val="both"/>
        <w:rPr>
          <w:rFonts w:ascii="Arial" w:hAnsi="Arial"/>
          <w:b/>
          <w:sz w:val="22"/>
        </w:rPr>
      </w:pPr>
      <w:r>
        <w:rPr>
          <w:rFonts w:ascii="Arial" w:hAnsi="Arial"/>
          <w:b/>
          <w:sz w:val="22"/>
        </w:rPr>
        <w:t>Consumers Energy Comment 7:</w:t>
      </w:r>
    </w:p>
    <w:p w14:paraId="2149D49D" w14:textId="77777777" w:rsidR="0020396D" w:rsidRDefault="0020396D" w:rsidP="00D16613">
      <w:pPr>
        <w:jc w:val="both"/>
        <w:rPr>
          <w:rFonts w:ascii="Arial" w:hAnsi="Arial"/>
          <w:b/>
          <w:sz w:val="22"/>
        </w:rPr>
      </w:pPr>
    </w:p>
    <w:p w14:paraId="286E4E2C" w14:textId="77777777" w:rsidR="0020396D" w:rsidRPr="00D16613" w:rsidRDefault="0020396D" w:rsidP="00D16613">
      <w:pPr>
        <w:jc w:val="both"/>
        <w:rPr>
          <w:rFonts w:ascii="Arial" w:hAnsi="Arial" w:cs="Arial"/>
          <w:i/>
          <w:iCs/>
          <w:sz w:val="22"/>
          <w:szCs w:val="22"/>
        </w:rPr>
      </w:pPr>
      <w:r w:rsidRPr="00D16613">
        <w:rPr>
          <w:rFonts w:ascii="Arial" w:hAnsi="Arial" w:cs="Arial"/>
          <w:i/>
          <w:iCs/>
          <w:sz w:val="22"/>
          <w:szCs w:val="22"/>
        </w:rPr>
        <w:t>In the ROP Section 2 under the table E. NON-APPLICABLE REQUIREMENTS table should be updated to acknowledge there is a single emergency generator at the Karn 3 and 4 plant.</w:t>
      </w:r>
    </w:p>
    <w:p w14:paraId="32C3CBE1" w14:textId="77777777" w:rsidR="0020396D" w:rsidRPr="00D16613" w:rsidRDefault="0020396D" w:rsidP="00D16613">
      <w:pPr>
        <w:jc w:val="both"/>
        <w:rPr>
          <w:rFonts w:ascii="Arial" w:hAnsi="Arial"/>
          <w:b/>
          <w:i/>
          <w:iCs/>
          <w:sz w:val="22"/>
        </w:rPr>
      </w:pPr>
    </w:p>
    <w:p w14:paraId="1C71468A" w14:textId="77777777" w:rsidR="0020396D" w:rsidRDefault="0020396D" w:rsidP="00D16613">
      <w:pPr>
        <w:jc w:val="both"/>
        <w:rPr>
          <w:rFonts w:ascii="Arial" w:hAnsi="Arial"/>
          <w:b/>
          <w:sz w:val="22"/>
        </w:rPr>
      </w:pPr>
      <w:r>
        <w:rPr>
          <w:rFonts w:ascii="Arial" w:hAnsi="Arial"/>
          <w:b/>
          <w:sz w:val="22"/>
        </w:rPr>
        <w:t>AQD Response:</w:t>
      </w:r>
    </w:p>
    <w:p w14:paraId="40ABE0C4" w14:textId="77777777" w:rsidR="0020396D" w:rsidRDefault="0020396D" w:rsidP="00D16613">
      <w:pPr>
        <w:jc w:val="both"/>
        <w:rPr>
          <w:rFonts w:ascii="Arial" w:hAnsi="Arial"/>
          <w:b/>
          <w:sz w:val="22"/>
        </w:rPr>
      </w:pPr>
    </w:p>
    <w:p w14:paraId="1CDAA7BB" w14:textId="77777777" w:rsidR="0020396D" w:rsidRPr="00815FFD" w:rsidRDefault="0020396D" w:rsidP="00D16613">
      <w:pPr>
        <w:jc w:val="both"/>
        <w:rPr>
          <w:rFonts w:ascii="Arial" w:hAnsi="Arial"/>
          <w:bCs/>
          <w:sz w:val="22"/>
        </w:rPr>
      </w:pPr>
      <w:r>
        <w:rPr>
          <w:rFonts w:ascii="Arial" w:hAnsi="Arial"/>
          <w:bCs/>
          <w:sz w:val="22"/>
        </w:rPr>
        <w:t xml:space="preserve">The AQD agrees that this is only one (1) emission unit and should be referenced as EU-KARN34GEN-2 in the Emission Unit/Flexible Group ID column of the non-applicable requirements for Section 2.  Additionally, the justification was updated to read singularly instead of plural.  </w:t>
      </w:r>
    </w:p>
    <w:p w14:paraId="3491E815" w14:textId="77777777" w:rsidR="0020396D" w:rsidRDefault="0020396D" w:rsidP="00D16613">
      <w:pPr>
        <w:jc w:val="both"/>
        <w:rPr>
          <w:rFonts w:ascii="Arial" w:hAnsi="Arial"/>
          <w:b/>
          <w:sz w:val="22"/>
        </w:rPr>
      </w:pPr>
    </w:p>
    <w:p w14:paraId="5C81388E" w14:textId="77777777" w:rsidR="0020396D" w:rsidRDefault="0020396D" w:rsidP="00D16613">
      <w:pPr>
        <w:jc w:val="both"/>
        <w:rPr>
          <w:rFonts w:ascii="Arial" w:hAnsi="Arial"/>
          <w:b/>
          <w:sz w:val="22"/>
          <w:u w:val="single"/>
        </w:rPr>
      </w:pPr>
      <w:bookmarkStart w:id="54" w:name="_Toc482691124"/>
      <w:r>
        <w:rPr>
          <w:rFonts w:ascii="Arial" w:hAnsi="Arial"/>
          <w:b/>
          <w:sz w:val="22"/>
          <w:u w:val="single"/>
        </w:rPr>
        <w:t xml:space="preserve">Changes to the </w:t>
      </w:r>
      <w:r w:rsidRPr="00602C81">
        <w:rPr>
          <w:rFonts w:ascii="Arial" w:hAnsi="Arial" w:cs="Arial"/>
          <w:b/>
          <w:sz w:val="22"/>
          <w:szCs w:val="22"/>
          <w:u w:val="single"/>
        </w:rPr>
        <w:fldChar w:fldCharType="begin">
          <w:ffData>
            <w:name w:val="Text19"/>
            <w:enabled/>
            <w:calcOnExit w:val="0"/>
            <w:statusText w:type="text" w:val="Enter the ROP issuance date."/>
            <w:textInput>
              <w:default w:val="{DATE}"/>
            </w:textInput>
          </w:ffData>
        </w:fldChar>
      </w:r>
      <w:r w:rsidRPr="00602C81">
        <w:rPr>
          <w:rFonts w:ascii="Arial" w:hAnsi="Arial" w:cs="Arial"/>
          <w:b/>
          <w:sz w:val="22"/>
          <w:szCs w:val="22"/>
          <w:u w:val="single"/>
        </w:rPr>
        <w:instrText xml:space="preserve"> FORMTEXT </w:instrText>
      </w:r>
      <w:r w:rsidRPr="00602C81">
        <w:rPr>
          <w:rFonts w:ascii="Arial" w:hAnsi="Arial" w:cs="Arial"/>
          <w:b/>
          <w:sz w:val="22"/>
          <w:szCs w:val="22"/>
          <w:u w:val="single"/>
        </w:rPr>
      </w:r>
      <w:r w:rsidRPr="00602C81">
        <w:rPr>
          <w:rFonts w:ascii="Arial" w:hAnsi="Arial" w:cs="Arial"/>
          <w:b/>
          <w:sz w:val="22"/>
          <w:szCs w:val="22"/>
          <w:u w:val="single"/>
        </w:rPr>
        <w:fldChar w:fldCharType="separate"/>
      </w:r>
      <w:r>
        <w:rPr>
          <w:rFonts w:ascii="Arial" w:hAnsi="Arial" w:cs="Arial"/>
          <w:b/>
          <w:noProof/>
          <w:sz w:val="22"/>
          <w:szCs w:val="22"/>
          <w:u w:val="single"/>
        </w:rPr>
        <w:t>April 25, 2022</w:t>
      </w:r>
      <w:r w:rsidRPr="00602C81">
        <w:rPr>
          <w:rFonts w:ascii="Arial" w:hAnsi="Arial" w:cs="Arial"/>
          <w:b/>
          <w:sz w:val="22"/>
          <w:szCs w:val="22"/>
          <w:u w:val="single"/>
        </w:rPr>
        <w:fldChar w:fldCharType="end"/>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50041E">
        <w:rPr>
          <w:rFonts w:ascii="Arial" w:hAnsi="Arial"/>
          <w:b/>
          <w:sz w:val="22"/>
          <w:u w:val="single"/>
        </w:rPr>
      </w:r>
      <w:r w:rsidR="0050041E">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4"/>
    </w:p>
    <w:p w14:paraId="64639200" w14:textId="77777777" w:rsidR="0020396D" w:rsidRDefault="0020396D" w:rsidP="00D16613">
      <w:pPr>
        <w:jc w:val="both"/>
        <w:rPr>
          <w:rFonts w:ascii="Arial" w:hAnsi="Arial"/>
          <w:b/>
          <w:sz w:val="22"/>
        </w:rPr>
      </w:pPr>
    </w:p>
    <w:p w14:paraId="5AE4F1D9" w14:textId="44D33BEF" w:rsidR="0020396D" w:rsidRDefault="0020396D" w:rsidP="00D16613">
      <w:pPr>
        <w:jc w:val="both"/>
        <w:rPr>
          <w:rFonts w:ascii="Arial" w:hAnsi="Arial"/>
          <w:sz w:val="22"/>
        </w:rPr>
      </w:pPr>
      <w:r>
        <w:rPr>
          <w:rFonts w:ascii="Arial" w:hAnsi="Arial"/>
          <w:sz w:val="22"/>
        </w:rPr>
        <w:t xml:space="preserve">In response to Consumers Energy Comment 1, in Section 1, the Emission Unit Summary table and the Flexible Group Summary table had EU-PARTSCLEANER12-1 updated from singular to plural </w:t>
      </w:r>
      <w:r w:rsidR="00D16613">
        <w:rPr>
          <w:rFonts w:ascii="Arial" w:hAnsi="Arial"/>
          <w:sz w:val="22"/>
        </w:rPr>
        <w:br/>
      </w:r>
      <w:r>
        <w:rPr>
          <w:rFonts w:ascii="Arial" w:hAnsi="Arial"/>
          <w:sz w:val="22"/>
        </w:rPr>
        <w:t xml:space="preserve">EU-PARTSCLEANERS12-1.  </w:t>
      </w:r>
    </w:p>
    <w:p w14:paraId="1C1F0899" w14:textId="77777777" w:rsidR="0020396D" w:rsidRDefault="0020396D" w:rsidP="00D16613">
      <w:pPr>
        <w:jc w:val="both"/>
        <w:rPr>
          <w:rFonts w:ascii="Arial" w:hAnsi="Arial"/>
          <w:sz w:val="22"/>
        </w:rPr>
      </w:pPr>
    </w:p>
    <w:p w14:paraId="6D99853C" w14:textId="33D7BEB1" w:rsidR="0020396D" w:rsidRDefault="0020396D" w:rsidP="00D16613">
      <w:pPr>
        <w:jc w:val="both"/>
        <w:rPr>
          <w:rFonts w:ascii="Arial" w:hAnsi="Arial" w:cs="Arial"/>
          <w:sz w:val="22"/>
          <w:szCs w:val="22"/>
        </w:rPr>
      </w:pPr>
      <w:r>
        <w:rPr>
          <w:rFonts w:ascii="Arial" w:hAnsi="Arial"/>
          <w:sz w:val="22"/>
        </w:rPr>
        <w:t xml:space="preserve">In response to Consumers Energy Comment 2, the numbering under ROP Section 1 </w:t>
      </w:r>
      <w:r w:rsidR="00D16613">
        <w:rPr>
          <w:rFonts w:ascii="Arial" w:hAnsi="Arial"/>
          <w:sz w:val="22"/>
        </w:rPr>
        <w:br/>
      </w:r>
      <w:r>
        <w:rPr>
          <w:rFonts w:ascii="Arial" w:hAnsi="Arial"/>
          <w:sz w:val="22"/>
        </w:rPr>
        <w:t xml:space="preserve">EU-GUARDHSEGEN2-1 the Special Conditions Under III. for Process/Operational Restrictions was </w:t>
      </w:r>
      <w:r w:rsidR="00D16613">
        <w:rPr>
          <w:rFonts w:ascii="Arial" w:hAnsi="Arial"/>
          <w:sz w:val="22"/>
        </w:rPr>
        <w:br/>
      </w:r>
      <w:r>
        <w:rPr>
          <w:rFonts w:ascii="Arial" w:hAnsi="Arial"/>
          <w:sz w:val="22"/>
        </w:rPr>
        <w:t xml:space="preserve">re-numbered to remove the repeat numbering.  </w:t>
      </w:r>
    </w:p>
    <w:p w14:paraId="35993CB8" w14:textId="77777777" w:rsidR="0020396D" w:rsidRDefault="0020396D" w:rsidP="00D16613">
      <w:pPr>
        <w:jc w:val="both"/>
        <w:rPr>
          <w:rFonts w:ascii="Arial" w:hAnsi="Arial" w:cs="Arial"/>
          <w:sz w:val="22"/>
          <w:szCs w:val="22"/>
        </w:rPr>
      </w:pPr>
    </w:p>
    <w:p w14:paraId="52BB244D" w14:textId="76BB6AEF" w:rsidR="0020396D" w:rsidRDefault="0020396D" w:rsidP="00D16613">
      <w:pPr>
        <w:jc w:val="both"/>
        <w:rPr>
          <w:rFonts w:ascii="Arial" w:hAnsi="Arial" w:cs="Arial"/>
          <w:sz w:val="22"/>
          <w:szCs w:val="22"/>
        </w:rPr>
      </w:pPr>
      <w:r>
        <w:rPr>
          <w:rFonts w:ascii="Arial" w:hAnsi="Arial"/>
          <w:sz w:val="22"/>
        </w:rPr>
        <w:t xml:space="preserve">In response to Consumers Energy Comment 3, the extra dash was taken out of EU-KARN1-1 in </w:t>
      </w:r>
      <w:r w:rsidR="00D16613">
        <w:rPr>
          <w:rFonts w:ascii="Arial" w:hAnsi="Arial"/>
          <w:sz w:val="22"/>
        </w:rPr>
        <w:br/>
      </w:r>
      <w:r>
        <w:rPr>
          <w:rFonts w:ascii="Arial" w:hAnsi="Arial"/>
          <w:sz w:val="22"/>
        </w:rPr>
        <w:t xml:space="preserve">FG-KARN12-1 Special Condition IV.1.  </w:t>
      </w:r>
    </w:p>
    <w:p w14:paraId="706C866C" w14:textId="77777777" w:rsidR="0020396D" w:rsidRDefault="0020396D" w:rsidP="00D16613">
      <w:pPr>
        <w:jc w:val="both"/>
        <w:rPr>
          <w:rFonts w:ascii="Arial" w:hAnsi="Arial" w:cs="Arial"/>
          <w:sz w:val="22"/>
          <w:szCs w:val="22"/>
        </w:rPr>
      </w:pPr>
    </w:p>
    <w:p w14:paraId="0E6DBF05" w14:textId="168C6B41" w:rsidR="0020396D" w:rsidRDefault="0020396D" w:rsidP="00D16613">
      <w:pPr>
        <w:jc w:val="both"/>
        <w:rPr>
          <w:rFonts w:ascii="Arial" w:hAnsi="Arial" w:cs="Arial"/>
          <w:sz w:val="22"/>
          <w:szCs w:val="22"/>
        </w:rPr>
      </w:pPr>
      <w:r>
        <w:rPr>
          <w:rFonts w:ascii="Arial" w:hAnsi="Arial"/>
          <w:sz w:val="22"/>
        </w:rPr>
        <w:t>In response to Consumers Energy Comment 4, in Section 1 under FG-NON-EMERGENCYCIENG-1</w:t>
      </w:r>
      <w:r w:rsidR="007D1A42">
        <w:rPr>
          <w:rFonts w:ascii="Arial" w:hAnsi="Arial"/>
          <w:sz w:val="22"/>
        </w:rPr>
        <w:t>,</w:t>
      </w:r>
      <w:r>
        <w:rPr>
          <w:rFonts w:ascii="Arial" w:hAnsi="Arial"/>
          <w:sz w:val="22"/>
        </w:rPr>
        <w:t xml:space="preserve"> the Pollution Control Equipment list was updated from Ammonia Slip to Ammonia Slip Catalyst.  </w:t>
      </w:r>
    </w:p>
    <w:p w14:paraId="2345D7F1" w14:textId="77777777" w:rsidR="0020396D" w:rsidRDefault="0020396D" w:rsidP="00D16613">
      <w:pPr>
        <w:jc w:val="both"/>
        <w:rPr>
          <w:rFonts w:ascii="Arial" w:hAnsi="Arial" w:cs="Arial"/>
          <w:sz w:val="22"/>
          <w:szCs w:val="22"/>
        </w:rPr>
      </w:pPr>
    </w:p>
    <w:p w14:paraId="497A0A13" w14:textId="77777777" w:rsidR="0020396D" w:rsidRDefault="0020396D" w:rsidP="00D16613">
      <w:pPr>
        <w:jc w:val="both"/>
        <w:rPr>
          <w:rFonts w:ascii="Arial" w:hAnsi="Arial"/>
          <w:sz w:val="22"/>
        </w:rPr>
      </w:pPr>
      <w:r>
        <w:rPr>
          <w:rFonts w:ascii="Arial" w:hAnsi="Arial"/>
          <w:sz w:val="22"/>
        </w:rPr>
        <w:t xml:space="preserve">In response to Consumers Energy Comment 5, in Section 2 under the flexible group summary table on page 123, the name of the flexible group was changed to FG-KARN34-2 with the extra dash removed.  </w:t>
      </w:r>
    </w:p>
    <w:p w14:paraId="69E1465A" w14:textId="77777777" w:rsidR="0020396D" w:rsidRDefault="0020396D" w:rsidP="00D16613">
      <w:pPr>
        <w:jc w:val="both"/>
        <w:rPr>
          <w:rFonts w:ascii="Arial" w:hAnsi="Arial" w:cs="Arial"/>
          <w:sz w:val="22"/>
          <w:szCs w:val="22"/>
        </w:rPr>
      </w:pPr>
    </w:p>
    <w:p w14:paraId="0254E788" w14:textId="77777777" w:rsidR="0020396D" w:rsidRDefault="0020396D" w:rsidP="00D16613">
      <w:pPr>
        <w:jc w:val="both"/>
        <w:rPr>
          <w:rFonts w:ascii="Arial" w:hAnsi="Arial" w:cs="Arial"/>
          <w:sz w:val="22"/>
          <w:szCs w:val="22"/>
        </w:rPr>
      </w:pPr>
      <w:r>
        <w:rPr>
          <w:rFonts w:ascii="Arial" w:hAnsi="Arial"/>
          <w:sz w:val="22"/>
        </w:rPr>
        <w:t xml:space="preserve">In response to Consumers Energy Comment 6, in Section 2, FG-KARN34-2 Special Condition VII.5.f. was deleted.  </w:t>
      </w:r>
    </w:p>
    <w:p w14:paraId="0E42F10D" w14:textId="77777777" w:rsidR="0020396D" w:rsidRDefault="0020396D" w:rsidP="00D16613">
      <w:pPr>
        <w:jc w:val="both"/>
        <w:rPr>
          <w:rFonts w:ascii="Arial" w:hAnsi="Arial" w:cs="Arial"/>
          <w:sz w:val="22"/>
          <w:szCs w:val="22"/>
        </w:rPr>
      </w:pPr>
    </w:p>
    <w:p w14:paraId="50646797" w14:textId="77777777" w:rsidR="007D1A42" w:rsidRDefault="007D1A42">
      <w:pPr>
        <w:rPr>
          <w:rFonts w:ascii="Arial" w:hAnsi="Arial"/>
          <w:sz w:val="22"/>
        </w:rPr>
      </w:pPr>
      <w:r>
        <w:rPr>
          <w:rFonts w:ascii="Arial" w:hAnsi="Arial"/>
          <w:sz w:val="22"/>
        </w:rPr>
        <w:br w:type="page"/>
      </w:r>
    </w:p>
    <w:p w14:paraId="0284D326" w14:textId="7BE30C86" w:rsidR="000F73C3" w:rsidRDefault="0020396D" w:rsidP="00D16613">
      <w:pPr>
        <w:jc w:val="both"/>
        <w:rPr>
          <w:rFonts w:ascii="Arial" w:hAnsi="Arial" w:cs="Arial"/>
          <w:sz w:val="22"/>
          <w:szCs w:val="22"/>
        </w:rPr>
      </w:pPr>
      <w:r>
        <w:rPr>
          <w:rFonts w:ascii="Arial" w:hAnsi="Arial"/>
          <w:sz w:val="22"/>
        </w:rPr>
        <w:lastRenderedPageBreak/>
        <w:t xml:space="preserve">In response to Consumers Energy Comment 7, in Section 2, the table under part E the non-applicable requirements were updated to reflect a single engine.  The Emission Unit/flexible Group ID column was updated from FG-KARN34GEN-2 to EU-KARN34GEN-2 and the justification was changed to singular instead of plural.  </w:t>
      </w:r>
    </w:p>
    <w:sectPr w:rsidR="000F73C3">
      <w:headerReference w:type="even" r:id="rId18"/>
      <w:headerReference w:type="default" r:id="rId19"/>
      <w:footerReference w:type="even" r:id="rId20"/>
      <w:footerReference w:type="default" r:id="rId21"/>
      <w:headerReference w:type="first" r:id="rId22"/>
      <w:footerReference w:type="first" r:id="rId2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B580" w14:textId="77777777" w:rsidR="00E66715" w:rsidRDefault="00E66715">
      <w:r>
        <w:separator/>
      </w:r>
    </w:p>
  </w:endnote>
  <w:endnote w:type="continuationSeparator" w:id="0">
    <w:p w14:paraId="1B6082F0" w14:textId="77777777" w:rsidR="00E66715" w:rsidRDefault="00E6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29AF" w14:textId="77777777" w:rsidR="00D514C9" w:rsidRDefault="00D51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86BF" w14:textId="77777777" w:rsidR="00D514C9" w:rsidRPr="00F847D5" w:rsidRDefault="00D514C9"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80F3" w14:textId="77777777" w:rsidR="00D514C9" w:rsidRPr="00F847D5" w:rsidRDefault="00D514C9"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6EEC4DD" w14:textId="77777777" w:rsidR="00D514C9" w:rsidRPr="0014659D" w:rsidRDefault="00D514C9"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4652" w14:textId="77777777" w:rsidR="00D514C9" w:rsidRDefault="00D514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FF7D" w14:textId="77777777" w:rsidR="00D514C9" w:rsidRPr="00F847D5" w:rsidRDefault="00D514C9"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1656" w14:textId="77777777" w:rsidR="00D514C9" w:rsidRPr="00F847D5" w:rsidRDefault="00D514C9"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8CEBA8F" w14:textId="77777777" w:rsidR="00D514C9" w:rsidRPr="0014659D" w:rsidRDefault="00D514C9"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8093" w14:textId="77777777" w:rsidR="00E66715" w:rsidRDefault="00E66715">
      <w:r>
        <w:separator/>
      </w:r>
    </w:p>
  </w:footnote>
  <w:footnote w:type="continuationSeparator" w:id="0">
    <w:p w14:paraId="5B38426F" w14:textId="77777777" w:rsidR="00E66715" w:rsidRDefault="00E6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F9F2" w14:textId="77777777" w:rsidR="00D514C9" w:rsidRDefault="00D51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CDD3" w14:textId="77777777" w:rsidR="00D514C9" w:rsidRDefault="00D51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0E30" w14:textId="77777777" w:rsidR="00D514C9" w:rsidRPr="00135426" w:rsidRDefault="00D514C9">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3B29" w14:textId="77777777" w:rsidR="00D514C9" w:rsidRDefault="00D514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4002" w14:textId="77777777" w:rsidR="00D514C9" w:rsidRDefault="00D514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21" w14:textId="77777777" w:rsidR="00D514C9" w:rsidRPr="00135426" w:rsidRDefault="00D514C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A2D6A"/>
    <w:multiLevelType w:val="hybridMultilevel"/>
    <w:tmpl w:val="960A7664"/>
    <w:lvl w:ilvl="0" w:tplc="F41091B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2300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65457935">
    <w:abstractNumId w:val="1"/>
  </w:num>
  <w:num w:numId="3" w16cid:durableId="813448314">
    <w:abstractNumId w:val="3"/>
  </w:num>
  <w:num w:numId="4" w16cid:durableId="318003617">
    <w:abstractNumId w:val="9"/>
  </w:num>
  <w:num w:numId="5" w16cid:durableId="735669772">
    <w:abstractNumId w:val="5"/>
  </w:num>
  <w:num w:numId="6" w16cid:durableId="1951164779">
    <w:abstractNumId w:val="6"/>
  </w:num>
  <w:num w:numId="7" w16cid:durableId="350574087">
    <w:abstractNumId w:val="10"/>
  </w:num>
  <w:num w:numId="8" w16cid:durableId="1828937726">
    <w:abstractNumId w:val="7"/>
  </w:num>
  <w:num w:numId="9" w16cid:durableId="381490482">
    <w:abstractNumId w:val="11"/>
  </w:num>
  <w:num w:numId="10" w16cid:durableId="1430812675">
    <w:abstractNumId w:val="12"/>
  </w:num>
  <w:num w:numId="11" w16cid:durableId="1822691947">
    <w:abstractNumId w:val="2"/>
  </w:num>
  <w:num w:numId="12" w16cid:durableId="566381983">
    <w:abstractNumId w:val="4"/>
  </w:num>
  <w:num w:numId="13" w16cid:durableId="201885135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win, Andrea (EGLE)">
    <w15:presenceInfo w15:providerId="AD" w15:userId="S::IrwinA1@michigan.gov::f63995b6-f647-4cf8-a664-1d65576a2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7/gFk4jkASbor94l+jcKkT6Rbh/CNB5nU0O8+3Sg4z5LlTk/RBQfmZVxtPm/DRVfJYd/usTx2iGcZXNHv7bH5Q==" w:salt="FQSZcYflOwaeM0NrCe8Iqw=="/>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DC"/>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4289"/>
    <w:rsid w:val="00057978"/>
    <w:rsid w:val="00060FD0"/>
    <w:rsid w:val="0007004E"/>
    <w:rsid w:val="00070B20"/>
    <w:rsid w:val="00073C78"/>
    <w:rsid w:val="0008100B"/>
    <w:rsid w:val="00082A06"/>
    <w:rsid w:val="00083979"/>
    <w:rsid w:val="00086493"/>
    <w:rsid w:val="000901C4"/>
    <w:rsid w:val="0009079D"/>
    <w:rsid w:val="000A3504"/>
    <w:rsid w:val="000A463D"/>
    <w:rsid w:val="000B78C9"/>
    <w:rsid w:val="000C1E62"/>
    <w:rsid w:val="000C35CB"/>
    <w:rsid w:val="000C4F65"/>
    <w:rsid w:val="000C7F27"/>
    <w:rsid w:val="000D350F"/>
    <w:rsid w:val="000D6F52"/>
    <w:rsid w:val="000E1BBC"/>
    <w:rsid w:val="000E2E60"/>
    <w:rsid w:val="000E43A8"/>
    <w:rsid w:val="000E73AD"/>
    <w:rsid w:val="000E781D"/>
    <w:rsid w:val="000F32F4"/>
    <w:rsid w:val="000F73C3"/>
    <w:rsid w:val="001002E3"/>
    <w:rsid w:val="00100562"/>
    <w:rsid w:val="00102B51"/>
    <w:rsid w:val="0010361E"/>
    <w:rsid w:val="00104226"/>
    <w:rsid w:val="001111DD"/>
    <w:rsid w:val="00111DE5"/>
    <w:rsid w:val="001139A6"/>
    <w:rsid w:val="00113A75"/>
    <w:rsid w:val="00113B82"/>
    <w:rsid w:val="001159B4"/>
    <w:rsid w:val="00115DF5"/>
    <w:rsid w:val="00123005"/>
    <w:rsid w:val="0012305E"/>
    <w:rsid w:val="001301E9"/>
    <w:rsid w:val="00132BE8"/>
    <w:rsid w:val="00135426"/>
    <w:rsid w:val="00135592"/>
    <w:rsid w:val="00137218"/>
    <w:rsid w:val="001429D1"/>
    <w:rsid w:val="00142DA1"/>
    <w:rsid w:val="00142E85"/>
    <w:rsid w:val="0014659D"/>
    <w:rsid w:val="001466BD"/>
    <w:rsid w:val="001466CA"/>
    <w:rsid w:val="00153D66"/>
    <w:rsid w:val="00154568"/>
    <w:rsid w:val="001558D0"/>
    <w:rsid w:val="001565D7"/>
    <w:rsid w:val="00157170"/>
    <w:rsid w:val="00157498"/>
    <w:rsid w:val="00161412"/>
    <w:rsid w:val="00161D0E"/>
    <w:rsid w:val="001647D7"/>
    <w:rsid w:val="001650DD"/>
    <w:rsid w:val="00167B85"/>
    <w:rsid w:val="00172178"/>
    <w:rsid w:val="001723A8"/>
    <w:rsid w:val="00172BAA"/>
    <w:rsid w:val="00172BD9"/>
    <w:rsid w:val="00173399"/>
    <w:rsid w:val="00175DF5"/>
    <w:rsid w:val="00177285"/>
    <w:rsid w:val="001801BE"/>
    <w:rsid w:val="00182993"/>
    <w:rsid w:val="00185993"/>
    <w:rsid w:val="001900AD"/>
    <w:rsid w:val="00191106"/>
    <w:rsid w:val="001A21E9"/>
    <w:rsid w:val="001A6D8D"/>
    <w:rsid w:val="001B5D76"/>
    <w:rsid w:val="001B7431"/>
    <w:rsid w:val="001C45A8"/>
    <w:rsid w:val="001D0502"/>
    <w:rsid w:val="001D0646"/>
    <w:rsid w:val="001D2E9F"/>
    <w:rsid w:val="001D6B5F"/>
    <w:rsid w:val="001D7607"/>
    <w:rsid w:val="001E3D60"/>
    <w:rsid w:val="001E4453"/>
    <w:rsid w:val="001E6273"/>
    <w:rsid w:val="001E7EE9"/>
    <w:rsid w:val="001F1448"/>
    <w:rsid w:val="001F287A"/>
    <w:rsid w:val="001F2F32"/>
    <w:rsid w:val="001F3B26"/>
    <w:rsid w:val="001F742A"/>
    <w:rsid w:val="00201CC7"/>
    <w:rsid w:val="00202128"/>
    <w:rsid w:val="0020224E"/>
    <w:rsid w:val="00203061"/>
    <w:rsid w:val="0020396D"/>
    <w:rsid w:val="00203E24"/>
    <w:rsid w:val="00204A58"/>
    <w:rsid w:val="002059F8"/>
    <w:rsid w:val="002065AF"/>
    <w:rsid w:val="002074E8"/>
    <w:rsid w:val="00212B1D"/>
    <w:rsid w:val="00222544"/>
    <w:rsid w:val="002229BE"/>
    <w:rsid w:val="00226144"/>
    <w:rsid w:val="00226BBE"/>
    <w:rsid w:val="0022752F"/>
    <w:rsid w:val="002315E7"/>
    <w:rsid w:val="00231A25"/>
    <w:rsid w:val="0023247F"/>
    <w:rsid w:val="0023272D"/>
    <w:rsid w:val="00237F04"/>
    <w:rsid w:val="00250171"/>
    <w:rsid w:val="00251166"/>
    <w:rsid w:val="0025199F"/>
    <w:rsid w:val="002519D9"/>
    <w:rsid w:val="00252680"/>
    <w:rsid w:val="00255E2E"/>
    <w:rsid w:val="00262557"/>
    <w:rsid w:val="00270250"/>
    <w:rsid w:val="002728F4"/>
    <w:rsid w:val="00273E90"/>
    <w:rsid w:val="002744B8"/>
    <w:rsid w:val="002745BB"/>
    <w:rsid w:val="00283DF7"/>
    <w:rsid w:val="00284660"/>
    <w:rsid w:val="00290226"/>
    <w:rsid w:val="002903A5"/>
    <w:rsid w:val="00290754"/>
    <w:rsid w:val="002920A4"/>
    <w:rsid w:val="00295FBF"/>
    <w:rsid w:val="002961E7"/>
    <w:rsid w:val="002A2CD3"/>
    <w:rsid w:val="002A418D"/>
    <w:rsid w:val="002A48ED"/>
    <w:rsid w:val="002A4D61"/>
    <w:rsid w:val="002A55C8"/>
    <w:rsid w:val="002A5B17"/>
    <w:rsid w:val="002A6E89"/>
    <w:rsid w:val="002B074D"/>
    <w:rsid w:val="002B092A"/>
    <w:rsid w:val="002B11E3"/>
    <w:rsid w:val="002B4B0E"/>
    <w:rsid w:val="002B5D3B"/>
    <w:rsid w:val="002B7F84"/>
    <w:rsid w:val="002C0333"/>
    <w:rsid w:val="002C652F"/>
    <w:rsid w:val="002C7FC6"/>
    <w:rsid w:val="002D06FC"/>
    <w:rsid w:val="002D10C6"/>
    <w:rsid w:val="002D148E"/>
    <w:rsid w:val="002D6ACE"/>
    <w:rsid w:val="002E0E12"/>
    <w:rsid w:val="002F0CC3"/>
    <w:rsid w:val="002F13C4"/>
    <w:rsid w:val="002F1D39"/>
    <w:rsid w:val="002F343E"/>
    <w:rsid w:val="002F4DAD"/>
    <w:rsid w:val="002F5B86"/>
    <w:rsid w:val="00300038"/>
    <w:rsid w:val="003023FC"/>
    <w:rsid w:val="00302A04"/>
    <w:rsid w:val="00302FA1"/>
    <w:rsid w:val="003049AC"/>
    <w:rsid w:val="003061C0"/>
    <w:rsid w:val="00306FD5"/>
    <w:rsid w:val="00310006"/>
    <w:rsid w:val="0031080C"/>
    <w:rsid w:val="003173E8"/>
    <w:rsid w:val="003210E3"/>
    <w:rsid w:val="003222FC"/>
    <w:rsid w:val="00333AE9"/>
    <w:rsid w:val="00335641"/>
    <w:rsid w:val="00337750"/>
    <w:rsid w:val="0033795F"/>
    <w:rsid w:val="00340C1D"/>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080C"/>
    <w:rsid w:val="00392731"/>
    <w:rsid w:val="003946CC"/>
    <w:rsid w:val="003950E9"/>
    <w:rsid w:val="0039520D"/>
    <w:rsid w:val="003955A4"/>
    <w:rsid w:val="003A0C78"/>
    <w:rsid w:val="003A1467"/>
    <w:rsid w:val="003A2108"/>
    <w:rsid w:val="003A3379"/>
    <w:rsid w:val="003A3F97"/>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0142"/>
    <w:rsid w:val="00425C80"/>
    <w:rsid w:val="004266E1"/>
    <w:rsid w:val="00433BF1"/>
    <w:rsid w:val="00433C6D"/>
    <w:rsid w:val="00436CA9"/>
    <w:rsid w:val="00441393"/>
    <w:rsid w:val="00443561"/>
    <w:rsid w:val="00444D94"/>
    <w:rsid w:val="00444F0F"/>
    <w:rsid w:val="00445883"/>
    <w:rsid w:val="00451C04"/>
    <w:rsid w:val="004541F4"/>
    <w:rsid w:val="00455F45"/>
    <w:rsid w:val="0046168D"/>
    <w:rsid w:val="004628A4"/>
    <w:rsid w:val="004657AF"/>
    <w:rsid w:val="004670B5"/>
    <w:rsid w:val="00470765"/>
    <w:rsid w:val="00474ADF"/>
    <w:rsid w:val="00474C32"/>
    <w:rsid w:val="00475BD8"/>
    <w:rsid w:val="00477C93"/>
    <w:rsid w:val="00481F2F"/>
    <w:rsid w:val="0048277E"/>
    <w:rsid w:val="00482D75"/>
    <w:rsid w:val="00482E94"/>
    <w:rsid w:val="00485373"/>
    <w:rsid w:val="00485F9B"/>
    <w:rsid w:val="0049200A"/>
    <w:rsid w:val="00493484"/>
    <w:rsid w:val="004948C1"/>
    <w:rsid w:val="004A6373"/>
    <w:rsid w:val="004A6FD2"/>
    <w:rsid w:val="004B2A6F"/>
    <w:rsid w:val="004B3242"/>
    <w:rsid w:val="004B44A9"/>
    <w:rsid w:val="004B4D8B"/>
    <w:rsid w:val="004B6B17"/>
    <w:rsid w:val="004C210D"/>
    <w:rsid w:val="004C39E7"/>
    <w:rsid w:val="004C46DF"/>
    <w:rsid w:val="004C48F7"/>
    <w:rsid w:val="004C51C5"/>
    <w:rsid w:val="004C7125"/>
    <w:rsid w:val="004C72EE"/>
    <w:rsid w:val="004C78FD"/>
    <w:rsid w:val="004D0ED6"/>
    <w:rsid w:val="004D1F5F"/>
    <w:rsid w:val="004D4B7D"/>
    <w:rsid w:val="004D5012"/>
    <w:rsid w:val="004D7ACD"/>
    <w:rsid w:val="004E0003"/>
    <w:rsid w:val="004E13FD"/>
    <w:rsid w:val="004E271F"/>
    <w:rsid w:val="004E713D"/>
    <w:rsid w:val="004F0976"/>
    <w:rsid w:val="004F283B"/>
    <w:rsid w:val="004F4064"/>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4C88"/>
    <w:rsid w:val="00566446"/>
    <w:rsid w:val="00570468"/>
    <w:rsid w:val="005706B3"/>
    <w:rsid w:val="00572826"/>
    <w:rsid w:val="005728E4"/>
    <w:rsid w:val="00572F51"/>
    <w:rsid w:val="0057400E"/>
    <w:rsid w:val="005758FF"/>
    <w:rsid w:val="005768C3"/>
    <w:rsid w:val="00587FAA"/>
    <w:rsid w:val="0059043D"/>
    <w:rsid w:val="0059259B"/>
    <w:rsid w:val="00592ED5"/>
    <w:rsid w:val="00593B6A"/>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583B"/>
    <w:rsid w:val="005C6DFC"/>
    <w:rsid w:val="005D0722"/>
    <w:rsid w:val="005D3DDD"/>
    <w:rsid w:val="005E2621"/>
    <w:rsid w:val="005E4234"/>
    <w:rsid w:val="005E5143"/>
    <w:rsid w:val="005E7221"/>
    <w:rsid w:val="005F1B8C"/>
    <w:rsid w:val="005F1FFC"/>
    <w:rsid w:val="00600D78"/>
    <w:rsid w:val="0060352A"/>
    <w:rsid w:val="00604E76"/>
    <w:rsid w:val="006051CB"/>
    <w:rsid w:val="00606D2E"/>
    <w:rsid w:val="00610AB6"/>
    <w:rsid w:val="00610D52"/>
    <w:rsid w:val="00611F67"/>
    <w:rsid w:val="0061223B"/>
    <w:rsid w:val="006138D1"/>
    <w:rsid w:val="00615F8C"/>
    <w:rsid w:val="00616FFF"/>
    <w:rsid w:val="00621F23"/>
    <w:rsid w:val="00622BC2"/>
    <w:rsid w:val="006240B1"/>
    <w:rsid w:val="006335CA"/>
    <w:rsid w:val="00633724"/>
    <w:rsid w:val="006414DE"/>
    <w:rsid w:val="00641EA0"/>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175A"/>
    <w:rsid w:val="00683CEC"/>
    <w:rsid w:val="00684786"/>
    <w:rsid w:val="00684E30"/>
    <w:rsid w:val="0068541F"/>
    <w:rsid w:val="00690FF9"/>
    <w:rsid w:val="006927FF"/>
    <w:rsid w:val="006957F4"/>
    <w:rsid w:val="0069759E"/>
    <w:rsid w:val="006978FD"/>
    <w:rsid w:val="00697E2F"/>
    <w:rsid w:val="006A2CA7"/>
    <w:rsid w:val="006A43CB"/>
    <w:rsid w:val="006B4DBB"/>
    <w:rsid w:val="006B7EC5"/>
    <w:rsid w:val="006C0886"/>
    <w:rsid w:val="006C5DF1"/>
    <w:rsid w:val="006D4738"/>
    <w:rsid w:val="006D57EE"/>
    <w:rsid w:val="006D7383"/>
    <w:rsid w:val="006E04EE"/>
    <w:rsid w:val="006E3E47"/>
    <w:rsid w:val="006F1886"/>
    <w:rsid w:val="006F61D2"/>
    <w:rsid w:val="00701F63"/>
    <w:rsid w:val="0070306D"/>
    <w:rsid w:val="00703588"/>
    <w:rsid w:val="00703F50"/>
    <w:rsid w:val="00704E71"/>
    <w:rsid w:val="00710154"/>
    <w:rsid w:val="00710F06"/>
    <w:rsid w:val="0071108E"/>
    <w:rsid w:val="007129B8"/>
    <w:rsid w:val="007140AB"/>
    <w:rsid w:val="00715FF9"/>
    <w:rsid w:val="00716DF1"/>
    <w:rsid w:val="007174AF"/>
    <w:rsid w:val="00724975"/>
    <w:rsid w:val="00726518"/>
    <w:rsid w:val="00735BDC"/>
    <w:rsid w:val="00735DA9"/>
    <w:rsid w:val="00736652"/>
    <w:rsid w:val="00740674"/>
    <w:rsid w:val="00742DEE"/>
    <w:rsid w:val="00743A66"/>
    <w:rsid w:val="007460BC"/>
    <w:rsid w:val="0074639E"/>
    <w:rsid w:val="00746F0A"/>
    <w:rsid w:val="00747704"/>
    <w:rsid w:val="0075342F"/>
    <w:rsid w:val="00760484"/>
    <w:rsid w:val="00762A17"/>
    <w:rsid w:val="00770784"/>
    <w:rsid w:val="007718FE"/>
    <w:rsid w:val="00773C90"/>
    <w:rsid w:val="00777549"/>
    <w:rsid w:val="007800C5"/>
    <w:rsid w:val="007805D9"/>
    <w:rsid w:val="00781399"/>
    <w:rsid w:val="007870F6"/>
    <w:rsid w:val="0079109F"/>
    <w:rsid w:val="00795CB5"/>
    <w:rsid w:val="00795D6C"/>
    <w:rsid w:val="00796375"/>
    <w:rsid w:val="00796F90"/>
    <w:rsid w:val="007A22BD"/>
    <w:rsid w:val="007A6504"/>
    <w:rsid w:val="007A77F1"/>
    <w:rsid w:val="007B0588"/>
    <w:rsid w:val="007B199C"/>
    <w:rsid w:val="007B349E"/>
    <w:rsid w:val="007B41C7"/>
    <w:rsid w:val="007B565A"/>
    <w:rsid w:val="007C0501"/>
    <w:rsid w:val="007C2B15"/>
    <w:rsid w:val="007C416D"/>
    <w:rsid w:val="007C66EE"/>
    <w:rsid w:val="007C7308"/>
    <w:rsid w:val="007D067F"/>
    <w:rsid w:val="007D09D9"/>
    <w:rsid w:val="007D1178"/>
    <w:rsid w:val="007D1A42"/>
    <w:rsid w:val="007D3294"/>
    <w:rsid w:val="007D429F"/>
    <w:rsid w:val="007D4663"/>
    <w:rsid w:val="007E0BD7"/>
    <w:rsid w:val="007E2987"/>
    <w:rsid w:val="007E39D1"/>
    <w:rsid w:val="007F3C6F"/>
    <w:rsid w:val="007F3FBA"/>
    <w:rsid w:val="007F62B1"/>
    <w:rsid w:val="007F73D0"/>
    <w:rsid w:val="00800330"/>
    <w:rsid w:val="00805D25"/>
    <w:rsid w:val="00807D9B"/>
    <w:rsid w:val="00813FB1"/>
    <w:rsid w:val="00827736"/>
    <w:rsid w:val="00827EF4"/>
    <w:rsid w:val="00833053"/>
    <w:rsid w:val="00840CB9"/>
    <w:rsid w:val="008418BB"/>
    <w:rsid w:val="00844DE4"/>
    <w:rsid w:val="008450F5"/>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85595"/>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2C6"/>
    <w:rsid w:val="008C73B2"/>
    <w:rsid w:val="008D0C75"/>
    <w:rsid w:val="008D30F9"/>
    <w:rsid w:val="008D3218"/>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46E71"/>
    <w:rsid w:val="0095187D"/>
    <w:rsid w:val="0095206B"/>
    <w:rsid w:val="009527AC"/>
    <w:rsid w:val="0095312A"/>
    <w:rsid w:val="009531FA"/>
    <w:rsid w:val="009539D8"/>
    <w:rsid w:val="009545AB"/>
    <w:rsid w:val="00955814"/>
    <w:rsid w:val="00955FD9"/>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B0E"/>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140C"/>
    <w:rsid w:val="009D5CF9"/>
    <w:rsid w:val="009D5EBC"/>
    <w:rsid w:val="009E10CB"/>
    <w:rsid w:val="009E2122"/>
    <w:rsid w:val="009E4796"/>
    <w:rsid w:val="009F0FF0"/>
    <w:rsid w:val="009F584A"/>
    <w:rsid w:val="009F69E6"/>
    <w:rsid w:val="00A0363B"/>
    <w:rsid w:val="00A04B84"/>
    <w:rsid w:val="00A05E44"/>
    <w:rsid w:val="00A13C97"/>
    <w:rsid w:val="00A15A87"/>
    <w:rsid w:val="00A16A4A"/>
    <w:rsid w:val="00A21F9D"/>
    <w:rsid w:val="00A27D2C"/>
    <w:rsid w:val="00A306AC"/>
    <w:rsid w:val="00A30B26"/>
    <w:rsid w:val="00A30B5F"/>
    <w:rsid w:val="00A320C2"/>
    <w:rsid w:val="00A34D44"/>
    <w:rsid w:val="00A37849"/>
    <w:rsid w:val="00A4048D"/>
    <w:rsid w:val="00A40DFE"/>
    <w:rsid w:val="00A444F3"/>
    <w:rsid w:val="00A458A7"/>
    <w:rsid w:val="00A479C2"/>
    <w:rsid w:val="00A5572C"/>
    <w:rsid w:val="00A57739"/>
    <w:rsid w:val="00A57799"/>
    <w:rsid w:val="00A61FF1"/>
    <w:rsid w:val="00A62B77"/>
    <w:rsid w:val="00A64289"/>
    <w:rsid w:val="00A6568D"/>
    <w:rsid w:val="00A6653C"/>
    <w:rsid w:val="00A67F55"/>
    <w:rsid w:val="00A711AB"/>
    <w:rsid w:val="00A73320"/>
    <w:rsid w:val="00A7562C"/>
    <w:rsid w:val="00A757D5"/>
    <w:rsid w:val="00A75C83"/>
    <w:rsid w:val="00A77D0D"/>
    <w:rsid w:val="00A8037C"/>
    <w:rsid w:val="00A81111"/>
    <w:rsid w:val="00A82D08"/>
    <w:rsid w:val="00A835F9"/>
    <w:rsid w:val="00A85B58"/>
    <w:rsid w:val="00A8755E"/>
    <w:rsid w:val="00A94AEF"/>
    <w:rsid w:val="00A9700A"/>
    <w:rsid w:val="00AA0D6E"/>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137"/>
    <w:rsid w:val="00B333DF"/>
    <w:rsid w:val="00B336B9"/>
    <w:rsid w:val="00B37F1A"/>
    <w:rsid w:val="00B4471F"/>
    <w:rsid w:val="00B45992"/>
    <w:rsid w:val="00B50C3F"/>
    <w:rsid w:val="00B547BF"/>
    <w:rsid w:val="00B54C93"/>
    <w:rsid w:val="00B63414"/>
    <w:rsid w:val="00B66B39"/>
    <w:rsid w:val="00B72733"/>
    <w:rsid w:val="00B73643"/>
    <w:rsid w:val="00B83795"/>
    <w:rsid w:val="00B85306"/>
    <w:rsid w:val="00B91559"/>
    <w:rsid w:val="00B922A0"/>
    <w:rsid w:val="00BA40DE"/>
    <w:rsid w:val="00BB0E41"/>
    <w:rsid w:val="00BB20D6"/>
    <w:rsid w:val="00BB3412"/>
    <w:rsid w:val="00BB4D1B"/>
    <w:rsid w:val="00BB6645"/>
    <w:rsid w:val="00BB6928"/>
    <w:rsid w:val="00BC1643"/>
    <w:rsid w:val="00BC4F1E"/>
    <w:rsid w:val="00BC5143"/>
    <w:rsid w:val="00BD0797"/>
    <w:rsid w:val="00BD0E65"/>
    <w:rsid w:val="00BD1497"/>
    <w:rsid w:val="00BD2DFE"/>
    <w:rsid w:val="00BD7123"/>
    <w:rsid w:val="00BE5F90"/>
    <w:rsid w:val="00BF08DA"/>
    <w:rsid w:val="00C0589B"/>
    <w:rsid w:val="00C113BC"/>
    <w:rsid w:val="00C114FF"/>
    <w:rsid w:val="00C12BAA"/>
    <w:rsid w:val="00C164A0"/>
    <w:rsid w:val="00C17507"/>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49F3"/>
    <w:rsid w:val="00C76981"/>
    <w:rsid w:val="00C76E93"/>
    <w:rsid w:val="00C801D0"/>
    <w:rsid w:val="00C802FD"/>
    <w:rsid w:val="00C812D3"/>
    <w:rsid w:val="00C82F1E"/>
    <w:rsid w:val="00C84243"/>
    <w:rsid w:val="00C92F27"/>
    <w:rsid w:val="00C92FE1"/>
    <w:rsid w:val="00C94D7D"/>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E6928"/>
    <w:rsid w:val="00CF37B7"/>
    <w:rsid w:val="00D01DA5"/>
    <w:rsid w:val="00D0289A"/>
    <w:rsid w:val="00D04321"/>
    <w:rsid w:val="00D05485"/>
    <w:rsid w:val="00D122B6"/>
    <w:rsid w:val="00D16613"/>
    <w:rsid w:val="00D17BD9"/>
    <w:rsid w:val="00D17D48"/>
    <w:rsid w:val="00D22B42"/>
    <w:rsid w:val="00D26941"/>
    <w:rsid w:val="00D30940"/>
    <w:rsid w:val="00D32088"/>
    <w:rsid w:val="00D325DF"/>
    <w:rsid w:val="00D34A15"/>
    <w:rsid w:val="00D364A2"/>
    <w:rsid w:val="00D41514"/>
    <w:rsid w:val="00D42E06"/>
    <w:rsid w:val="00D43A9A"/>
    <w:rsid w:val="00D43EB9"/>
    <w:rsid w:val="00D5007B"/>
    <w:rsid w:val="00D514C9"/>
    <w:rsid w:val="00D5459C"/>
    <w:rsid w:val="00D57666"/>
    <w:rsid w:val="00D57EFB"/>
    <w:rsid w:val="00D63D29"/>
    <w:rsid w:val="00D64E91"/>
    <w:rsid w:val="00D75A5C"/>
    <w:rsid w:val="00D75B35"/>
    <w:rsid w:val="00D75CF1"/>
    <w:rsid w:val="00D81EA9"/>
    <w:rsid w:val="00D8323C"/>
    <w:rsid w:val="00D84FCD"/>
    <w:rsid w:val="00D902B5"/>
    <w:rsid w:val="00D91784"/>
    <w:rsid w:val="00D917CF"/>
    <w:rsid w:val="00D923A0"/>
    <w:rsid w:val="00D93BF5"/>
    <w:rsid w:val="00D93FAC"/>
    <w:rsid w:val="00D9587D"/>
    <w:rsid w:val="00D95EB4"/>
    <w:rsid w:val="00DA10B4"/>
    <w:rsid w:val="00DA122E"/>
    <w:rsid w:val="00DA1E6B"/>
    <w:rsid w:val="00DA714D"/>
    <w:rsid w:val="00DB1A79"/>
    <w:rsid w:val="00DB269F"/>
    <w:rsid w:val="00DB3C7E"/>
    <w:rsid w:val="00DB5924"/>
    <w:rsid w:val="00DB6B6C"/>
    <w:rsid w:val="00DB7D71"/>
    <w:rsid w:val="00DB7FA3"/>
    <w:rsid w:val="00DC185B"/>
    <w:rsid w:val="00DC192B"/>
    <w:rsid w:val="00DD2FAD"/>
    <w:rsid w:val="00DD4D4E"/>
    <w:rsid w:val="00DE392C"/>
    <w:rsid w:val="00DE39D5"/>
    <w:rsid w:val="00DE400E"/>
    <w:rsid w:val="00DE6BD6"/>
    <w:rsid w:val="00DE6E0D"/>
    <w:rsid w:val="00DF00D6"/>
    <w:rsid w:val="00DF46AD"/>
    <w:rsid w:val="00DF5DA5"/>
    <w:rsid w:val="00DF6578"/>
    <w:rsid w:val="00DF7BBC"/>
    <w:rsid w:val="00E01E9D"/>
    <w:rsid w:val="00E037E8"/>
    <w:rsid w:val="00E11812"/>
    <w:rsid w:val="00E1421A"/>
    <w:rsid w:val="00E14636"/>
    <w:rsid w:val="00E2303A"/>
    <w:rsid w:val="00E24CF7"/>
    <w:rsid w:val="00E24E0F"/>
    <w:rsid w:val="00E255C9"/>
    <w:rsid w:val="00E26617"/>
    <w:rsid w:val="00E27A36"/>
    <w:rsid w:val="00E3000B"/>
    <w:rsid w:val="00E34597"/>
    <w:rsid w:val="00E346E4"/>
    <w:rsid w:val="00E34B40"/>
    <w:rsid w:val="00E35D6E"/>
    <w:rsid w:val="00E36E08"/>
    <w:rsid w:val="00E376CE"/>
    <w:rsid w:val="00E406A7"/>
    <w:rsid w:val="00E47B7A"/>
    <w:rsid w:val="00E52F3E"/>
    <w:rsid w:val="00E550C6"/>
    <w:rsid w:val="00E562DC"/>
    <w:rsid w:val="00E63937"/>
    <w:rsid w:val="00E64008"/>
    <w:rsid w:val="00E66715"/>
    <w:rsid w:val="00E66734"/>
    <w:rsid w:val="00E73943"/>
    <w:rsid w:val="00E73A29"/>
    <w:rsid w:val="00E74066"/>
    <w:rsid w:val="00E74CC9"/>
    <w:rsid w:val="00E766C7"/>
    <w:rsid w:val="00E81954"/>
    <w:rsid w:val="00E8317B"/>
    <w:rsid w:val="00E83662"/>
    <w:rsid w:val="00E83FBB"/>
    <w:rsid w:val="00E84291"/>
    <w:rsid w:val="00E854CE"/>
    <w:rsid w:val="00E907F1"/>
    <w:rsid w:val="00E94CDE"/>
    <w:rsid w:val="00E960AC"/>
    <w:rsid w:val="00E97C2E"/>
    <w:rsid w:val="00EA38D1"/>
    <w:rsid w:val="00EA42F9"/>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4CC7"/>
    <w:rsid w:val="00EF52AE"/>
    <w:rsid w:val="00EF6451"/>
    <w:rsid w:val="00EF79CE"/>
    <w:rsid w:val="00F053A4"/>
    <w:rsid w:val="00F05C88"/>
    <w:rsid w:val="00F11255"/>
    <w:rsid w:val="00F124E0"/>
    <w:rsid w:val="00F15946"/>
    <w:rsid w:val="00F17985"/>
    <w:rsid w:val="00F208FE"/>
    <w:rsid w:val="00F21DBA"/>
    <w:rsid w:val="00F23D8B"/>
    <w:rsid w:val="00F27AF7"/>
    <w:rsid w:val="00F33290"/>
    <w:rsid w:val="00F3515D"/>
    <w:rsid w:val="00F352E6"/>
    <w:rsid w:val="00F37731"/>
    <w:rsid w:val="00F37B82"/>
    <w:rsid w:val="00F41E50"/>
    <w:rsid w:val="00F422BD"/>
    <w:rsid w:val="00F477A5"/>
    <w:rsid w:val="00F478F0"/>
    <w:rsid w:val="00F5342E"/>
    <w:rsid w:val="00F545EB"/>
    <w:rsid w:val="00F546FE"/>
    <w:rsid w:val="00F55032"/>
    <w:rsid w:val="00F5744A"/>
    <w:rsid w:val="00F60A78"/>
    <w:rsid w:val="00F64196"/>
    <w:rsid w:val="00F65467"/>
    <w:rsid w:val="00F72008"/>
    <w:rsid w:val="00F72107"/>
    <w:rsid w:val="00F734C6"/>
    <w:rsid w:val="00F73A59"/>
    <w:rsid w:val="00F77AFD"/>
    <w:rsid w:val="00F847D5"/>
    <w:rsid w:val="00F86609"/>
    <w:rsid w:val="00F875B5"/>
    <w:rsid w:val="00F900ED"/>
    <w:rsid w:val="00F91010"/>
    <w:rsid w:val="00F94A05"/>
    <w:rsid w:val="00F97ABA"/>
    <w:rsid w:val="00FA07F7"/>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5C70"/>
    <w:rsid w:val="00FC649A"/>
    <w:rsid w:val="00FD5C7C"/>
    <w:rsid w:val="00FD6000"/>
    <w:rsid w:val="00FE17B0"/>
    <w:rsid w:val="00FE1C9B"/>
    <w:rsid w:val="00FE6510"/>
    <w:rsid w:val="00FE7DBC"/>
    <w:rsid w:val="00FF0DCD"/>
    <w:rsid w:val="00FF1FF7"/>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14:docId w14:val="4F32E6E1"/>
  <w15:chartTrackingRefBased/>
  <w15:docId w15:val="{7941BF92-15CB-43CA-916C-E12C496F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827736"/>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564C88"/>
    <w:pPr>
      <w:ind w:left="720"/>
      <w:contextualSpacing/>
    </w:pPr>
  </w:style>
  <w:style w:type="paragraph" w:styleId="Revision">
    <w:name w:val="Revision"/>
    <w:hidden/>
    <w:uiPriority w:val="99"/>
    <w:semiHidden/>
    <w:rsid w:val="007B349E"/>
  </w:style>
  <w:style w:type="character" w:styleId="Hyperlink">
    <w:name w:val="Hyperlink"/>
    <w:basedOn w:val="DefaultParagraphFont"/>
    <w:uiPriority w:val="99"/>
    <w:unhideWhenUsed/>
    <w:rsid w:val="00203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cfr.gov/current/title-40/section-63.10042"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68A6703533A4C9CCD28847C1E4AC4" ma:contentTypeVersion="11" ma:contentTypeDescription="Create a new document." ma:contentTypeScope="" ma:versionID="07c46ead31da189855aa2e936290af8c">
  <xsd:schema xmlns:xsd="http://www.w3.org/2001/XMLSchema" xmlns:xs="http://www.w3.org/2001/XMLSchema" xmlns:p="http://schemas.microsoft.com/office/2006/metadata/properties" xmlns:ns3="7ee60f89-f3fa-4e21-9de1-06ab196d1f95" xmlns:ns4="d260607a-7a14-4c1c-b42c-f702923f8da7" targetNamespace="http://schemas.microsoft.com/office/2006/metadata/properties" ma:root="true" ma:fieldsID="6c762a198dd49a974315afd4c7c31da9" ns3:_="" ns4:_="">
    <xsd:import namespace="7ee60f89-f3fa-4e21-9de1-06ab196d1f95"/>
    <xsd:import namespace="d260607a-7a14-4c1c-b42c-f702923f8d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60f89-f3fa-4e21-9de1-06ab196d1f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0607a-7a14-4c1c-b42c-f702923f8d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AFF5-07B2-4B70-ACA1-EB1762F9C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60f89-f3fa-4e21-9de1-06ab196d1f95"/>
    <ds:schemaRef ds:uri="d260607a-7a14-4c1c-b42c-f702923f8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77B10-B152-4CF7-954D-FC3F6D2801E5}">
  <ds:schemaRefs>
    <ds:schemaRef ds:uri="d260607a-7a14-4c1c-b42c-f702923f8da7"/>
    <ds:schemaRef ds:uri="http://schemas.microsoft.com/office/2006/documentManagement/types"/>
    <ds:schemaRef ds:uri="7ee60f89-f3fa-4e21-9de1-06ab196d1f95"/>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C08AC26-8FC1-4B3A-AF49-1C78BD1E6160}">
  <ds:schemaRefs>
    <ds:schemaRef ds:uri="http://schemas.microsoft.com/sharepoint/v3/contenttype/forms"/>
  </ds:schemaRefs>
</ds:datastoreItem>
</file>

<file path=customXml/itemProps4.xml><?xml version="1.0" encoding="utf-8"?>
<ds:datastoreItem xmlns:ds="http://schemas.openxmlformats.org/officeDocument/2006/customXml" ds:itemID="{3EBA3444-C9B6-412A-AF8F-32EE6DF3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5083</Words>
  <Characters>30682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35694</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Sheehan, Meg (DEQ)</dc:creator>
  <cp:keywords>AQD-AIR-ROP-TITLE V, Staff Report</cp:keywords>
  <dc:description>SharePoint Program Category: ROP Related Templates</dc:description>
  <cp:lastModifiedBy>Irwin, Andrea (EGLE)</cp:lastModifiedBy>
  <cp:revision>3</cp:revision>
  <cp:lastPrinted>2022-07-26T19:43:00Z</cp:lastPrinted>
  <dcterms:created xsi:type="dcterms:W3CDTF">2022-07-26T19:40:00Z</dcterms:created>
  <dcterms:modified xsi:type="dcterms:W3CDTF">2022-07-26T19:44:00Z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0x01010003B68A6703533A4C9CCD28847C1E4AC4</vt:lpwstr>
  </property>
  <property fmtid="{D5CDD505-2E9C-101B-9397-08002B2CF9AE}" pid="3" name="MSIP_Label_2f46dfe0-534f-4c95-815c-5b1af86b9823_Enabled">
    <vt:lpwstr>true</vt:lpwstr>
  </property>
  <property fmtid="{D5CDD505-2E9C-101B-9397-08002B2CF9AE}" pid="4" name="MSIP_Label_2f46dfe0-534f-4c95-815c-5b1af86b9823_SetDate">
    <vt:lpwstr>2021-11-18T19:42:18Z</vt:lpwstr>
  </property>
  <property fmtid="{D5CDD505-2E9C-101B-9397-08002B2CF9AE}" pid="5" name="MSIP_Label_2f46dfe0-534f-4c95-815c-5b1af86b9823_Method">
    <vt:lpwstr>Privileged</vt:lpwstr>
  </property>
  <property fmtid="{D5CDD505-2E9C-101B-9397-08002B2CF9AE}" pid="6" name="MSIP_Label_2f46dfe0-534f-4c95-815c-5b1af86b9823_Name">
    <vt:lpwstr>2f46dfe0-534f-4c95-815c-5b1af86b9823</vt:lpwstr>
  </property>
  <property fmtid="{D5CDD505-2E9C-101B-9397-08002B2CF9AE}" pid="7" name="MSIP_Label_2f46dfe0-534f-4c95-815c-5b1af86b9823_SiteId">
    <vt:lpwstr>d5fb7087-3777-42ad-966a-892ef47225d1</vt:lpwstr>
  </property>
  <property fmtid="{D5CDD505-2E9C-101B-9397-08002B2CF9AE}" pid="8" name="MSIP_Label_2f46dfe0-534f-4c95-815c-5b1af86b9823_ActionId">
    <vt:lpwstr>c111a556-eeb8-44e9-9239-db725eeb3c5a</vt:lpwstr>
  </property>
  <property fmtid="{D5CDD505-2E9C-101B-9397-08002B2CF9AE}" pid="9" name="MSIP_Label_2f46dfe0-534f-4c95-815c-5b1af86b9823_ContentBits">
    <vt:lpwstr>0</vt:lpwstr>
  </property>
</Properties>
</file>